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C93" w:rsidRPr="004929EE" w:rsidRDefault="00DD6C93" w:rsidP="00DD6C93">
      <w:pPr>
        <w:pStyle w:val="Heading1"/>
        <w:jc w:val="center"/>
        <w:rPr>
          <w:rFonts w:ascii="Arial" w:hAnsi="Arial"/>
          <w:sz w:val="22"/>
          <w:szCs w:val="22"/>
        </w:rPr>
      </w:pPr>
      <w:bookmarkStart w:id="0" w:name="_GoBack"/>
      <w:bookmarkEnd w:id="0"/>
      <w:r w:rsidRPr="004929EE">
        <w:rPr>
          <w:rFonts w:ascii="Arial" w:hAnsi="Arial"/>
          <w:noProof/>
          <w:sz w:val="22"/>
          <w:szCs w:val="22"/>
        </w:rPr>
        <w:drawing>
          <wp:inline distT="0" distB="0" distL="0" distR="0">
            <wp:extent cx="1066800" cy="904875"/>
            <wp:effectExtent l="0" t="0" r="0" b="9525"/>
            <wp:docPr id="1" name="Picture 1" descr="Description: Description: nc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ncc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904875"/>
                    </a:xfrm>
                    <a:prstGeom prst="rect">
                      <a:avLst/>
                    </a:prstGeom>
                    <a:noFill/>
                    <a:ln>
                      <a:noFill/>
                    </a:ln>
                  </pic:spPr>
                </pic:pic>
              </a:graphicData>
            </a:graphic>
          </wp:inline>
        </w:drawing>
      </w:r>
    </w:p>
    <w:p w:rsidR="00DD6C93" w:rsidRPr="004929EE" w:rsidRDefault="00DD6C93" w:rsidP="00DD6C93">
      <w:pPr>
        <w:pStyle w:val="Heading1"/>
        <w:ind w:left="0"/>
        <w:rPr>
          <w:rFonts w:ascii="Arial" w:hAnsi="Arial"/>
          <w:sz w:val="22"/>
          <w:szCs w:val="22"/>
        </w:rPr>
      </w:pPr>
    </w:p>
    <w:p w:rsidR="00DD6C93" w:rsidRPr="004929EE" w:rsidRDefault="00DD6C93" w:rsidP="00DD6C93">
      <w:pPr>
        <w:pStyle w:val="Heading1"/>
        <w:jc w:val="center"/>
        <w:rPr>
          <w:rFonts w:ascii="Arial" w:hAnsi="Arial"/>
          <w:sz w:val="22"/>
          <w:szCs w:val="22"/>
        </w:rPr>
      </w:pPr>
      <w:r w:rsidRPr="004929EE">
        <w:rPr>
          <w:rFonts w:ascii="Arial" w:hAnsi="Arial"/>
          <w:sz w:val="22"/>
          <w:szCs w:val="22"/>
        </w:rPr>
        <w:t>North Carolina Central University</w:t>
      </w:r>
    </w:p>
    <w:p w:rsidR="00DD6C93" w:rsidRPr="004929EE" w:rsidRDefault="00DD6C93" w:rsidP="00DD6C93">
      <w:pPr>
        <w:pStyle w:val="Heading1"/>
        <w:jc w:val="center"/>
        <w:rPr>
          <w:rFonts w:ascii="Arial" w:hAnsi="Arial"/>
          <w:sz w:val="22"/>
          <w:szCs w:val="22"/>
        </w:rPr>
      </w:pPr>
      <w:r w:rsidRPr="004929EE">
        <w:rPr>
          <w:rFonts w:ascii="Arial" w:hAnsi="Arial"/>
          <w:sz w:val="22"/>
          <w:szCs w:val="22"/>
        </w:rPr>
        <w:t>Department of Allied Professions</w:t>
      </w:r>
    </w:p>
    <w:p w:rsidR="00DD6C93" w:rsidRPr="004929EE" w:rsidRDefault="00DD6C93" w:rsidP="00DD6C93">
      <w:pPr>
        <w:pStyle w:val="Heading1"/>
        <w:jc w:val="center"/>
        <w:rPr>
          <w:rFonts w:ascii="Arial" w:hAnsi="Arial"/>
          <w:i/>
          <w:sz w:val="22"/>
          <w:szCs w:val="22"/>
        </w:rPr>
      </w:pPr>
      <w:r w:rsidRPr="004929EE">
        <w:rPr>
          <w:rFonts w:ascii="Arial" w:hAnsi="Arial"/>
          <w:i/>
          <w:sz w:val="22"/>
          <w:szCs w:val="22"/>
        </w:rPr>
        <w:t>“Communicating to Succeed”</w:t>
      </w:r>
    </w:p>
    <w:p w:rsidR="00DD6C93" w:rsidRPr="004929EE" w:rsidRDefault="00DD6C93" w:rsidP="00DD6C93">
      <w:pPr>
        <w:keepNext/>
        <w:tabs>
          <w:tab w:val="left" w:pos="-360"/>
        </w:tabs>
        <w:spacing w:before="240" w:after="60"/>
        <w:ind w:right="-540"/>
        <w:outlineLvl w:val="0"/>
        <w:rPr>
          <w:rFonts w:ascii="Arial" w:hAnsi="Arial" w:cs="Arial"/>
          <w:b/>
          <w:sz w:val="22"/>
          <w:szCs w:val="22"/>
          <w:lang w:val="x-none" w:eastAsia="x-none"/>
        </w:rPr>
      </w:pPr>
    </w:p>
    <w:p w:rsidR="004B233D" w:rsidRPr="004929EE" w:rsidRDefault="00783BB7" w:rsidP="004B233D">
      <w:pPr>
        <w:keepNext/>
        <w:tabs>
          <w:tab w:val="left" w:pos="-360"/>
        </w:tabs>
        <w:spacing w:before="240" w:after="60"/>
        <w:ind w:right="-540"/>
        <w:jc w:val="center"/>
        <w:outlineLvl w:val="0"/>
        <w:rPr>
          <w:rFonts w:ascii="Arial" w:hAnsi="Arial" w:cs="Arial"/>
          <w:b/>
          <w:sz w:val="22"/>
          <w:szCs w:val="22"/>
          <w:lang w:eastAsia="x-none"/>
        </w:rPr>
      </w:pPr>
      <w:r w:rsidRPr="004929EE">
        <w:rPr>
          <w:rFonts w:ascii="Arial" w:hAnsi="Arial" w:cs="Arial"/>
          <w:b/>
          <w:sz w:val="22"/>
          <w:szCs w:val="22"/>
          <w:lang w:val="x-none" w:eastAsia="x-none"/>
        </w:rPr>
        <w:t>Mission:</w:t>
      </w:r>
    </w:p>
    <w:p w:rsidR="00783BB7" w:rsidRPr="004929EE" w:rsidRDefault="00783BB7" w:rsidP="00783BB7">
      <w:pPr>
        <w:keepNext/>
        <w:tabs>
          <w:tab w:val="left" w:pos="-360"/>
        </w:tabs>
        <w:spacing w:before="240" w:after="60"/>
        <w:ind w:right="-540"/>
        <w:outlineLvl w:val="0"/>
        <w:rPr>
          <w:rFonts w:ascii="Arial" w:hAnsi="Arial" w:cs="Arial"/>
          <w:b/>
          <w:sz w:val="22"/>
          <w:szCs w:val="22"/>
          <w:lang w:val="x-none" w:eastAsia="x-none"/>
        </w:rPr>
      </w:pPr>
      <w:r w:rsidRPr="004929EE">
        <w:rPr>
          <w:rFonts w:ascii="Arial" w:hAnsi="Arial" w:cs="Arial"/>
          <w:sz w:val="22"/>
          <w:szCs w:val="22"/>
          <w:lang w:val="x-none" w:eastAsia="x-none"/>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 to serve and inspire excellence in teaching, administration, counseling, communication, technology and other related services.  Central to this aim is the development of leaders who promote social justice and dedicate themselves to the well-being of a global community. The primary focus of the counselor education mission is to prepare professional counselors who promote development across the lifespan, advocate for systemic change, and respond to the complexity of human needs associated with a diverse society.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The guiding conceptual framework for all programs in the School of Education is stated as preparing educators for diverse cultural contexts. </w:t>
      </w:r>
    </w:p>
    <w:p w:rsidR="004B233D" w:rsidRPr="004929EE" w:rsidRDefault="00DD6C93" w:rsidP="004B233D">
      <w:pPr>
        <w:keepNext/>
        <w:tabs>
          <w:tab w:val="left" w:pos="-360"/>
        </w:tabs>
        <w:spacing w:before="240" w:after="60"/>
        <w:ind w:right="-540"/>
        <w:jc w:val="center"/>
        <w:outlineLvl w:val="0"/>
        <w:rPr>
          <w:rFonts w:ascii="Arial" w:hAnsi="Arial" w:cs="Arial"/>
          <w:sz w:val="22"/>
          <w:szCs w:val="22"/>
          <w:lang w:val="x-none" w:eastAsia="x-none"/>
        </w:rPr>
      </w:pPr>
      <w:r w:rsidRPr="004929EE">
        <w:rPr>
          <w:rFonts w:ascii="Arial" w:hAnsi="Arial" w:cs="Arial"/>
          <w:b/>
          <w:sz w:val="22"/>
          <w:szCs w:val="22"/>
          <w:lang w:val="x-none" w:eastAsia="x-none"/>
        </w:rPr>
        <w:t>The School of Education’s Vision</w:t>
      </w:r>
      <w:r w:rsidRPr="004929EE">
        <w:rPr>
          <w:rFonts w:ascii="Arial" w:hAnsi="Arial" w:cs="Arial"/>
          <w:sz w:val="22"/>
          <w:szCs w:val="22"/>
          <w:lang w:val="x-none" w:eastAsia="x-none"/>
        </w:rPr>
        <w:t>:</w:t>
      </w:r>
    </w:p>
    <w:p w:rsidR="00DD6C93" w:rsidRPr="004929EE" w:rsidRDefault="00DD6C93" w:rsidP="00783BB7">
      <w:pPr>
        <w:keepNext/>
        <w:tabs>
          <w:tab w:val="left" w:pos="-360"/>
        </w:tabs>
        <w:spacing w:before="240" w:after="60"/>
        <w:ind w:right="-540"/>
        <w:outlineLvl w:val="0"/>
        <w:rPr>
          <w:rFonts w:ascii="Arial" w:hAnsi="Arial" w:cs="Arial"/>
          <w:sz w:val="22"/>
          <w:szCs w:val="22"/>
          <w:lang w:val="x-none" w:eastAsia="x-none"/>
        </w:rPr>
      </w:pPr>
      <w:r w:rsidRPr="004929EE">
        <w:rPr>
          <w:rFonts w:ascii="Arial" w:hAnsi="Arial" w:cs="Arial"/>
          <w:sz w:val="22"/>
          <w:szCs w:val="22"/>
          <w:lang w:val="x-none" w:eastAsia="x-none"/>
        </w:rPr>
        <w:t xml:space="preserve">To Prepare Educators for Diverse Cultural Contexts and Advance Teaching, Scholarship, and Service through Diversity, Partnership, and Technology. </w:t>
      </w:r>
    </w:p>
    <w:p w:rsidR="004B233D" w:rsidRPr="004929EE" w:rsidRDefault="00DD6C93" w:rsidP="004B233D">
      <w:pPr>
        <w:keepNext/>
        <w:tabs>
          <w:tab w:val="left" w:pos="-360"/>
        </w:tabs>
        <w:spacing w:before="240" w:after="60"/>
        <w:ind w:right="-540"/>
        <w:jc w:val="center"/>
        <w:outlineLvl w:val="0"/>
        <w:rPr>
          <w:rFonts w:ascii="Arial" w:hAnsi="Arial" w:cs="Arial"/>
          <w:b/>
          <w:sz w:val="22"/>
          <w:szCs w:val="22"/>
          <w:lang w:val="x-none" w:eastAsia="x-none"/>
        </w:rPr>
      </w:pPr>
      <w:r w:rsidRPr="004929EE">
        <w:rPr>
          <w:rFonts w:ascii="Arial" w:hAnsi="Arial" w:cs="Arial"/>
          <w:b/>
          <w:sz w:val="22"/>
          <w:szCs w:val="22"/>
          <w:lang w:val="x-none" w:eastAsia="x-none"/>
        </w:rPr>
        <w:t>Counselor Education Missio</w:t>
      </w:r>
      <w:r w:rsidRPr="004929EE">
        <w:rPr>
          <w:rFonts w:ascii="Arial" w:hAnsi="Arial" w:cs="Arial"/>
          <w:b/>
          <w:sz w:val="22"/>
          <w:szCs w:val="22"/>
          <w:lang w:eastAsia="x-none"/>
        </w:rPr>
        <w:t>n</w:t>
      </w:r>
      <w:r w:rsidRPr="004929EE">
        <w:rPr>
          <w:rFonts w:ascii="Arial" w:hAnsi="Arial" w:cs="Arial"/>
          <w:b/>
          <w:sz w:val="22"/>
          <w:szCs w:val="22"/>
          <w:lang w:val="x-none" w:eastAsia="x-none"/>
        </w:rPr>
        <w:t xml:space="preserve">: </w:t>
      </w:r>
    </w:p>
    <w:p w:rsidR="00DD6C93" w:rsidRPr="004929EE" w:rsidRDefault="00DD6C93" w:rsidP="004B233D">
      <w:pPr>
        <w:keepNext/>
        <w:tabs>
          <w:tab w:val="left" w:pos="-360"/>
        </w:tabs>
        <w:spacing w:before="240" w:after="60"/>
        <w:ind w:right="-540"/>
        <w:outlineLvl w:val="0"/>
        <w:rPr>
          <w:rFonts w:ascii="Arial" w:hAnsi="Arial" w:cs="Arial"/>
          <w:bCs/>
          <w:kern w:val="32"/>
          <w:sz w:val="22"/>
          <w:szCs w:val="22"/>
          <w:lang w:val="x-none" w:eastAsia="x-none"/>
        </w:rPr>
      </w:pPr>
      <w:r w:rsidRPr="004929EE">
        <w:rPr>
          <w:rFonts w:ascii="Arial" w:hAnsi="Arial" w:cs="Arial"/>
          <w:sz w:val="22"/>
          <w:szCs w:val="22"/>
          <w:lang w:val="x-none" w:eastAsia="x-none"/>
        </w:rPr>
        <w:t>North Carolina Central University is located in Durham, a fairly urban area in central North Carolina. Nearby regions include rural areas, as well as the Research Triangle Park. The Counselor Education Program prepares professional counselors to work in career, school, and mental health settings who promote development across the lifespan, advocate for systemic change, and respond to the complexity of human needs associated with a diverse society. Faculty are expected to teach and mentor students, serve the community and profession, and conduct and disseminate research.</w:t>
      </w:r>
    </w:p>
    <w:p w:rsidR="00DD6C93" w:rsidRPr="004929EE" w:rsidRDefault="00DD6C93" w:rsidP="00DD6C93">
      <w:pPr>
        <w:jc w:val="center"/>
        <w:rPr>
          <w:rFonts w:ascii="Arial" w:hAnsi="Arial" w:cs="Arial"/>
          <w:sz w:val="22"/>
          <w:szCs w:val="22"/>
        </w:rPr>
      </w:pPr>
    </w:p>
    <w:p w:rsidR="00DD6C93" w:rsidRPr="004929EE" w:rsidRDefault="00DD6C93" w:rsidP="00DD6C93">
      <w:pPr>
        <w:pStyle w:val="Heading1"/>
        <w:ind w:hanging="1296"/>
        <w:jc w:val="center"/>
        <w:rPr>
          <w:rFonts w:ascii="Arial" w:hAnsi="Arial"/>
          <w:sz w:val="22"/>
          <w:szCs w:val="22"/>
        </w:rPr>
      </w:pPr>
      <w:r w:rsidRPr="004929EE">
        <w:rPr>
          <w:rFonts w:ascii="Arial" w:hAnsi="Arial"/>
          <w:b/>
          <w:sz w:val="22"/>
          <w:szCs w:val="22"/>
        </w:rPr>
        <w:t>Course Information</w:t>
      </w:r>
      <w:r w:rsidRPr="004929EE">
        <w:rPr>
          <w:rFonts w:ascii="Arial" w:hAnsi="Arial"/>
          <w:sz w:val="22"/>
          <w:szCs w:val="22"/>
        </w:rPr>
        <w:t>:</w:t>
      </w:r>
    </w:p>
    <w:tbl>
      <w:tblPr>
        <w:tblW w:w="101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08"/>
        <w:gridCol w:w="6462"/>
      </w:tblGrid>
      <w:tr w:rsidR="00DD6C93" w:rsidRPr="004929EE" w:rsidTr="008070E7">
        <w:trPr>
          <w:trHeight w:val="267"/>
        </w:trPr>
        <w:tc>
          <w:tcPr>
            <w:tcW w:w="3708" w:type="dxa"/>
            <w:vAlign w:val="center"/>
          </w:tcPr>
          <w:p w:rsidR="00DD6C93" w:rsidRPr="004929EE" w:rsidRDefault="00DD6C93" w:rsidP="008070E7">
            <w:pPr>
              <w:pStyle w:val="BodyText2"/>
              <w:rPr>
                <w:rFonts w:ascii="Arial" w:hAnsi="Arial" w:cs="Arial"/>
                <w:sz w:val="22"/>
                <w:szCs w:val="22"/>
              </w:rPr>
            </w:pPr>
            <w:r w:rsidRPr="004929EE">
              <w:rPr>
                <w:rFonts w:ascii="Arial" w:hAnsi="Arial" w:cs="Arial"/>
                <w:sz w:val="22"/>
                <w:szCs w:val="22"/>
              </w:rPr>
              <w:t>Semester/Year</w:t>
            </w:r>
          </w:p>
        </w:tc>
        <w:tc>
          <w:tcPr>
            <w:tcW w:w="6462" w:type="dxa"/>
            <w:vAlign w:val="center"/>
          </w:tcPr>
          <w:p w:rsidR="00DD6C93" w:rsidRPr="004929EE" w:rsidRDefault="00783BB7" w:rsidP="008070E7">
            <w:pPr>
              <w:pStyle w:val="BodyText2"/>
              <w:rPr>
                <w:rFonts w:ascii="Arial" w:hAnsi="Arial" w:cs="Arial"/>
                <w:sz w:val="22"/>
                <w:szCs w:val="22"/>
              </w:rPr>
            </w:pPr>
            <w:r w:rsidRPr="004929EE">
              <w:rPr>
                <w:rFonts w:ascii="Arial" w:hAnsi="Arial" w:cs="Arial"/>
                <w:sz w:val="22"/>
                <w:szCs w:val="22"/>
              </w:rPr>
              <w:t>Spring 2019</w:t>
            </w:r>
          </w:p>
        </w:tc>
      </w:tr>
      <w:tr w:rsidR="00DD6C93" w:rsidRPr="004929EE" w:rsidTr="008070E7">
        <w:trPr>
          <w:trHeight w:val="267"/>
        </w:trPr>
        <w:tc>
          <w:tcPr>
            <w:tcW w:w="3708" w:type="dxa"/>
            <w:vAlign w:val="center"/>
          </w:tcPr>
          <w:p w:rsidR="00DD6C93" w:rsidRPr="004929EE" w:rsidRDefault="00DD6C93" w:rsidP="008070E7">
            <w:pPr>
              <w:pStyle w:val="BodyText2"/>
              <w:rPr>
                <w:rFonts w:ascii="Arial" w:hAnsi="Arial" w:cs="Arial"/>
                <w:sz w:val="22"/>
                <w:szCs w:val="22"/>
              </w:rPr>
            </w:pPr>
            <w:r w:rsidRPr="004929EE">
              <w:rPr>
                <w:rFonts w:ascii="Arial" w:hAnsi="Arial" w:cs="Arial"/>
                <w:sz w:val="22"/>
                <w:szCs w:val="22"/>
              </w:rPr>
              <w:t>Course Name</w:t>
            </w:r>
            <w:r w:rsidRPr="004929EE" w:rsidDel="000D6A8A">
              <w:rPr>
                <w:rFonts w:ascii="Arial" w:hAnsi="Arial" w:cs="Arial"/>
                <w:sz w:val="22"/>
                <w:szCs w:val="22"/>
              </w:rPr>
              <w:t xml:space="preserve"> </w:t>
            </w:r>
          </w:p>
        </w:tc>
        <w:tc>
          <w:tcPr>
            <w:tcW w:w="6462" w:type="dxa"/>
            <w:vAlign w:val="center"/>
          </w:tcPr>
          <w:p w:rsidR="00DD6C93" w:rsidRPr="004929EE" w:rsidRDefault="00DD6C93" w:rsidP="008070E7">
            <w:pPr>
              <w:pStyle w:val="BodyText2"/>
              <w:rPr>
                <w:rFonts w:ascii="Arial" w:hAnsi="Arial" w:cs="Arial"/>
                <w:sz w:val="22"/>
                <w:szCs w:val="22"/>
              </w:rPr>
            </w:pPr>
            <w:r w:rsidRPr="004929EE">
              <w:rPr>
                <w:rFonts w:ascii="Arial" w:hAnsi="Arial" w:cs="Arial"/>
                <w:sz w:val="22"/>
                <w:szCs w:val="22"/>
              </w:rPr>
              <w:t>Advance School Counseling - Online</w:t>
            </w:r>
          </w:p>
        </w:tc>
      </w:tr>
      <w:tr w:rsidR="00DD6C93" w:rsidRPr="004929EE" w:rsidTr="008070E7">
        <w:trPr>
          <w:trHeight w:val="267"/>
        </w:trPr>
        <w:tc>
          <w:tcPr>
            <w:tcW w:w="3708" w:type="dxa"/>
            <w:vAlign w:val="center"/>
          </w:tcPr>
          <w:p w:rsidR="00DD6C93" w:rsidRPr="004929EE" w:rsidRDefault="00DD6C93" w:rsidP="008070E7">
            <w:pPr>
              <w:pStyle w:val="BodyText2"/>
              <w:rPr>
                <w:rFonts w:ascii="Arial" w:hAnsi="Arial" w:cs="Arial"/>
                <w:sz w:val="22"/>
                <w:szCs w:val="22"/>
              </w:rPr>
            </w:pPr>
            <w:r w:rsidRPr="004929EE">
              <w:rPr>
                <w:rFonts w:ascii="Arial" w:hAnsi="Arial" w:cs="Arial"/>
                <w:sz w:val="22"/>
                <w:szCs w:val="22"/>
              </w:rPr>
              <w:t>Course Prefix/Number/Section</w:t>
            </w:r>
          </w:p>
        </w:tc>
        <w:tc>
          <w:tcPr>
            <w:tcW w:w="6462" w:type="dxa"/>
            <w:vAlign w:val="center"/>
          </w:tcPr>
          <w:p w:rsidR="00DD6C93" w:rsidRPr="004929EE" w:rsidRDefault="00060F70" w:rsidP="008070E7">
            <w:pPr>
              <w:pStyle w:val="BodyText2"/>
              <w:rPr>
                <w:rFonts w:ascii="Arial" w:hAnsi="Arial" w:cs="Arial"/>
                <w:sz w:val="22"/>
                <w:szCs w:val="22"/>
              </w:rPr>
            </w:pPr>
            <w:r w:rsidRPr="004929EE">
              <w:rPr>
                <w:rFonts w:ascii="Arial" w:hAnsi="Arial" w:cs="Arial"/>
                <w:sz w:val="22"/>
                <w:szCs w:val="22"/>
              </w:rPr>
              <w:t>CON</w:t>
            </w:r>
            <w:r w:rsidR="00DD6C93" w:rsidRPr="004929EE">
              <w:rPr>
                <w:rFonts w:ascii="Arial" w:hAnsi="Arial" w:cs="Arial"/>
                <w:sz w:val="22"/>
                <w:szCs w:val="22"/>
              </w:rPr>
              <w:t xml:space="preserve"> 5304 – OL</w:t>
            </w:r>
          </w:p>
        </w:tc>
      </w:tr>
      <w:tr w:rsidR="00DD6C93" w:rsidRPr="004929EE" w:rsidTr="008070E7">
        <w:trPr>
          <w:trHeight w:val="267"/>
        </w:trPr>
        <w:tc>
          <w:tcPr>
            <w:tcW w:w="3708" w:type="dxa"/>
            <w:vAlign w:val="center"/>
          </w:tcPr>
          <w:p w:rsidR="00DD6C93" w:rsidRPr="004929EE" w:rsidRDefault="00DD6C93" w:rsidP="008070E7">
            <w:pPr>
              <w:pStyle w:val="BodyText2"/>
              <w:rPr>
                <w:rFonts w:ascii="Arial" w:hAnsi="Arial" w:cs="Arial"/>
                <w:sz w:val="22"/>
                <w:szCs w:val="22"/>
              </w:rPr>
            </w:pPr>
            <w:r w:rsidRPr="004929EE">
              <w:rPr>
                <w:rFonts w:ascii="Arial" w:hAnsi="Arial" w:cs="Arial"/>
                <w:sz w:val="22"/>
                <w:szCs w:val="22"/>
              </w:rPr>
              <w:lastRenderedPageBreak/>
              <w:t>Course Location</w:t>
            </w:r>
          </w:p>
        </w:tc>
        <w:tc>
          <w:tcPr>
            <w:tcW w:w="6462" w:type="dxa"/>
            <w:vAlign w:val="center"/>
          </w:tcPr>
          <w:p w:rsidR="00DD6C93" w:rsidRPr="004929EE" w:rsidRDefault="00DD6C93" w:rsidP="008070E7">
            <w:pPr>
              <w:pStyle w:val="BodyText2"/>
              <w:rPr>
                <w:rFonts w:ascii="Arial" w:hAnsi="Arial" w:cs="Arial"/>
                <w:sz w:val="22"/>
                <w:szCs w:val="22"/>
              </w:rPr>
            </w:pPr>
            <w:r w:rsidRPr="004929EE">
              <w:rPr>
                <w:rFonts w:ascii="Arial" w:hAnsi="Arial" w:cs="Arial"/>
                <w:sz w:val="22"/>
                <w:szCs w:val="22"/>
              </w:rPr>
              <w:t>Online</w:t>
            </w:r>
          </w:p>
        </w:tc>
      </w:tr>
      <w:tr w:rsidR="00DD6C93" w:rsidRPr="004929EE" w:rsidTr="008070E7">
        <w:trPr>
          <w:trHeight w:val="267"/>
        </w:trPr>
        <w:tc>
          <w:tcPr>
            <w:tcW w:w="3708" w:type="dxa"/>
            <w:vAlign w:val="center"/>
          </w:tcPr>
          <w:p w:rsidR="00DD6C93" w:rsidRPr="004929EE" w:rsidRDefault="00DD6C93" w:rsidP="008070E7">
            <w:pPr>
              <w:pStyle w:val="BodyText2"/>
              <w:rPr>
                <w:rFonts w:ascii="Arial" w:hAnsi="Arial" w:cs="Arial"/>
                <w:sz w:val="22"/>
                <w:szCs w:val="22"/>
              </w:rPr>
            </w:pPr>
            <w:r w:rsidRPr="004929EE">
              <w:rPr>
                <w:rFonts w:ascii="Arial" w:hAnsi="Arial" w:cs="Arial"/>
                <w:sz w:val="22"/>
                <w:szCs w:val="22"/>
              </w:rPr>
              <w:t>Course Meeting Days/Times</w:t>
            </w:r>
          </w:p>
        </w:tc>
        <w:tc>
          <w:tcPr>
            <w:tcW w:w="6462" w:type="dxa"/>
            <w:vAlign w:val="center"/>
          </w:tcPr>
          <w:p w:rsidR="00DD6C93" w:rsidRPr="00171DE1" w:rsidRDefault="00DD6C93" w:rsidP="008070E7">
            <w:pPr>
              <w:pStyle w:val="BodyText2"/>
              <w:rPr>
                <w:rFonts w:ascii="Arial" w:hAnsi="Arial" w:cs="Arial"/>
                <w:b/>
                <w:sz w:val="22"/>
                <w:szCs w:val="22"/>
              </w:rPr>
            </w:pPr>
            <w:r w:rsidRPr="004929EE">
              <w:rPr>
                <w:rFonts w:ascii="Arial" w:hAnsi="Arial" w:cs="Arial"/>
                <w:sz w:val="22"/>
                <w:szCs w:val="22"/>
              </w:rPr>
              <w:t xml:space="preserve">January </w:t>
            </w:r>
            <w:r w:rsidR="00783BB7" w:rsidRPr="004929EE">
              <w:rPr>
                <w:rFonts w:ascii="Arial" w:hAnsi="Arial" w:cs="Arial"/>
                <w:sz w:val="22"/>
                <w:szCs w:val="22"/>
              </w:rPr>
              <w:t>9</w:t>
            </w:r>
            <w:r w:rsidR="00783BB7" w:rsidRPr="004929EE">
              <w:rPr>
                <w:rFonts w:ascii="Arial" w:hAnsi="Arial" w:cs="Arial"/>
                <w:sz w:val="22"/>
                <w:szCs w:val="22"/>
                <w:vertAlign w:val="superscript"/>
              </w:rPr>
              <w:t>th</w:t>
            </w:r>
            <w:r w:rsidR="00783BB7" w:rsidRPr="004929EE">
              <w:rPr>
                <w:rFonts w:ascii="Arial" w:hAnsi="Arial" w:cs="Arial"/>
                <w:sz w:val="22"/>
                <w:szCs w:val="22"/>
              </w:rPr>
              <w:t xml:space="preserve"> </w:t>
            </w:r>
            <w:r w:rsidR="00783BB7" w:rsidRPr="00171DE1">
              <w:rPr>
                <w:rFonts w:ascii="Arial" w:hAnsi="Arial" w:cs="Arial"/>
                <w:b/>
                <w:sz w:val="22"/>
                <w:szCs w:val="22"/>
              </w:rPr>
              <w:t>(Mandatory Orientation)</w:t>
            </w:r>
            <w:r w:rsidRPr="00171DE1">
              <w:rPr>
                <w:rFonts w:ascii="Arial" w:hAnsi="Arial" w:cs="Arial"/>
                <w:b/>
                <w:sz w:val="22"/>
                <w:szCs w:val="22"/>
              </w:rPr>
              <w:t>,</w:t>
            </w:r>
            <w:r w:rsidRPr="004929EE">
              <w:rPr>
                <w:rFonts w:ascii="Arial" w:hAnsi="Arial" w:cs="Arial"/>
                <w:sz w:val="22"/>
                <w:szCs w:val="22"/>
              </w:rPr>
              <w:t xml:space="preserve"> January 23rd, February 6</w:t>
            </w:r>
            <w:r w:rsidRPr="004929EE">
              <w:rPr>
                <w:rFonts w:ascii="Arial" w:hAnsi="Arial" w:cs="Arial"/>
                <w:sz w:val="22"/>
                <w:szCs w:val="22"/>
                <w:vertAlign w:val="superscript"/>
              </w:rPr>
              <w:t>th</w:t>
            </w:r>
            <w:r w:rsidRPr="004929EE">
              <w:rPr>
                <w:rFonts w:ascii="Arial" w:hAnsi="Arial" w:cs="Arial"/>
                <w:sz w:val="22"/>
                <w:szCs w:val="22"/>
              </w:rPr>
              <w:t>, February 20</w:t>
            </w:r>
            <w:r w:rsidRPr="004929EE">
              <w:rPr>
                <w:rFonts w:ascii="Arial" w:hAnsi="Arial" w:cs="Arial"/>
                <w:sz w:val="22"/>
                <w:szCs w:val="22"/>
                <w:vertAlign w:val="superscript"/>
              </w:rPr>
              <w:t>th</w:t>
            </w:r>
            <w:r w:rsidRPr="004929EE">
              <w:rPr>
                <w:rFonts w:ascii="Arial" w:hAnsi="Arial" w:cs="Arial"/>
                <w:sz w:val="22"/>
                <w:szCs w:val="22"/>
              </w:rPr>
              <w:t xml:space="preserve">, </w:t>
            </w:r>
            <w:r w:rsidR="00783BB7" w:rsidRPr="004929EE">
              <w:rPr>
                <w:rFonts w:ascii="Arial" w:hAnsi="Arial" w:cs="Arial"/>
                <w:sz w:val="22"/>
                <w:szCs w:val="22"/>
              </w:rPr>
              <w:t>March 6</w:t>
            </w:r>
            <w:r w:rsidR="00783BB7" w:rsidRPr="004929EE">
              <w:rPr>
                <w:rFonts w:ascii="Arial" w:hAnsi="Arial" w:cs="Arial"/>
                <w:sz w:val="22"/>
                <w:szCs w:val="22"/>
                <w:vertAlign w:val="superscript"/>
              </w:rPr>
              <w:t>th</w:t>
            </w:r>
            <w:r w:rsidR="00783BB7" w:rsidRPr="004929EE">
              <w:rPr>
                <w:rFonts w:ascii="Arial" w:hAnsi="Arial" w:cs="Arial"/>
                <w:sz w:val="22"/>
                <w:szCs w:val="22"/>
              </w:rPr>
              <w:t>, March 20</w:t>
            </w:r>
            <w:r w:rsidR="00783BB7" w:rsidRPr="004929EE">
              <w:rPr>
                <w:rFonts w:ascii="Arial" w:hAnsi="Arial" w:cs="Arial"/>
                <w:sz w:val="22"/>
                <w:szCs w:val="22"/>
                <w:vertAlign w:val="superscript"/>
              </w:rPr>
              <w:t>th</w:t>
            </w:r>
            <w:r w:rsidR="00783BB7" w:rsidRPr="004929EE">
              <w:rPr>
                <w:rFonts w:ascii="Arial" w:hAnsi="Arial" w:cs="Arial"/>
                <w:sz w:val="22"/>
                <w:szCs w:val="22"/>
              </w:rPr>
              <w:t xml:space="preserve">, </w:t>
            </w:r>
            <w:r w:rsidR="00171DE1" w:rsidRPr="00171DE1">
              <w:rPr>
                <w:rFonts w:ascii="Arial" w:hAnsi="Arial" w:cs="Arial"/>
                <w:b/>
                <w:sz w:val="22"/>
                <w:szCs w:val="22"/>
              </w:rPr>
              <w:t>(Jan – March M</w:t>
            </w:r>
            <w:r w:rsidR="00171DE1">
              <w:rPr>
                <w:rFonts w:ascii="Arial" w:hAnsi="Arial" w:cs="Arial"/>
                <w:b/>
                <w:sz w:val="22"/>
                <w:szCs w:val="22"/>
              </w:rPr>
              <w:t>andatory WebEx</w:t>
            </w:r>
            <w:r w:rsidR="00171DE1" w:rsidRPr="00171DE1">
              <w:rPr>
                <w:rFonts w:ascii="Arial" w:hAnsi="Arial" w:cs="Arial"/>
                <w:b/>
                <w:sz w:val="22"/>
                <w:szCs w:val="22"/>
              </w:rPr>
              <w:t xml:space="preserve"> Group Meeting)</w:t>
            </w:r>
            <w:r w:rsidR="00171DE1">
              <w:rPr>
                <w:rFonts w:ascii="Arial" w:hAnsi="Arial" w:cs="Arial"/>
                <w:sz w:val="22"/>
                <w:szCs w:val="22"/>
              </w:rPr>
              <w:t xml:space="preserve">, </w:t>
            </w:r>
            <w:r w:rsidR="00783BB7" w:rsidRPr="004929EE">
              <w:rPr>
                <w:rFonts w:ascii="Arial" w:hAnsi="Arial" w:cs="Arial"/>
                <w:sz w:val="22"/>
                <w:szCs w:val="22"/>
              </w:rPr>
              <w:t>April 3</w:t>
            </w:r>
            <w:r w:rsidR="00783BB7" w:rsidRPr="004929EE">
              <w:rPr>
                <w:rFonts w:ascii="Arial" w:hAnsi="Arial" w:cs="Arial"/>
                <w:sz w:val="22"/>
                <w:szCs w:val="22"/>
                <w:vertAlign w:val="superscript"/>
              </w:rPr>
              <w:t>rd</w:t>
            </w:r>
            <w:r w:rsidR="00783BB7" w:rsidRPr="004929EE">
              <w:rPr>
                <w:rFonts w:ascii="Arial" w:hAnsi="Arial" w:cs="Arial"/>
                <w:sz w:val="22"/>
                <w:szCs w:val="22"/>
              </w:rPr>
              <w:t xml:space="preserve">, April </w:t>
            </w:r>
            <w:r w:rsidR="002534BF">
              <w:rPr>
                <w:rFonts w:ascii="Arial" w:hAnsi="Arial" w:cs="Arial"/>
                <w:sz w:val="22"/>
                <w:szCs w:val="22"/>
              </w:rPr>
              <w:t>17, April 24</w:t>
            </w:r>
            <w:r w:rsidR="00171DE1">
              <w:rPr>
                <w:rFonts w:ascii="Arial" w:hAnsi="Arial" w:cs="Arial"/>
                <w:sz w:val="22"/>
                <w:szCs w:val="22"/>
              </w:rPr>
              <w:t xml:space="preserve"> </w:t>
            </w:r>
            <w:r w:rsidR="00171DE1" w:rsidRPr="00171DE1">
              <w:rPr>
                <w:rFonts w:ascii="Arial" w:hAnsi="Arial" w:cs="Arial"/>
                <w:b/>
                <w:sz w:val="22"/>
                <w:szCs w:val="22"/>
              </w:rPr>
              <w:t>(April meeting is Mandatory Presentation Time)</w:t>
            </w:r>
          </w:p>
          <w:p w:rsidR="00DD6C93" w:rsidRPr="004929EE" w:rsidRDefault="00DD6C93" w:rsidP="008070E7">
            <w:pPr>
              <w:pStyle w:val="BodyText2"/>
              <w:rPr>
                <w:rFonts w:ascii="Arial" w:hAnsi="Arial" w:cs="Arial"/>
                <w:sz w:val="22"/>
                <w:szCs w:val="22"/>
              </w:rPr>
            </w:pPr>
          </w:p>
          <w:p w:rsidR="00DD6C93" w:rsidRPr="004929EE" w:rsidRDefault="00DD6C93" w:rsidP="008070E7">
            <w:pPr>
              <w:pStyle w:val="BodyText2"/>
              <w:rPr>
                <w:rFonts w:ascii="Arial" w:hAnsi="Arial" w:cs="Arial"/>
                <w:sz w:val="22"/>
                <w:szCs w:val="22"/>
              </w:rPr>
            </w:pPr>
            <w:r w:rsidRPr="004929EE">
              <w:rPr>
                <w:rFonts w:ascii="Arial" w:hAnsi="Arial" w:cs="Arial"/>
                <w:sz w:val="22"/>
                <w:szCs w:val="22"/>
              </w:rPr>
              <w:t>Time: 6:30 p.m. - 8:30 p.m. via WebEx</w:t>
            </w:r>
          </w:p>
        </w:tc>
      </w:tr>
      <w:tr w:rsidR="00DD6C93" w:rsidRPr="004929EE" w:rsidTr="008070E7">
        <w:trPr>
          <w:trHeight w:val="267"/>
        </w:trPr>
        <w:tc>
          <w:tcPr>
            <w:tcW w:w="3708" w:type="dxa"/>
            <w:vAlign w:val="center"/>
          </w:tcPr>
          <w:p w:rsidR="00DD6C93" w:rsidRPr="004929EE" w:rsidRDefault="00DD6C93" w:rsidP="008070E7">
            <w:pPr>
              <w:pStyle w:val="BodyText2"/>
              <w:rPr>
                <w:rFonts w:ascii="Arial" w:hAnsi="Arial" w:cs="Arial"/>
                <w:sz w:val="22"/>
                <w:szCs w:val="22"/>
              </w:rPr>
            </w:pPr>
            <w:r w:rsidRPr="004929EE">
              <w:rPr>
                <w:rFonts w:ascii="Arial" w:hAnsi="Arial" w:cs="Arial"/>
                <w:sz w:val="22"/>
                <w:szCs w:val="22"/>
              </w:rPr>
              <w:t>Clinical Experience, Internship, Fieldwork</w:t>
            </w:r>
          </w:p>
        </w:tc>
        <w:tc>
          <w:tcPr>
            <w:tcW w:w="6462" w:type="dxa"/>
            <w:vAlign w:val="center"/>
          </w:tcPr>
          <w:p w:rsidR="00DD6C93" w:rsidRPr="004929EE" w:rsidRDefault="00DD6C93" w:rsidP="008070E7">
            <w:pPr>
              <w:pStyle w:val="BodyText2"/>
              <w:rPr>
                <w:rFonts w:ascii="Arial" w:hAnsi="Arial" w:cs="Arial"/>
                <w:sz w:val="22"/>
                <w:szCs w:val="22"/>
              </w:rPr>
            </w:pPr>
            <w:r w:rsidRPr="004929EE">
              <w:rPr>
                <w:rFonts w:ascii="Arial" w:hAnsi="Arial" w:cs="Arial"/>
                <w:sz w:val="22"/>
                <w:szCs w:val="22"/>
              </w:rPr>
              <w:t>Clinical experience</w:t>
            </w:r>
          </w:p>
        </w:tc>
      </w:tr>
      <w:tr w:rsidR="00DD6C93" w:rsidRPr="004929EE" w:rsidTr="008070E7">
        <w:trPr>
          <w:trHeight w:val="267"/>
        </w:trPr>
        <w:tc>
          <w:tcPr>
            <w:tcW w:w="3708" w:type="dxa"/>
            <w:vAlign w:val="center"/>
          </w:tcPr>
          <w:p w:rsidR="00DD6C93" w:rsidRPr="004929EE" w:rsidRDefault="00DD6C93" w:rsidP="008070E7">
            <w:pPr>
              <w:pStyle w:val="BodyText2"/>
              <w:rPr>
                <w:rFonts w:ascii="Arial" w:hAnsi="Arial" w:cs="Arial"/>
                <w:sz w:val="22"/>
                <w:szCs w:val="22"/>
              </w:rPr>
            </w:pPr>
            <w:r w:rsidRPr="004929EE">
              <w:rPr>
                <w:rFonts w:ascii="Arial" w:hAnsi="Arial" w:cs="Arial"/>
                <w:sz w:val="22"/>
                <w:szCs w:val="22"/>
              </w:rPr>
              <w:t>Credit Hours</w:t>
            </w:r>
          </w:p>
        </w:tc>
        <w:tc>
          <w:tcPr>
            <w:tcW w:w="6462" w:type="dxa"/>
            <w:vAlign w:val="center"/>
          </w:tcPr>
          <w:p w:rsidR="00DD6C93" w:rsidRPr="004929EE" w:rsidRDefault="00DD6C93" w:rsidP="008070E7">
            <w:pPr>
              <w:pStyle w:val="BodyText2"/>
              <w:rPr>
                <w:rFonts w:ascii="Arial" w:hAnsi="Arial" w:cs="Arial"/>
                <w:sz w:val="22"/>
                <w:szCs w:val="22"/>
              </w:rPr>
            </w:pPr>
            <w:r w:rsidRPr="004929EE">
              <w:rPr>
                <w:rFonts w:ascii="Arial" w:hAnsi="Arial" w:cs="Arial"/>
                <w:sz w:val="22"/>
                <w:szCs w:val="22"/>
              </w:rPr>
              <w:t>3</w:t>
            </w:r>
          </w:p>
        </w:tc>
      </w:tr>
      <w:tr w:rsidR="00DD6C93" w:rsidRPr="004929EE" w:rsidTr="008070E7">
        <w:trPr>
          <w:trHeight w:val="267"/>
        </w:trPr>
        <w:tc>
          <w:tcPr>
            <w:tcW w:w="3708" w:type="dxa"/>
            <w:vAlign w:val="center"/>
          </w:tcPr>
          <w:p w:rsidR="00DD6C93" w:rsidRPr="004929EE" w:rsidRDefault="00DD6C93" w:rsidP="008070E7">
            <w:pPr>
              <w:pStyle w:val="BodyText2"/>
              <w:rPr>
                <w:rFonts w:ascii="Arial" w:hAnsi="Arial" w:cs="Arial"/>
                <w:sz w:val="22"/>
                <w:szCs w:val="22"/>
              </w:rPr>
            </w:pPr>
            <w:r w:rsidRPr="004929EE">
              <w:rPr>
                <w:rFonts w:ascii="Arial" w:hAnsi="Arial" w:cs="Arial"/>
                <w:sz w:val="22"/>
                <w:szCs w:val="22"/>
              </w:rPr>
              <w:t>Prerequisites</w:t>
            </w:r>
          </w:p>
        </w:tc>
        <w:tc>
          <w:tcPr>
            <w:tcW w:w="6462" w:type="dxa"/>
            <w:vAlign w:val="center"/>
          </w:tcPr>
          <w:p w:rsidR="00DD6C93" w:rsidRPr="004929EE" w:rsidRDefault="00DD6C93" w:rsidP="008070E7">
            <w:pPr>
              <w:pStyle w:val="BodyText2"/>
              <w:rPr>
                <w:rFonts w:ascii="Arial" w:hAnsi="Arial" w:cs="Arial"/>
                <w:sz w:val="22"/>
                <w:szCs w:val="22"/>
              </w:rPr>
            </w:pPr>
            <w:r w:rsidRPr="004929EE">
              <w:rPr>
                <w:rFonts w:ascii="Arial" w:hAnsi="Arial" w:cs="Arial"/>
                <w:sz w:val="22"/>
                <w:szCs w:val="22"/>
              </w:rPr>
              <w:t>Admission into a Graduate School</w:t>
            </w:r>
          </w:p>
        </w:tc>
      </w:tr>
      <w:tr w:rsidR="00DD6C93" w:rsidRPr="004929EE" w:rsidTr="008070E7">
        <w:trPr>
          <w:trHeight w:val="282"/>
        </w:trPr>
        <w:tc>
          <w:tcPr>
            <w:tcW w:w="3708" w:type="dxa"/>
            <w:vAlign w:val="center"/>
          </w:tcPr>
          <w:p w:rsidR="00DD6C93" w:rsidRPr="004929EE" w:rsidRDefault="00DD6C93" w:rsidP="008070E7">
            <w:pPr>
              <w:pStyle w:val="BodyText2"/>
              <w:rPr>
                <w:rFonts w:ascii="Arial" w:hAnsi="Arial" w:cs="Arial"/>
                <w:sz w:val="22"/>
                <w:szCs w:val="22"/>
              </w:rPr>
            </w:pPr>
            <w:r w:rsidRPr="004929EE">
              <w:rPr>
                <w:rFonts w:ascii="Arial" w:hAnsi="Arial" w:cs="Arial"/>
                <w:sz w:val="22"/>
                <w:szCs w:val="22"/>
              </w:rPr>
              <w:t>Course type (DAY/WEC, Graduate) Graduate)</w:t>
            </w:r>
          </w:p>
        </w:tc>
        <w:tc>
          <w:tcPr>
            <w:tcW w:w="6462" w:type="dxa"/>
            <w:vAlign w:val="center"/>
          </w:tcPr>
          <w:p w:rsidR="00DD6C93" w:rsidRPr="004929EE" w:rsidRDefault="00DD6C93" w:rsidP="008070E7">
            <w:pPr>
              <w:pStyle w:val="BodyText2"/>
              <w:rPr>
                <w:rFonts w:ascii="Arial" w:hAnsi="Arial" w:cs="Arial"/>
                <w:sz w:val="22"/>
                <w:szCs w:val="22"/>
              </w:rPr>
            </w:pPr>
            <w:r w:rsidRPr="004929EE">
              <w:rPr>
                <w:rFonts w:ascii="Arial" w:hAnsi="Arial" w:cs="Arial"/>
                <w:sz w:val="22"/>
                <w:szCs w:val="22"/>
              </w:rPr>
              <w:t>Graduate</w:t>
            </w:r>
          </w:p>
        </w:tc>
      </w:tr>
    </w:tbl>
    <w:p w:rsidR="00DD6C93" w:rsidRPr="004929EE" w:rsidRDefault="00DD6C93" w:rsidP="00DD6C93">
      <w:pPr>
        <w:pStyle w:val="Heading3"/>
        <w:rPr>
          <w:rFonts w:ascii="Arial" w:hAnsi="Arial"/>
          <w:color w:val="auto"/>
          <w:sz w:val="22"/>
          <w:szCs w:val="22"/>
        </w:rPr>
      </w:pPr>
      <w:r w:rsidRPr="004929EE">
        <w:rPr>
          <w:rFonts w:ascii="Arial" w:hAnsi="Arial"/>
          <w:color w:val="auto"/>
          <w:sz w:val="22"/>
          <w:szCs w:val="22"/>
        </w:rPr>
        <w:t xml:space="preserve">Instructor Information:  </w:t>
      </w:r>
    </w:p>
    <w:tbl>
      <w:tblPr>
        <w:tblW w:w="101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08"/>
        <w:gridCol w:w="6462"/>
      </w:tblGrid>
      <w:tr w:rsidR="00DD6C93" w:rsidRPr="004929EE" w:rsidTr="008070E7">
        <w:trPr>
          <w:trHeight w:val="267"/>
        </w:trPr>
        <w:tc>
          <w:tcPr>
            <w:tcW w:w="3708" w:type="dxa"/>
            <w:vAlign w:val="center"/>
          </w:tcPr>
          <w:p w:rsidR="00DD6C93" w:rsidRPr="004929EE" w:rsidRDefault="00DD6C93" w:rsidP="008070E7">
            <w:pPr>
              <w:pStyle w:val="BodyText2"/>
              <w:rPr>
                <w:rFonts w:ascii="Arial" w:hAnsi="Arial" w:cs="Arial"/>
                <w:sz w:val="22"/>
                <w:szCs w:val="22"/>
              </w:rPr>
            </w:pPr>
            <w:r w:rsidRPr="004929EE">
              <w:rPr>
                <w:rFonts w:ascii="Arial" w:hAnsi="Arial" w:cs="Arial"/>
                <w:sz w:val="22"/>
                <w:szCs w:val="22"/>
              </w:rPr>
              <w:t>Instructor</w:t>
            </w:r>
          </w:p>
        </w:tc>
        <w:tc>
          <w:tcPr>
            <w:tcW w:w="6462" w:type="dxa"/>
            <w:vAlign w:val="center"/>
          </w:tcPr>
          <w:p w:rsidR="00DD6C93" w:rsidRPr="004929EE" w:rsidRDefault="00DD6C93" w:rsidP="008070E7">
            <w:pPr>
              <w:pStyle w:val="BodyText2"/>
              <w:rPr>
                <w:rFonts w:ascii="Arial" w:hAnsi="Arial" w:cs="Arial"/>
                <w:sz w:val="22"/>
                <w:szCs w:val="22"/>
              </w:rPr>
            </w:pPr>
            <w:r w:rsidRPr="004929EE">
              <w:rPr>
                <w:rFonts w:ascii="Arial" w:hAnsi="Arial" w:cs="Arial"/>
                <w:sz w:val="22"/>
                <w:szCs w:val="22"/>
              </w:rPr>
              <w:t>Dr. Levette S. Dames, RN, Licensed K-12 School Counselor (NC)</w:t>
            </w:r>
          </w:p>
        </w:tc>
      </w:tr>
      <w:tr w:rsidR="00DD6C93" w:rsidRPr="004929EE" w:rsidTr="008070E7">
        <w:trPr>
          <w:trHeight w:val="267"/>
        </w:trPr>
        <w:tc>
          <w:tcPr>
            <w:tcW w:w="3708" w:type="dxa"/>
            <w:vAlign w:val="center"/>
          </w:tcPr>
          <w:p w:rsidR="00DD6C93" w:rsidRPr="004929EE" w:rsidRDefault="00DD6C93" w:rsidP="008070E7">
            <w:pPr>
              <w:pStyle w:val="BodyText2"/>
              <w:rPr>
                <w:rFonts w:ascii="Arial" w:hAnsi="Arial" w:cs="Arial"/>
                <w:sz w:val="22"/>
                <w:szCs w:val="22"/>
              </w:rPr>
            </w:pPr>
            <w:r w:rsidRPr="004929EE">
              <w:rPr>
                <w:rFonts w:ascii="Arial" w:hAnsi="Arial" w:cs="Arial"/>
                <w:sz w:val="22"/>
                <w:szCs w:val="22"/>
              </w:rPr>
              <w:t>Office Location</w:t>
            </w:r>
          </w:p>
        </w:tc>
        <w:tc>
          <w:tcPr>
            <w:tcW w:w="6462" w:type="dxa"/>
            <w:vAlign w:val="center"/>
          </w:tcPr>
          <w:p w:rsidR="00DD6C93" w:rsidRPr="004929EE" w:rsidRDefault="00DD6C93" w:rsidP="008070E7">
            <w:pPr>
              <w:pStyle w:val="BodyText2"/>
              <w:rPr>
                <w:rFonts w:ascii="Arial" w:hAnsi="Arial" w:cs="Arial"/>
                <w:sz w:val="22"/>
                <w:szCs w:val="22"/>
              </w:rPr>
            </w:pPr>
            <w:r w:rsidRPr="004929EE">
              <w:rPr>
                <w:rFonts w:ascii="Arial" w:hAnsi="Arial" w:cs="Arial"/>
                <w:sz w:val="22"/>
                <w:szCs w:val="22"/>
              </w:rPr>
              <w:t>SOE 2123</w:t>
            </w:r>
          </w:p>
        </w:tc>
      </w:tr>
      <w:tr w:rsidR="00DD6C93" w:rsidRPr="004929EE" w:rsidTr="008070E7">
        <w:trPr>
          <w:trHeight w:val="267"/>
        </w:trPr>
        <w:tc>
          <w:tcPr>
            <w:tcW w:w="3708" w:type="dxa"/>
            <w:vAlign w:val="center"/>
          </w:tcPr>
          <w:p w:rsidR="00DD6C93" w:rsidRPr="004929EE" w:rsidRDefault="00DD6C93" w:rsidP="008070E7">
            <w:pPr>
              <w:pStyle w:val="BodyText2"/>
              <w:rPr>
                <w:rFonts w:ascii="Arial" w:hAnsi="Arial" w:cs="Arial"/>
                <w:sz w:val="22"/>
                <w:szCs w:val="22"/>
              </w:rPr>
            </w:pPr>
            <w:r w:rsidRPr="004929EE">
              <w:rPr>
                <w:rFonts w:ascii="Arial" w:hAnsi="Arial" w:cs="Arial"/>
                <w:sz w:val="22"/>
                <w:szCs w:val="22"/>
              </w:rPr>
              <w:t>Office Hours</w:t>
            </w:r>
          </w:p>
        </w:tc>
        <w:tc>
          <w:tcPr>
            <w:tcW w:w="6462" w:type="dxa"/>
            <w:vAlign w:val="center"/>
          </w:tcPr>
          <w:p w:rsidR="00DD6C93" w:rsidRPr="004929EE" w:rsidRDefault="008A6DFA" w:rsidP="008070E7">
            <w:pPr>
              <w:pStyle w:val="BodyText2"/>
              <w:rPr>
                <w:rFonts w:ascii="Arial" w:hAnsi="Arial" w:cs="Arial"/>
                <w:sz w:val="22"/>
                <w:szCs w:val="22"/>
              </w:rPr>
            </w:pPr>
            <w:r>
              <w:rPr>
                <w:rFonts w:ascii="Arial" w:hAnsi="Arial" w:cs="Arial"/>
                <w:sz w:val="22"/>
                <w:szCs w:val="22"/>
              </w:rPr>
              <w:t>Tues. 12 - 3 p</w:t>
            </w:r>
            <w:r w:rsidR="00DD6C93" w:rsidRPr="004929EE">
              <w:rPr>
                <w:rFonts w:ascii="Arial" w:hAnsi="Arial" w:cs="Arial"/>
                <w:sz w:val="22"/>
                <w:szCs w:val="22"/>
              </w:rPr>
              <w:t>m</w:t>
            </w:r>
            <w:r>
              <w:rPr>
                <w:rFonts w:ascii="Arial" w:hAnsi="Arial" w:cs="Arial"/>
                <w:sz w:val="22"/>
                <w:szCs w:val="22"/>
              </w:rPr>
              <w:t xml:space="preserve"> &amp; 6:30 – 7:30 pm</w:t>
            </w:r>
            <w:r w:rsidR="00DD6C93" w:rsidRPr="004929EE">
              <w:rPr>
                <w:rFonts w:ascii="Arial" w:hAnsi="Arial" w:cs="Arial"/>
                <w:sz w:val="22"/>
                <w:szCs w:val="22"/>
              </w:rPr>
              <w:t>.; Wed.,10 am – 12 p.m. (On</w:t>
            </w:r>
            <w:r>
              <w:rPr>
                <w:rFonts w:ascii="Arial" w:hAnsi="Arial" w:cs="Arial"/>
                <w:sz w:val="22"/>
                <w:szCs w:val="22"/>
              </w:rPr>
              <w:t>line); Thurs. 11 - 3</w:t>
            </w:r>
            <w:r w:rsidR="00DD6C93" w:rsidRPr="004929EE">
              <w:rPr>
                <w:rFonts w:ascii="Arial" w:hAnsi="Arial" w:cs="Arial"/>
                <w:sz w:val="22"/>
                <w:szCs w:val="22"/>
              </w:rPr>
              <w:t xml:space="preserve"> p.m. Mon., and Friday, Grant, Research and Service Days</w:t>
            </w:r>
          </w:p>
          <w:p w:rsidR="00DD6C93" w:rsidRPr="004929EE" w:rsidRDefault="00DD6C93" w:rsidP="008070E7">
            <w:pPr>
              <w:pStyle w:val="BodyText2"/>
              <w:rPr>
                <w:rFonts w:ascii="Arial" w:hAnsi="Arial" w:cs="Arial"/>
                <w:sz w:val="22"/>
                <w:szCs w:val="22"/>
              </w:rPr>
            </w:pPr>
            <w:r w:rsidRPr="004929EE">
              <w:rPr>
                <w:rFonts w:ascii="Arial" w:hAnsi="Arial" w:cs="Arial"/>
                <w:sz w:val="22"/>
                <w:szCs w:val="22"/>
              </w:rPr>
              <w:t>I will like to meet at least once a semester via virtual office hours. Please make an appointment for virtual hours.</w:t>
            </w:r>
          </w:p>
        </w:tc>
      </w:tr>
      <w:tr w:rsidR="00DD6C93" w:rsidRPr="004929EE" w:rsidTr="008070E7">
        <w:trPr>
          <w:trHeight w:val="267"/>
        </w:trPr>
        <w:tc>
          <w:tcPr>
            <w:tcW w:w="3708" w:type="dxa"/>
            <w:vAlign w:val="center"/>
          </w:tcPr>
          <w:p w:rsidR="00DD6C93" w:rsidRPr="004929EE" w:rsidRDefault="00DD6C93" w:rsidP="008070E7">
            <w:pPr>
              <w:pStyle w:val="BodyText2"/>
              <w:rPr>
                <w:rFonts w:ascii="Arial" w:hAnsi="Arial" w:cs="Arial"/>
                <w:sz w:val="22"/>
                <w:szCs w:val="22"/>
              </w:rPr>
            </w:pPr>
            <w:r w:rsidRPr="004929EE">
              <w:rPr>
                <w:rFonts w:ascii="Arial" w:hAnsi="Arial" w:cs="Arial"/>
                <w:sz w:val="22"/>
                <w:szCs w:val="22"/>
              </w:rPr>
              <w:t>Office Phone Number</w:t>
            </w:r>
          </w:p>
        </w:tc>
        <w:tc>
          <w:tcPr>
            <w:tcW w:w="6462" w:type="dxa"/>
            <w:vAlign w:val="center"/>
          </w:tcPr>
          <w:p w:rsidR="00DD6C93" w:rsidRPr="004929EE" w:rsidRDefault="00DD6C93" w:rsidP="008070E7">
            <w:pPr>
              <w:pStyle w:val="BodyText2"/>
              <w:rPr>
                <w:rFonts w:ascii="Arial" w:hAnsi="Arial" w:cs="Arial"/>
                <w:sz w:val="22"/>
                <w:szCs w:val="22"/>
              </w:rPr>
            </w:pPr>
            <w:r w:rsidRPr="004929EE">
              <w:rPr>
                <w:rFonts w:ascii="Arial" w:hAnsi="Arial" w:cs="Arial"/>
                <w:sz w:val="22"/>
                <w:szCs w:val="22"/>
              </w:rPr>
              <w:t>919-530-6212</w:t>
            </w:r>
          </w:p>
        </w:tc>
      </w:tr>
      <w:tr w:rsidR="00DD6C93" w:rsidRPr="004929EE" w:rsidTr="008070E7">
        <w:trPr>
          <w:trHeight w:val="267"/>
        </w:trPr>
        <w:tc>
          <w:tcPr>
            <w:tcW w:w="3708" w:type="dxa"/>
            <w:vAlign w:val="center"/>
          </w:tcPr>
          <w:p w:rsidR="00DD6C93" w:rsidRPr="004929EE" w:rsidRDefault="00DD6C93" w:rsidP="008070E7">
            <w:pPr>
              <w:pStyle w:val="BodyText2"/>
              <w:rPr>
                <w:rFonts w:ascii="Arial" w:hAnsi="Arial" w:cs="Arial"/>
                <w:sz w:val="22"/>
                <w:szCs w:val="22"/>
              </w:rPr>
            </w:pPr>
            <w:r w:rsidRPr="004929EE">
              <w:rPr>
                <w:rFonts w:ascii="Arial" w:hAnsi="Arial" w:cs="Arial"/>
                <w:sz w:val="22"/>
                <w:szCs w:val="22"/>
              </w:rPr>
              <w:t>Alternate Phone Number</w:t>
            </w:r>
          </w:p>
        </w:tc>
        <w:tc>
          <w:tcPr>
            <w:tcW w:w="6462" w:type="dxa"/>
            <w:vAlign w:val="center"/>
          </w:tcPr>
          <w:p w:rsidR="00DD6C93" w:rsidRPr="004929EE" w:rsidRDefault="00DD6C93" w:rsidP="008070E7">
            <w:pPr>
              <w:pStyle w:val="BodyText2"/>
              <w:rPr>
                <w:rFonts w:ascii="Arial" w:hAnsi="Arial" w:cs="Arial"/>
                <w:sz w:val="22"/>
                <w:szCs w:val="22"/>
              </w:rPr>
            </w:pPr>
            <w:r w:rsidRPr="004929EE">
              <w:rPr>
                <w:rFonts w:ascii="Arial" w:hAnsi="Arial" w:cs="Arial"/>
                <w:sz w:val="22"/>
                <w:szCs w:val="22"/>
              </w:rPr>
              <w:t>Juls Joyner: 919-530-7289</w:t>
            </w:r>
          </w:p>
        </w:tc>
      </w:tr>
      <w:tr w:rsidR="00DD6C93" w:rsidRPr="004929EE" w:rsidTr="008070E7">
        <w:trPr>
          <w:trHeight w:val="267"/>
        </w:trPr>
        <w:tc>
          <w:tcPr>
            <w:tcW w:w="3708" w:type="dxa"/>
            <w:vAlign w:val="center"/>
          </w:tcPr>
          <w:p w:rsidR="00DD6C93" w:rsidRPr="004929EE" w:rsidRDefault="00DD6C93" w:rsidP="008070E7">
            <w:pPr>
              <w:pStyle w:val="BodyText2"/>
              <w:rPr>
                <w:rFonts w:ascii="Arial" w:hAnsi="Arial" w:cs="Arial"/>
                <w:sz w:val="22"/>
                <w:szCs w:val="22"/>
              </w:rPr>
            </w:pPr>
            <w:r w:rsidRPr="004929EE">
              <w:rPr>
                <w:rFonts w:ascii="Arial" w:hAnsi="Arial" w:cs="Arial"/>
                <w:sz w:val="22"/>
                <w:szCs w:val="22"/>
              </w:rPr>
              <w:t>E-mail address</w:t>
            </w:r>
          </w:p>
        </w:tc>
        <w:tc>
          <w:tcPr>
            <w:tcW w:w="6462" w:type="dxa"/>
            <w:vAlign w:val="center"/>
          </w:tcPr>
          <w:p w:rsidR="00DD6C93" w:rsidRPr="004929EE" w:rsidRDefault="009D3ACE" w:rsidP="008070E7">
            <w:pPr>
              <w:pStyle w:val="BodyText2"/>
              <w:rPr>
                <w:rFonts w:ascii="Arial" w:hAnsi="Arial" w:cs="Arial"/>
                <w:sz w:val="22"/>
                <w:szCs w:val="22"/>
              </w:rPr>
            </w:pPr>
            <w:hyperlink r:id="rId9" w:history="1">
              <w:r w:rsidR="00DD6C93" w:rsidRPr="004929EE">
                <w:rPr>
                  <w:rStyle w:val="Hyperlink"/>
                  <w:rFonts w:ascii="Arial" w:hAnsi="Arial" w:cs="Arial"/>
                  <w:sz w:val="22"/>
                  <w:szCs w:val="22"/>
                </w:rPr>
                <w:t>lsdames@nccu.edu</w:t>
              </w:r>
            </w:hyperlink>
          </w:p>
        </w:tc>
      </w:tr>
      <w:tr w:rsidR="00DD6C93" w:rsidRPr="004929EE" w:rsidTr="008070E7">
        <w:trPr>
          <w:trHeight w:val="267"/>
        </w:trPr>
        <w:tc>
          <w:tcPr>
            <w:tcW w:w="3708" w:type="dxa"/>
            <w:vAlign w:val="center"/>
          </w:tcPr>
          <w:p w:rsidR="00DD6C93" w:rsidRPr="004929EE" w:rsidRDefault="00DD6C93" w:rsidP="008070E7">
            <w:pPr>
              <w:pStyle w:val="NormalWeb"/>
              <w:rPr>
                <w:rFonts w:ascii="Arial" w:hAnsi="Arial" w:cs="Arial"/>
                <w:sz w:val="22"/>
                <w:szCs w:val="22"/>
              </w:rPr>
            </w:pPr>
            <w:r w:rsidRPr="004929EE">
              <w:rPr>
                <w:rStyle w:val="Strong"/>
                <w:rFonts w:ascii="Arial" w:hAnsi="Arial" w:cs="Arial"/>
                <w:sz w:val="22"/>
                <w:szCs w:val="22"/>
              </w:rPr>
              <w:t>Email Turn-around:</w:t>
            </w:r>
          </w:p>
        </w:tc>
        <w:tc>
          <w:tcPr>
            <w:tcW w:w="6462" w:type="dxa"/>
            <w:vAlign w:val="center"/>
          </w:tcPr>
          <w:p w:rsidR="00DD6C93" w:rsidRPr="004929EE" w:rsidRDefault="00DD6C93" w:rsidP="00783BB7">
            <w:pPr>
              <w:pStyle w:val="NormalWeb"/>
              <w:rPr>
                <w:rFonts w:ascii="Arial" w:hAnsi="Arial" w:cs="Arial"/>
                <w:sz w:val="22"/>
                <w:szCs w:val="22"/>
              </w:rPr>
            </w:pPr>
            <w:r w:rsidRPr="004929EE">
              <w:rPr>
                <w:rFonts w:ascii="Arial" w:hAnsi="Arial" w:cs="Arial"/>
                <w:sz w:val="22"/>
                <w:szCs w:val="22"/>
              </w:rPr>
              <w:t>You will receive a response from me in 24 hrs. If you email me on a weekday (aft</w:t>
            </w:r>
            <w:r w:rsidR="00783BB7" w:rsidRPr="004929EE">
              <w:rPr>
                <w:rFonts w:ascii="Arial" w:hAnsi="Arial" w:cs="Arial"/>
                <w:sz w:val="22"/>
                <w:szCs w:val="22"/>
              </w:rPr>
              <w:t>er Friday) expect a response on Monday</w:t>
            </w:r>
            <w:r w:rsidRPr="004929EE">
              <w:rPr>
                <w:rFonts w:ascii="Arial" w:hAnsi="Arial" w:cs="Arial"/>
                <w:sz w:val="22"/>
                <w:szCs w:val="22"/>
              </w:rPr>
              <w:t xml:space="preserve">. </w:t>
            </w:r>
          </w:p>
        </w:tc>
      </w:tr>
      <w:tr w:rsidR="00DD6C93" w:rsidRPr="004929EE" w:rsidTr="008070E7">
        <w:trPr>
          <w:trHeight w:val="267"/>
        </w:trPr>
        <w:tc>
          <w:tcPr>
            <w:tcW w:w="3708" w:type="dxa"/>
            <w:vAlign w:val="center"/>
          </w:tcPr>
          <w:p w:rsidR="00DD6C93" w:rsidRPr="004929EE" w:rsidRDefault="00DD6C93" w:rsidP="008070E7">
            <w:pPr>
              <w:pStyle w:val="NormalWeb"/>
              <w:rPr>
                <w:rFonts w:ascii="Arial" w:hAnsi="Arial" w:cs="Arial"/>
                <w:sz w:val="22"/>
                <w:szCs w:val="22"/>
              </w:rPr>
            </w:pPr>
            <w:r w:rsidRPr="004929EE">
              <w:rPr>
                <w:rStyle w:val="Strong"/>
                <w:rFonts w:ascii="Arial" w:hAnsi="Arial" w:cs="Arial"/>
                <w:sz w:val="22"/>
                <w:szCs w:val="22"/>
              </w:rPr>
              <w:t>Grade Turn-around</w:t>
            </w:r>
            <w:r w:rsidRPr="004929EE">
              <w:rPr>
                <w:rFonts w:ascii="Arial" w:hAnsi="Arial" w:cs="Arial"/>
                <w:sz w:val="22"/>
                <w:szCs w:val="22"/>
              </w:rPr>
              <w:t>:</w:t>
            </w:r>
          </w:p>
        </w:tc>
        <w:tc>
          <w:tcPr>
            <w:tcW w:w="6462" w:type="dxa"/>
            <w:vAlign w:val="center"/>
          </w:tcPr>
          <w:p w:rsidR="00DD6C93" w:rsidRPr="004929EE" w:rsidRDefault="00DD6C93" w:rsidP="008070E7">
            <w:pPr>
              <w:pStyle w:val="NormalWeb"/>
              <w:rPr>
                <w:rFonts w:ascii="Arial" w:hAnsi="Arial" w:cs="Arial"/>
                <w:sz w:val="22"/>
                <w:szCs w:val="22"/>
              </w:rPr>
            </w:pPr>
            <w:r w:rsidRPr="004929EE">
              <w:rPr>
                <w:rFonts w:ascii="Arial" w:hAnsi="Arial" w:cs="Arial"/>
                <w:sz w:val="22"/>
                <w:szCs w:val="22"/>
              </w:rPr>
              <w:t>Feedback and grading wil</w:t>
            </w:r>
            <w:r w:rsidR="00B77D6C" w:rsidRPr="004929EE">
              <w:rPr>
                <w:rFonts w:ascii="Arial" w:hAnsi="Arial" w:cs="Arial"/>
                <w:sz w:val="22"/>
                <w:szCs w:val="22"/>
              </w:rPr>
              <w:t>l take two</w:t>
            </w:r>
            <w:r w:rsidRPr="004929EE">
              <w:rPr>
                <w:rFonts w:ascii="Arial" w:hAnsi="Arial" w:cs="Arial"/>
                <w:sz w:val="22"/>
                <w:szCs w:val="22"/>
              </w:rPr>
              <w:t xml:space="preserve"> week</w:t>
            </w:r>
            <w:r w:rsidR="00B77D6C" w:rsidRPr="004929EE">
              <w:rPr>
                <w:rFonts w:ascii="Arial" w:hAnsi="Arial" w:cs="Arial"/>
                <w:sz w:val="22"/>
                <w:szCs w:val="22"/>
              </w:rPr>
              <w:t>s</w:t>
            </w:r>
            <w:r w:rsidRPr="004929EE">
              <w:rPr>
                <w:rFonts w:ascii="Arial" w:hAnsi="Arial" w:cs="Arial"/>
                <w:sz w:val="22"/>
                <w:szCs w:val="22"/>
              </w:rPr>
              <w:t xml:space="preserve"> after due date.</w:t>
            </w:r>
          </w:p>
        </w:tc>
      </w:tr>
    </w:tbl>
    <w:p w:rsidR="00783BB7" w:rsidRPr="004929EE" w:rsidRDefault="00783BB7" w:rsidP="00783BB7">
      <w:pPr>
        <w:keepNext/>
        <w:spacing w:before="60" w:after="120"/>
        <w:outlineLvl w:val="2"/>
        <w:rPr>
          <w:rFonts w:ascii="Arial" w:hAnsi="Arial" w:cs="Arial"/>
          <w:b/>
          <w:bCs/>
          <w:sz w:val="22"/>
          <w:szCs w:val="22"/>
        </w:rPr>
      </w:pPr>
      <w:r w:rsidRPr="004929EE">
        <w:rPr>
          <w:rFonts w:ascii="Arial" w:hAnsi="Arial" w:cs="Arial"/>
          <w:b/>
          <w:bCs/>
          <w:sz w:val="22"/>
          <w:szCs w:val="22"/>
        </w:rPr>
        <w:t>Course Catalog Description</w:t>
      </w:r>
    </w:p>
    <w:tbl>
      <w:tblPr>
        <w:tblW w:w="100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80"/>
      </w:tblGrid>
      <w:tr w:rsidR="00783BB7" w:rsidRPr="004929EE" w:rsidTr="008070E7">
        <w:tc>
          <w:tcPr>
            <w:tcW w:w="10080" w:type="dxa"/>
          </w:tcPr>
          <w:p w:rsidR="00325A9E" w:rsidRPr="004929EE" w:rsidRDefault="00325A9E" w:rsidP="00325A9E">
            <w:pPr>
              <w:rPr>
                <w:rFonts w:ascii="Arial" w:hAnsi="Arial" w:cs="Arial"/>
                <w:sz w:val="22"/>
                <w:szCs w:val="22"/>
              </w:rPr>
            </w:pPr>
            <w:r w:rsidRPr="004929EE">
              <w:rPr>
                <w:rFonts w:ascii="Arial" w:hAnsi="Arial" w:cs="Arial"/>
                <w:sz w:val="22"/>
                <w:szCs w:val="22"/>
              </w:rPr>
              <w:t xml:space="preserve">This course provides an understanding of the planning, organizing, implementation, and evaluation of a comprehensive developmental school counseling program.  This class has as a prerequisite, CON 5303 – Introduction to School Counseling.  This course is an advanced level course for school counseling students.  The overall purpose of this course is to facilitate experiential learning in the design, implementation, monitoring, evaluation, and accountability of a comprehensive developmental school counseling program using the ASCA National Model’s framework.  A major emphasis of this course will be the accountability imperative for school counselors.  </w:t>
            </w:r>
          </w:p>
          <w:p w:rsidR="00325A9E" w:rsidRPr="004929EE" w:rsidRDefault="00325A9E" w:rsidP="00325A9E">
            <w:pPr>
              <w:rPr>
                <w:rFonts w:ascii="Arial" w:hAnsi="Arial" w:cs="Arial"/>
                <w:sz w:val="22"/>
                <w:szCs w:val="22"/>
              </w:rPr>
            </w:pPr>
          </w:p>
          <w:p w:rsidR="00783BB7" w:rsidRPr="004929EE" w:rsidRDefault="00325A9E" w:rsidP="00325A9E">
            <w:pPr>
              <w:rPr>
                <w:rFonts w:ascii="Arial" w:hAnsi="Arial" w:cs="Arial"/>
                <w:sz w:val="22"/>
                <w:szCs w:val="22"/>
              </w:rPr>
            </w:pPr>
            <w:r w:rsidRPr="004929EE">
              <w:rPr>
                <w:rFonts w:ascii="Arial" w:hAnsi="Arial" w:cs="Arial"/>
                <w:sz w:val="22"/>
                <w:szCs w:val="22"/>
              </w:rPr>
              <w:t xml:space="preserve">The topics examined in this course include the following: developing and utilizing a comprehensive school counseling program for k-12 children &amp; adolescents; designing a guidance curriculum with components of academic, career, and personal/social development; models for delivering comprehensive school counseling programs; classroom guidance delivery including classroom </w:t>
            </w:r>
            <w:r w:rsidRPr="004929EE">
              <w:rPr>
                <w:rFonts w:ascii="Arial" w:hAnsi="Arial" w:cs="Arial"/>
                <w:sz w:val="22"/>
                <w:szCs w:val="22"/>
              </w:rPr>
              <w:lastRenderedPageBreak/>
              <w:t>management;  special issues surrounding student services and student advocacy;  consultation and leadership with all partners; school crisis planning; ethical, legal, and emerging issues in school counseling; and school counseling program accountability.</w:t>
            </w:r>
          </w:p>
          <w:p w:rsidR="00325A9E" w:rsidRPr="004929EE" w:rsidRDefault="00325A9E" w:rsidP="00783BB7">
            <w:pPr>
              <w:rPr>
                <w:rFonts w:ascii="Arial" w:hAnsi="Arial" w:cs="Arial"/>
                <w:sz w:val="22"/>
                <w:szCs w:val="22"/>
              </w:rPr>
            </w:pPr>
          </w:p>
          <w:p w:rsidR="00783BB7" w:rsidRPr="004929EE" w:rsidRDefault="00783BB7" w:rsidP="00783BB7">
            <w:pPr>
              <w:rPr>
                <w:rFonts w:ascii="Arial" w:hAnsi="Arial" w:cs="Arial"/>
                <w:sz w:val="22"/>
                <w:szCs w:val="22"/>
              </w:rPr>
            </w:pPr>
            <w:r w:rsidRPr="004929EE">
              <w:rPr>
                <w:rFonts w:ascii="Arial" w:hAnsi="Arial" w:cs="Arial"/>
                <w:sz w:val="22"/>
                <w:szCs w:val="22"/>
              </w:rPr>
              <w:t>This course is a 3-semester hour graduate credit class and is a requirement for all school counseling majors.</w:t>
            </w:r>
          </w:p>
          <w:p w:rsidR="00AE2047" w:rsidRPr="004929EE" w:rsidRDefault="00AE2047" w:rsidP="00AE2047">
            <w:pPr>
              <w:keepNext/>
              <w:spacing w:before="240" w:after="60"/>
              <w:outlineLvl w:val="2"/>
              <w:rPr>
                <w:rFonts w:ascii="Arial" w:hAnsi="Arial" w:cs="Arial"/>
                <w:b/>
                <w:bCs/>
                <w:sz w:val="22"/>
                <w:szCs w:val="22"/>
                <w:u w:val="single"/>
                <w:lang w:val="x-none" w:eastAsia="x-none"/>
              </w:rPr>
            </w:pPr>
            <w:r w:rsidRPr="004929EE">
              <w:rPr>
                <w:rFonts w:ascii="Arial" w:hAnsi="Arial" w:cs="Arial"/>
                <w:b/>
                <w:bCs/>
                <w:sz w:val="22"/>
                <w:szCs w:val="22"/>
                <w:u w:val="single"/>
                <w:lang w:val="x-none" w:eastAsia="x-none"/>
              </w:rPr>
              <w:t>Textbooks</w:t>
            </w:r>
          </w:p>
          <w:p w:rsidR="00AE2047" w:rsidRPr="004929EE" w:rsidRDefault="00AE2047" w:rsidP="00AE2047">
            <w:pPr>
              <w:rPr>
                <w:rFonts w:ascii="Arial" w:hAnsi="Arial" w:cs="Arial"/>
                <w:i/>
                <w:sz w:val="22"/>
                <w:szCs w:val="22"/>
              </w:rPr>
            </w:pPr>
            <w:r w:rsidRPr="004929EE">
              <w:rPr>
                <w:rFonts w:ascii="Arial" w:hAnsi="Arial" w:cs="Arial"/>
                <w:sz w:val="22"/>
                <w:szCs w:val="22"/>
              </w:rPr>
              <w:t xml:space="preserve">American School Counselor Association (2012) </w:t>
            </w:r>
            <w:r w:rsidRPr="004929EE">
              <w:rPr>
                <w:rFonts w:ascii="Arial" w:hAnsi="Arial" w:cs="Arial"/>
                <w:i/>
                <w:sz w:val="22"/>
                <w:szCs w:val="22"/>
              </w:rPr>
              <w:t xml:space="preserve">The ASCA National Model: A framework </w:t>
            </w:r>
          </w:p>
          <w:p w:rsidR="00AE2047" w:rsidRPr="004929EE" w:rsidRDefault="00AE2047" w:rsidP="00AE2047">
            <w:pPr>
              <w:rPr>
                <w:rFonts w:ascii="Arial" w:hAnsi="Arial" w:cs="Arial"/>
                <w:color w:val="111111"/>
                <w:sz w:val="22"/>
                <w:szCs w:val="22"/>
                <w:shd w:val="clear" w:color="auto" w:fill="FFFFFF"/>
              </w:rPr>
            </w:pPr>
            <w:r w:rsidRPr="004929EE">
              <w:rPr>
                <w:rFonts w:ascii="Arial" w:hAnsi="Arial" w:cs="Arial"/>
                <w:i/>
                <w:sz w:val="22"/>
                <w:szCs w:val="22"/>
              </w:rPr>
              <w:tab/>
            </w:r>
            <w:proofErr w:type="gramStart"/>
            <w:r w:rsidRPr="004929EE">
              <w:rPr>
                <w:rFonts w:ascii="Arial" w:hAnsi="Arial" w:cs="Arial"/>
                <w:i/>
                <w:sz w:val="22"/>
                <w:szCs w:val="22"/>
              </w:rPr>
              <w:t>for</w:t>
            </w:r>
            <w:proofErr w:type="gramEnd"/>
            <w:r w:rsidRPr="004929EE">
              <w:rPr>
                <w:rFonts w:ascii="Arial" w:hAnsi="Arial" w:cs="Arial"/>
                <w:i/>
                <w:sz w:val="22"/>
                <w:szCs w:val="22"/>
              </w:rPr>
              <w:t xml:space="preserve"> school counseling programs </w:t>
            </w:r>
            <w:r w:rsidRPr="004929EE">
              <w:rPr>
                <w:rFonts w:ascii="Arial" w:hAnsi="Arial" w:cs="Arial"/>
                <w:sz w:val="22"/>
                <w:szCs w:val="22"/>
              </w:rPr>
              <w:t xml:space="preserve">(3rd ed.). Author. </w:t>
            </w:r>
            <w:r w:rsidRPr="004929EE">
              <w:rPr>
                <w:rFonts w:ascii="Arial" w:hAnsi="Arial" w:cs="Arial"/>
                <w:color w:val="111111"/>
                <w:sz w:val="22"/>
                <w:szCs w:val="22"/>
                <w:shd w:val="clear" w:color="auto" w:fill="FFFFFF"/>
              </w:rPr>
              <w:t>ISBN-10: 1929289324</w:t>
            </w:r>
          </w:p>
          <w:p w:rsidR="00B77D6C" w:rsidRPr="004929EE" w:rsidRDefault="00B77D6C" w:rsidP="00AE2047">
            <w:pPr>
              <w:autoSpaceDE w:val="0"/>
              <w:autoSpaceDN w:val="0"/>
              <w:adjustRightInd w:val="0"/>
              <w:rPr>
                <w:rFonts w:ascii="Arial" w:hAnsi="Arial" w:cs="Arial"/>
                <w:color w:val="111111"/>
                <w:sz w:val="22"/>
                <w:szCs w:val="22"/>
                <w:shd w:val="clear" w:color="auto" w:fill="FFFFFF"/>
              </w:rPr>
            </w:pPr>
          </w:p>
          <w:p w:rsidR="00AE2047" w:rsidRPr="004929EE" w:rsidRDefault="00AE2047" w:rsidP="00AE2047">
            <w:pPr>
              <w:autoSpaceDE w:val="0"/>
              <w:autoSpaceDN w:val="0"/>
              <w:adjustRightInd w:val="0"/>
              <w:rPr>
                <w:rFonts w:ascii="Arial" w:hAnsi="Arial" w:cs="Arial"/>
                <w:i/>
                <w:color w:val="000000"/>
                <w:sz w:val="22"/>
                <w:szCs w:val="22"/>
              </w:rPr>
            </w:pPr>
            <w:r w:rsidRPr="004929EE">
              <w:rPr>
                <w:rFonts w:ascii="Arial" w:hAnsi="Arial" w:cs="Arial"/>
                <w:i/>
                <w:color w:val="000000"/>
                <w:sz w:val="22"/>
                <w:szCs w:val="22"/>
              </w:rPr>
              <w:t xml:space="preserve">The ASCA National Model: A framework for school counseling programs </w:t>
            </w:r>
          </w:p>
          <w:p w:rsidR="00AE2047" w:rsidRPr="004929EE" w:rsidRDefault="00AE2047" w:rsidP="00AE2047">
            <w:pPr>
              <w:autoSpaceDE w:val="0"/>
              <w:autoSpaceDN w:val="0"/>
              <w:adjustRightInd w:val="0"/>
              <w:rPr>
                <w:rFonts w:ascii="Arial" w:hAnsi="Arial" w:cs="Arial"/>
                <w:b/>
                <w:bCs/>
                <w:color w:val="000000"/>
                <w:sz w:val="22"/>
                <w:szCs w:val="22"/>
              </w:rPr>
            </w:pPr>
            <w:r w:rsidRPr="004929EE">
              <w:rPr>
                <w:rFonts w:ascii="Arial" w:hAnsi="Arial" w:cs="Arial"/>
                <w:b/>
                <w:bCs/>
                <w:color w:val="000000"/>
                <w:sz w:val="22"/>
                <w:szCs w:val="22"/>
              </w:rPr>
              <w:t>Four easy ways to order:</w:t>
            </w:r>
          </w:p>
          <w:p w:rsidR="00AE2047" w:rsidRPr="004929EE" w:rsidRDefault="00AE2047" w:rsidP="00AE2047">
            <w:pPr>
              <w:autoSpaceDE w:val="0"/>
              <w:autoSpaceDN w:val="0"/>
              <w:adjustRightInd w:val="0"/>
              <w:rPr>
                <w:rFonts w:ascii="Arial" w:hAnsi="Arial" w:cs="Arial"/>
                <w:i/>
                <w:iCs/>
                <w:color w:val="000000"/>
                <w:sz w:val="22"/>
                <w:szCs w:val="22"/>
              </w:rPr>
            </w:pPr>
            <w:r w:rsidRPr="004929EE">
              <w:rPr>
                <w:rFonts w:ascii="Arial" w:hAnsi="Arial" w:cs="Arial"/>
                <w:color w:val="000000"/>
                <w:sz w:val="22"/>
                <w:szCs w:val="22"/>
              </w:rPr>
              <w:t xml:space="preserve">Online: </w:t>
            </w:r>
            <w:r w:rsidRPr="004929EE">
              <w:rPr>
                <w:rFonts w:ascii="Arial" w:hAnsi="Arial" w:cs="Arial"/>
                <w:i/>
                <w:iCs/>
                <w:color w:val="000000"/>
                <w:sz w:val="22"/>
                <w:szCs w:val="22"/>
              </w:rPr>
              <w:t>www.schoolcounselor.org</w:t>
            </w:r>
          </w:p>
          <w:p w:rsidR="00AE2047" w:rsidRPr="004929EE" w:rsidRDefault="00AE2047" w:rsidP="00AE2047">
            <w:pPr>
              <w:autoSpaceDE w:val="0"/>
              <w:autoSpaceDN w:val="0"/>
              <w:adjustRightInd w:val="0"/>
              <w:rPr>
                <w:rFonts w:ascii="Arial" w:hAnsi="Arial" w:cs="Arial"/>
                <w:color w:val="000000"/>
                <w:sz w:val="22"/>
                <w:szCs w:val="22"/>
              </w:rPr>
            </w:pPr>
            <w:r w:rsidRPr="004929EE">
              <w:rPr>
                <w:rFonts w:ascii="Arial" w:hAnsi="Arial" w:cs="Arial"/>
                <w:color w:val="000000"/>
                <w:sz w:val="22"/>
                <w:szCs w:val="22"/>
              </w:rPr>
              <w:t>Phone: (800) 401-2404</w:t>
            </w:r>
          </w:p>
          <w:p w:rsidR="00AE2047" w:rsidRPr="004929EE" w:rsidRDefault="00AE2047" w:rsidP="00AE2047">
            <w:pPr>
              <w:autoSpaceDE w:val="0"/>
              <w:autoSpaceDN w:val="0"/>
              <w:adjustRightInd w:val="0"/>
              <w:rPr>
                <w:rFonts w:ascii="Arial" w:hAnsi="Arial" w:cs="Arial"/>
                <w:color w:val="000000"/>
                <w:sz w:val="22"/>
                <w:szCs w:val="22"/>
              </w:rPr>
            </w:pPr>
            <w:r w:rsidRPr="004929EE">
              <w:rPr>
                <w:rFonts w:ascii="Arial" w:hAnsi="Arial" w:cs="Arial"/>
                <w:color w:val="000000"/>
                <w:sz w:val="22"/>
                <w:szCs w:val="22"/>
              </w:rPr>
              <w:t>Fax: (703) 661-1501</w:t>
            </w:r>
          </w:p>
          <w:p w:rsidR="00AE2047" w:rsidRPr="004929EE" w:rsidRDefault="00AE2047" w:rsidP="00AE2047">
            <w:pPr>
              <w:autoSpaceDE w:val="0"/>
              <w:autoSpaceDN w:val="0"/>
              <w:adjustRightInd w:val="0"/>
              <w:rPr>
                <w:rFonts w:ascii="Arial" w:hAnsi="Arial" w:cs="Arial"/>
                <w:color w:val="000000"/>
                <w:sz w:val="22"/>
                <w:szCs w:val="22"/>
              </w:rPr>
            </w:pPr>
            <w:r w:rsidRPr="004929EE">
              <w:rPr>
                <w:rFonts w:ascii="Arial" w:hAnsi="Arial" w:cs="Arial"/>
                <w:color w:val="000000"/>
                <w:sz w:val="22"/>
                <w:szCs w:val="22"/>
              </w:rPr>
              <w:t>Mail: ASCA Publications,</w:t>
            </w:r>
          </w:p>
          <w:p w:rsidR="00AE2047" w:rsidRDefault="00AE2047" w:rsidP="00AE2047">
            <w:pPr>
              <w:autoSpaceDE w:val="0"/>
              <w:autoSpaceDN w:val="0"/>
              <w:adjustRightInd w:val="0"/>
              <w:rPr>
                <w:rFonts w:ascii="Arial" w:hAnsi="Arial" w:cs="Arial"/>
                <w:color w:val="000000"/>
                <w:sz w:val="22"/>
                <w:szCs w:val="22"/>
              </w:rPr>
            </w:pPr>
            <w:r w:rsidRPr="004929EE">
              <w:rPr>
                <w:rFonts w:ascii="Arial" w:hAnsi="Arial" w:cs="Arial"/>
                <w:color w:val="000000"/>
                <w:sz w:val="22"/>
                <w:szCs w:val="22"/>
              </w:rPr>
              <w:t>P.O. Box 960, Herndon, VA 20172</w:t>
            </w:r>
          </w:p>
          <w:p w:rsidR="00171DE1" w:rsidRDefault="00171DE1" w:rsidP="00AE2047">
            <w:pPr>
              <w:autoSpaceDE w:val="0"/>
              <w:autoSpaceDN w:val="0"/>
              <w:adjustRightInd w:val="0"/>
              <w:rPr>
                <w:rFonts w:ascii="Arial" w:hAnsi="Arial" w:cs="Arial"/>
                <w:color w:val="000000"/>
                <w:sz w:val="22"/>
                <w:szCs w:val="22"/>
              </w:rPr>
            </w:pPr>
          </w:p>
          <w:p w:rsidR="00171DE1" w:rsidRPr="004929EE" w:rsidRDefault="00171DE1" w:rsidP="00171DE1">
            <w:pPr>
              <w:pStyle w:val="BodyText2"/>
              <w:rPr>
                <w:rFonts w:ascii="Arial" w:hAnsi="Arial" w:cs="Arial"/>
                <w:i/>
                <w:sz w:val="22"/>
                <w:szCs w:val="22"/>
              </w:rPr>
            </w:pPr>
            <w:r w:rsidRPr="004929EE">
              <w:rPr>
                <w:rFonts w:ascii="Arial" w:hAnsi="Arial" w:cs="Arial"/>
                <w:sz w:val="22"/>
                <w:szCs w:val="22"/>
              </w:rPr>
              <w:t xml:space="preserve">American Psychological Association (2001). </w:t>
            </w:r>
            <w:r w:rsidRPr="004929EE">
              <w:rPr>
                <w:rFonts w:ascii="Arial" w:hAnsi="Arial" w:cs="Arial"/>
                <w:i/>
                <w:sz w:val="22"/>
                <w:szCs w:val="22"/>
              </w:rPr>
              <w:t xml:space="preserve">Publication manual of the American </w:t>
            </w:r>
          </w:p>
          <w:p w:rsidR="0015408A" w:rsidRDefault="00171DE1" w:rsidP="0015408A">
            <w:pPr>
              <w:pStyle w:val="BodyText2"/>
              <w:rPr>
                <w:rFonts w:ascii="Arial" w:hAnsi="Arial" w:cs="Arial"/>
                <w:sz w:val="22"/>
                <w:szCs w:val="22"/>
              </w:rPr>
            </w:pPr>
            <w:r w:rsidRPr="004929EE">
              <w:rPr>
                <w:rFonts w:ascii="Arial" w:hAnsi="Arial" w:cs="Arial"/>
                <w:i/>
                <w:sz w:val="22"/>
                <w:szCs w:val="22"/>
              </w:rPr>
              <w:t xml:space="preserve">               Psychological Association</w:t>
            </w:r>
            <w:r w:rsidRPr="004929EE">
              <w:rPr>
                <w:rFonts w:ascii="Arial" w:hAnsi="Arial" w:cs="Arial"/>
                <w:sz w:val="22"/>
                <w:szCs w:val="22"/>
              </w:rPr>
              <w:t xml:space="preserve"> (6th ed.). Washington, DC: Author.</w:t>
            </w:r>
          </w:p>
          <w:p w:rsidR="0015408A" w:rsidRDefault="0015408A" w:rsidP="0015408A">
            <w:pPr>
              <w:pStyle w:val="BodyText2"/>
              <w:rPr>
                <w:rFonts w:ascii="Arial" w:hAnsi="Arial" w:cs="Arial"/>
                <w:sz w:val="22"/>
                <w:szCs w:val="22"/>
              </w:rPr>
            </w:pPr>
          </w:p>
          <w:p w:rsidR="00AE2047" w:rsidRPr="0015408A" w:rsidRDefault="00AE2047" w:rsidP="0015408A">
            <w:pPr>
              <w:pStyle w:val="BodyText2"/>
              <w:rPr>
                <w:rFonts w:ascii="Arial" w:hAnsi="Arial" w:cs="Arial"/>
                <w:sz w:val="22"/>
                <w:szCs w:val="22"/>
              </w:rPr>
            </w:pPr>
            <w:r w:rsidRPr="004929EE">
              <w:rPr>
                <w:rFonts w:ascii="Arial" w:hAnsi="Arial" w:cs="Arial"/>
                <w:sz w:val="22"/>
                <w:szCs w:val="22"/>
              </w:rPr>
              <w:t xml:space="preserve">Parikh Foxx, S., Baker, S. B., &amp; </w:t>
            </w:r>
            <w:proofErr w:type="spellStart"/>
            <w:r w:rsidRPr="004929EE">
              <w:rPr>
                <w:rFonts w:ascii="Arial" w:hAnsi="Arial" w:cs="Arial"/>
                <w:sz w:val="22"/>
                <w:szCs w:val="22"/>
              </w:rPr>
              <w:t>Gerler</w:t>
            </w:r>
            <w:proofErr w:type="spellEnd"/>
            <w:r w:rsidRPr="004929EE">
              <w:rPr>
                <w:rFonts w:ascii="Arial" w:hAnsi="Arial" w:cs="Arial"/>
                <w:sz w:val="22"/>
                <w:szCs w:val="22"/>
              </w:rPr>
              <w:t xml:space="preserve">, E. R., Jr. (2016). </w:t>
            </w:r>
            <w:r w:rsidRPr="004929EE">
              <w:rPr>
                <w:rFonts w:ascii="Arial" w:hAnsi="Arial" w:cs="Arial"/>
                <w:i/>
                <w:sz w:val="22"/>
                <w:szCs w:val="22"/>
              </w:rPr>
              <w:t xml:space="preserve">School counseling for the </w:t>
            </w:r>
          </w:p>
          <w:p w:rsidR="00AE2047" w:rsidRPr="004929EE" w:rsidRDefault="00AE2047" w:rsidP="00AE2047">
            <w:pPr>
              <w:ind w:left="720"/>
              <w:rPr>
                <w:rFonts w:ascii="Arial" w:hAnsi="Arial" w:cs="Arial"/>
                <w:sz w:val="22"/>
                <w:szCs w:val="22"/>
              </w:rPr>
            </w:pPr>
            <w:proofErr w:type="gramStart"/>
            <w:r w:rsidRPr="004929EE">
              <w:rPr>
                <w:rFonts w:ascii="Arial" w:hAnsi="Arial" w:cs="Arial"/>
                <w:i/>
                <w:sz w:val="22"/>
                <w:szCs w:val="22"/>
              </w:rPr>
              <w:t>twenty-</w:t>
            </w:r>
            <w:proofErr w:type="gramEnd"/>
            <w:r w:rsidRPr="004929EE">
              <w:rPr>
                <w:rFonts w:ascii="Arial" w:hAnsi="Arial" w:cs="Arial"/>
                <w:i/>
                <w:sz w:val="22"/>
                <w:szCs w:val="22"/>
              </w:rPr>
              <w:t>first century</w:t>
            </w:r>
            <w:r w:rsidRPr="004929EE">
              <w:rPr>
                <w:rFonts w:ascii="Arial" w:hAnsi="Arial" w:cs="Arial"/>
                <w:sz w:val="22"/>
                <w:szCs w:val="22"/>
              </w:rPr>
              <w:t xml:space="preserve"> (6th ed.) New York, NY: Routledge/Taylor &amp; Francis Group. ISBN: 978-1-138-83828-4</w:t>
            </w:r>
          </w:p>
          <w:p w:rsidR="0015408A" w:rsidRDefault="0015408A" w:rsidP="0015408A">
            <w:pPr>
              <w:pStyle w:val="Heading1"/>
              <w:shd w:val="clear" w:color="auto" w:fill="FFFFFF"/>
              <w:ind w:left="0"/>
              <w:rPr>
                <w:rStyle w:val="a-size-extra-large"/>
                <w:rFonts w:ascii="Arial" w:hAnsi="Arial"/>
                <w:color w:val="111111"/>
                <w:sz w:val="22"/>
                <w:szCs w:val="22"/>
              </w:rPr>
            </w:pPr>
          </w:p>
          <w:p w:rsidR="0015408A" w:rsidRDefault="0015408A" w:rsidP="0015408A">
            <w:pPr>
              <w:pStyle w:val="Heading1"/>
              <w:shd w:val="clear" w:color="auto" w:fill="FFFFFF"/>
              <w:ind w:left="0"/>
              <w:rPr>
                <w:rStyle w:val="a-size-extra-large"/>
                <w:rFonts w:ascii="Arial" w:hAnsi="Arial"/>
                <w:color w:val="111111"/>
                <w:sz w:val="22"/>
                <w:szCs w:val="22"/>
              </w:rPr>
            </w:pPr>
            <w:r w:rsidRPr="0015408A">
              <w:rPr>
                <w:rStyle w:val="a-size-extra-large"/>
                <w:rFonts w:ascii="Arial" w:hAnsi="Arial"/>
                <w:color w:val="111111"/>
                <w:sz w:val="22"/>
                <w:szCs w:val="22"/>
              </w:rPr>
              <w:t xml:space="preserve">Praxis II Professional School Counselor (5421) Exam Flashcard Study System: Praxis II Test </w:t>
            </w:r>
          </w:p>
          <w:p w:rsidR="0015408A" w:rsidRDefault="0015408A" w:rsidP="0015408A">
            <w:pPr>
              <w:pStyle w:val="Heading1"/>
              <w:shd w:val="clear" w:color="auto" w:fill="FFFFFF"/>
              <w:ind w:left="0"/>
              <w:rPr>
                <w:rStyle w:val="a-size-base"/>
                <w:rFonts w:ascii="Arial" w:hAnsi="Arial"/>
                <w:color w:val="111111"/>
                <w:sz w:val="22"/>
                <w:szCs w:val="22"/>
                <w:shd w:val="clear" w:color="auto" w:fill="FFFFFF"/>
              </w:rPr>
            </w:pPr>
            <w:r>
              <w:rPr>
                <w:rStyle w:val="a-size-extra-large"/>
                <w:rFonts w:ascii="Arial" w:hAnsi="Arial"/>
                <w:color w:val="111111"/>
                <w:sz w:val="22"/>
                <w:szCs w:val="22"/>
              </w:rPr>
              <w:t xml:space="preserve">           </w:t>
            </w:r>
            <w:r w:rsidRPr="0015408A">
              <w:rPr>
                <w:rStyle w:val="a-size-extra-large"/>
                <w:rFonts w:ascii="Arial" w:hAnsi="Arial"/>
                <w:color w:val="111111"/>
                <w:sz w:val="22"/>
                <w:szCs w:val="22"/>
              </w:rPr>
              <w:t>Practice Questions &amp; Review for the Praxis II: Subject Assessments (Cards)</w:t>
            </w:r>
            <w:r>
              <w:rPr>
                <w:rFonts w:ascii="Arial" w:hAnsi="Arial"/>
                <w:color w:val="111111"/>
                <w:sz w:val="22"/>
                <w:szCs w:val="22"/>
              </w:rPr>
              <w:t>.</w:t>
            </w:r>
            <w:r>
              <w:rPr>
                <w:rStyle w:val="Heading1Char"/>
                <w:rFonts w:ascii="Arial" w:hAnsi="Arial"/>
                <w:color w:val="111111"/>
                <w:szCs w:val="20"/>
                <w:shd w:val="clear" w:color="auto" w:fill="FFFFFF"/>
              </w:rPr>
              <w:t xml:space="preserve"> </w:t>
            </w:r>
            <w:r w:rsidRPr="0015408A">
              <w:rPr>
                <w:rStyle w:val="a-size-base"/>
                <w:rFonts w:ascii="Arial" w:hAnsi="Arial"/>
                <w:color w:val="111111"/>
                <w:sz w:val="22"/>
                <w:szCs w:val="22"/>
                <w:shd w:val="clear" w:color="auto" w:fill="FFFFFF"/>
              </w:rPr>
              <w:t>ISBN-13:</w:t>
            </w:r>
            <w:r w:rsidRPr="0015408A">
              <w:rPr>
                <w:rFonts w:ascii="Arial" w:hAnsi="Arial"/>
                <w:color w:val="111111"/>
                <w:sz w:val="22"/>
                <w:szCs w:val="22"/>
                <w:shd w:val="clear" w:color="auto" w:fill="FFFFFF"/>
              </w:rPr>
              <w:t> </w:t>
            </w:r>
            <w:r w:rsidRPr="0015408A">
              <w:rPr>
                <w:rStyle w:val="a-size-base"/>
                <w:rFonts w:ascii="Arial" w:hAnsi="Arial"/>
                <w:color w:val="111111"/>
                <w:sz w:val="22"/>
                <w:szCs w:val="22"/>
                <w:shd w:val="clear" w:color="auto" w:fill="FFFFFF"/>
              </w:rPr>
              <w:t>978-</w:t>
            </w:r>
          </w:p>
          <w:p w:rsidR="0015408A" w:rsidRPr="0015408A" w:rsidRDefault="0015408A" w:rsidP="0015408A">
            <w:pPr>
              <w:pStyle w:val="Heading1"/>
              <w:shd w:val="clear" w:color="auto" w:fill="FFFFFF"/>
              <w:ind w:left="0"/>
              <w:rPr>
                <w:rStyle w:val="a-size-base"/>
                <w:rFonts w:ascii="Arial" w:hAnsi="Arial"/>
                <w:color w:val="111111"/>
                <w:sz w:val="22"/>
                <w:szCs w:val="22"/>
                <w:shd w:val="clear" w:color="auto" w:fill="FFFFFF"/>
              </w:rPr>
            </w:pPr>
            <w:r>
              <w:rPr>
                <w:rStyle w:val="a-size-base"/>
                <w:rFonts w:ascii="Arial" w:hAnsi="Arial"/>
                <w:color w:val="111111"/>
                <w:sz w:val="22"/>
                <w:szCs w:val="22"/>
                <w:shd w:val="clear" w:color="auto" w:fill="FFFFFF"/>
              </w:rPr>
              <w:t xml:space="preserve">          </w:t>
            </w:r>
            <w:r w:rsidRPr="0015408A">
              <w:rPr>
                <w:rStyle w:val="a-size-base"/>
                <w:rFonts w:ascii="Arial" w:hAnsi="Arial"/>
                <w:color w:val="111111"/>
                <w:sz w:val="22"/>
                <w:szCs w:val="22"/>
                <w:shd w:val="clear" w:color="auto" w:fill="FFFFFF"/>
              </w:rPr>
              <w:t>1627339186</w:t>
            </w:r>
            <w:r>
              <w:rPr>
                <w:rStyle w:val="a-size-base"/>
                <w:rFonts w:ascii="Arial" w:hAnsi="Arial"/>
                <w:color w:val="111111"/>
                <w:sz w:val="22"/>
                <w:szCs w:val="22"/>
                <w:shd w:val="clear" w:color="auto" w:fill="FFFFFF"/>
              </w:rPr>
              <w:t xml:space="preserve"> </w:t>
            </w:r>
            <w:r>
              <w:rPr>
                <w:rStyle w:val="a-size-base"/>
                <w:rFonts w:ascii="Arial" w:hAnsi="Arial"/>
                <w:color w:val="111111"/>
                <w:sz w:val="22"/>
                <w:szCs w:val="22"/>
                <w:shd w:val="clear" w:color="auto" w:fill="FFFFFF"/>
              </w:rPr>
              <w:fldChar w:fldCharType="begin"/>
            </w:r>
            <w:r>
              <w:rPr>
                <w:rStyle w:val="a-size-base"/>
                <w:rFonts w:ascii="Arial" w:hAnsi="Arial"/>
                <w:color w:val="111111"/>
                <w:sz w:val="22"/>
                <w:szCs w:val="22"/>
                <w:shd w:val="clear" w:color="auto" w:fill="FFFFFF"/>
              </w:rPr>
              <w:instrText xml:space="preserve"> HYPERLINK "</w:instrText>
            </w:r>
            <w:r w:rsidRPr="0015408A">
              <w:rPr>
                <w:rStyle w:val="a-size-base"/>
                <w:rFonts w:ascii="Arial" w:hAnsi="Arial"/>
                <w:color w:val="111111"/>
                <w:sz w:val="22"/>
                <w:szCs w:val="22"/>
                <w:shd w:val="clear" w:color="auto" w:fill="FFFFFF"/>
              </w:rPr>
              <w:instrText xml:space="preserve">https://www.amazon.com/Praxis-Professional-School-Counselor-       </w:instrText>
            </w:r>
          </w:p>
          <w:p w:rsidR="0015408A" w:rsidRPr="00460530" w:rsidRDefault="0015408A" w:rsidP="0015408A">
            <w:pPr>
              <w:pStyle w:val="Heading1"/>
              <w:shd w:val="clear" w:color="auto" w:fill="FFFFFF"/>
              <w:ind w:left="0"/>
              <w:rPr>
                <w:rStyle w:val="Hyperlink"/>
                <w:rFonts w:ascii="Arial" w:hAnsi="Arial"/>
                <w:sz w:val="22"/>
                <w:szCs w:val="22"/>
                <w:shd w:val="clear" w:color="auto" w:fill="FFFFFF"/>
              </w:rPr>
            </w:pPr>
            <w:r w:rsidRPr="0015408A">
              <w:rPr>
                <w:rStyle w:val="a-size-base"/>
                <w:rFonts w:ascii="Arial" w:hAnsi="Arial"/>
                <w:color w:val="111111"/>
                <w:sz w:val="22"/>
                <w:szCs w:val="22"/>
                <w:shd w:val="clear" w:color="auto" w:fill="FFFFFF"/>
              </w:rPr>
              <w:instrText xml:space="preserve">           Flashcard/dp/1627339183/ref=sr_1_2?ie=UTF8&amp;qid=1545838249&amp;sr=8-2&amp;keywords=praxis+school+counselor+study+guide</w:instrText>
            </w:r>
            <w:r>
              <w:rPr>
                <w:rStyle w:val="a-size-base"/>
                <w:rFonts w:ascii="Arial" w:hAnsi="Arial"/>
                <w:color w:val="111111"/>
                <w:sz w:val="22"/>
                <w:szCs w:val="22"/>
                <w:shd w:val="clear" w:color="auto" w:fill="FFFFFF"/>
              </w:rPr>
              <w:instrText xml:space="preserve">" </w:instrText>
            </w:r>
            <w:r>
              <w:rPr>
                <w:rStyle w:val="a-size-base"/>
                <w:rFonts w:ascii="Arial" w:hAnsi="Arial"/>
                <w:color w:val="111111"/>
                <w:sz w:val="22"/>
                <w:szCs w:val="22"/>
                <w:shd w:val="clear" w:color="auto" w:fill="FFFFFF"/>
              </w:rPr>
              <w:fldChar w:fldCharType="separate"/>
            </w:r>
            <w:r w:rsidRPr="00460530">
              <w:rPr>
                <w:rStyle w:val="Hyperlink"/>
                <w:rFonts w:ascii="Arial" w:hAnsi="Arial"/>
                <w:sz w:val="22"/>
                <w:szCs w:val="22"/>
                <w:shd w:val="clear" w:color="auto" w:fill="FFFFFF"/>
              </w:rPr>
              <w:t xml:space="preserve">https://www.amazon.com/Praxis-Professional-School-Counselor-       </w:t>
            </w:r>
          </w:p>
          <w:p w:rsidR="0015408A" w:rsidRDefault="0015408A" w:rsidP="0015408A">
            <w:pPr>
              <w:pStyle w:val="Heading1"/>
              <w:shd w:val="clear" w:color="auto" w:fill="FFFFFF"/>
              <w:ind w:left="0"/>
              <w:rPr>
                <w:rStyle w:val="a-size-base"/>
                <w:rFonts w:ascii="Arial" w:hAnsi="Arial"/>
                <w:color w:val="111111"/>
                <w:sz w:val="22"/>
                <w:szCs w:val="22"/>
                <w:shd w:val="clear" w:color="auto" w:fill="FFFFFF"/>
              </w:rPr>
            </w:pPr>
            <w:r w:rsidRPr="00460530">
              <w:rPr>
                <w:rStyle w:val="Hyperlink"/>
                <w:rFonts w:ascii="Arial" w:hAnsi="Arial"/>
                <w:sz w:val="22"/>
                <w:szCs w:val="22"/>
                <w:shd w:val="clear" w:color="auto" w:fill="FFFFFF"/>
              </w:rPr>
              <w:t xml:space="preserve">           Flashcard/dp/1627339183/ref=sr_1_2?ie=UTF8&amp;qid=1545838249&amp;sr=8-2&amp;keywords=praxis+school+counselor+study+guide</w:t>
            </w:r>
            <w:r>
              <w:rPr>
                <w:rStyle w:val="a-size-base"/>
                <w:rFonts w:ascii="Arial" w:hAnsi="Arial"/>
                <w:color w:val="111111"/>
                <w:sz w:val="22"/>
                <w:szCs w:val="22"/>
                <w:shd w:val="clear" w:color="auto" w:fill="FFFFFF"/>
              </w:rPr>
              <w:fldChar w:fldCharType="end"/>
            </w:r>
          </w:p>
          <w:p w:rsidR="0015408A" w:rsidRPr="0015408A" w:rsidRDefault="0015408A" w:rsidP="0015408A"/>
          <w:p w:rsidR="00B77D6C" w:rsidRPr="004929EE" w:rsidRDefault="00B77D6C" w:rsidP="0015408A">
            <w:pPr>
              <w:rPr>
                <w:rFonts w:ascii="Arial" w:hAnsi="Arial" w:cs="Arial"/>
                <w:sz w:val="22"/>
                <w:szCs w:val="22"/>
              </w:rPr>
            </w:pPr>
          </w:p>
          <w:p w:rsidR="00B77D6C" w:rsidRPr="004929EE" w:rsidRDefault="00B77D6C" w:rsidP="00B77D6C">
            <w:pPr>
              <w:spacing w:before="40" w:after="40"/>
              <w:rPr>
                <w:rFonts w:ascii="Arial" w:hAnsi="Arial" w:cs="Arial"/>
                <w:spacing w:val="4"/>
                <w:sz w:val="22"/>
                <w:szCs w:val="22"/>
              </w:rPr>
            </w:pPr>
            <w:r w:rsidRPr="004929EE">
              <w:rPr>
                <w:rFonts w:ascii="Arial" w:hAnsi="Arial" w:cs="Arial"/>
                <w:spacing w:val="4"/>
                <w:sz w:val="22"/>
                <w:szCs w:val="22"/>
              </w:rPr>
              <w:t xml:space="preserve">Stone, C., &amp; </w:t>
            </w:r>
            <w:proofErr w:type="spellStart"/>
            <w:r w:rsidRPr="004929EE">
              <w:rPr>
                <w:rFonts w:ascii="Arial" w:hAnsi="Arial" w:cs="Arial"/>
                <w:spacing w:val="4"/>
                <w:sz w:val="22"/>
                <w:szCs w:val="22"/>
              </w:rPr>
              <w:t>Dahir</w:t>
            </w:r>
            <w:proofErr w:type="spellEnd"/>
            <w:r w:rsidRPr="004929EE">
              <w:rPr>
                <w:rFonts w:ascii="Arial" w:hAnsi="Arial" w:cs="Arial"/>
                <w:spacing w:val="4"/>
                <w:sz w:val="22"/>
                <w:szCs w:val="22"/>
              </w:rPr>
              <w:t xml:space="preserve">, C. A. (2015). </w:t>
            </w:r>
            <w:r w:rsidRPr="004929EE">
              <w:rPr>
                <w:rFonts w:ascii="Arial" w:hAnsi="Arial" w:cs="Arial"/>
                <w:i/>
                <w:spacing w:val="4"/>
                <w:sz w:val="22"/>
                <w:szCs w:val="22"/>
              </w:rPr>
              <w:t>The transformed school counselor 3</w:t>
            </w:r>
            <w:r w:rsidRPr="004929EE">
              <w:rPr>
                <w:rFonts w:ascii="Arial" w:hAnsi="Arial" w:cs="Arial"/>
                <w:i/>
                <w:spacing w:val="4"/>
                <w:sz w:val="22"/>
                <w:szCs w:val="22"/>
                <w:vertAlign w:val="superscript"/>
              </w:rPr>
              <w:t>rd</w:t>
            </w:r>
            <w:r w:rsidRPr="004929EE">
              <w:rPr>
                <w:rFonts w:ascii="Arial" w:hAnsi="Arial" w:cs="Arial"/>
                <w:i/>
                <w:spacing w:val="4"/>
                <w:sz w:val="22"/>
                <w:szCs w:val="22"/>
              </w:rPr>
              <w:t xml:space="preserve"> Edition</w:t>
            </w:r>
            <w:r w:rsidRPr="004929EE">
              <w:rPr>
                <w:rFonts w:ascii="Arial" w:hAnsi="Arial" w:cs="Arial"/>
                <w:spacing w:val="4"/>
                <w:sz w:val="22"/>
                <w:szCs w:val="22"/>
              </w:rPr>
              <w:t>. Nelson (</w:t>
            </w:r>
            <w:proofErr w:type="spellStart"/>
            <w:r w:rsidRPr="004929EE">
              <w:rPr>
                <w:rFonts w:ascii="Arial" w:hAnsi="Arial" w:cs="Arial"/>
                <w:spacing w:val="4"/>
                <w:sz w:val="22"/>
                <w:szCs w:val="22"/>
              </w:rPr>
              <w:t>MindTap</w:t>
            </w:r>
            <w:proofErr w:type="spellEnd"/>
            <w:r w:rsidRPr="004929EE">
              <w:rPr>
                <w:rFonts w:ascii="Arial" w:hAnsi="Arial" w:cs="Arial"/>
                <w:spacing w:val="4"/>
                <w:sz w:val="22"/>
                <w:szCs w:val="22"/>
              </w:rPr>
              <w:t xml:space="preserve">) </w:t>
            </w:r>
          </w:p>
          <w:p w:rsidR="00B77D6C" w:rsidRPr="004929EE" w:rsidRDefault="00B77D6C" w:rsidP="00B77D6C">
            <w:pPr>
              <w:autoSpaceDE w:val="0"/>
              <w:autoSpaceDN w:val="0"/>
              <w:adjustRightInd w:val="0"/>
              <w:rPr>
                <w:rFonts w:ascii="Arial" w:hAnsi="Arial" w:cs="Arial"/>
                <w:sz w:val="22"/>
                <w:szCs w:val="22"/>
              </w:rPr>
            </w:pPr>
          </w:p>
          <w:p w:rsidR="00AE2047" w:rsidRPr="004929EE" w:rsidRDefault="00AE2047" w:rsidP="00B77D6C">
            <w:pPr>
              <w:autoSpaceDE w:val="0"/>
              <w:autoSpaceDN w:val="0"/>
              <w:adjustRightInd w:val="0"/>
              <w:rPr>
                <w:rFonts w:ascii="Arial" w:hAnsi="Arial" w:cs="Arial"/>
                <w:color w:val="000000"/>
                <w:sz w:val="22"/>
                <w:szCs w:val="22"/>
              </w:rPr>
            </w:pPr>
            <w:proofErr w:type="spellStart"/>
            <w:r w:rsidRPr="004929EE">
              <w:rPr>
                <w:rFonts w:ascii="Arial" w:hAnsi="Arial" w:cs="Arial"/>
                <w:b/>
                <w:spacing w:val="4"/>
                <w:sz w:val="22"/>
                <w:szCs w:val="22"/>
                <w:u w:val="single"/>
              </w:rPr>
              <w:t>MindTap</w:t>
            </w:r>
            <w:proofErr w:type="spellEnd"/>
            <w:r w:rsidRPr="004929EE">
              <w:rPr>
                <w:rFonts w:ascii="Arial" w:hAnsi="Arial" w:cs="Arial"/>
                <w:b/>
                <w:spacing w:val="4"/>
                <w:sz w:val="22"/>
                <w:szCs w:val="22"/>
                <w:u w:val="single"/>
              </w:rPr>
              <w:t xml:space="preserve"> Unlimited Accessed Textbooks:</w:t>
            </w:r>
          </w:p>
          <w:p w:rsidR="00AE2047" w:rsidRPr="004929EE" w:rsidRDefault="00AE2047" w:rsidP="00AE2047">
            <w:pPr>
              <w:shd w:val="clear" w:color="auto" w:fill="FFFFFF"/>
              <w:spacing w:before="100" w:beforeAutospacing="1"/>
              <w:textAlignment w:val="baseline"/>
              <w:rPr>
                <w:rFonts w:ascii="Arial" w:hAnsi="Arial" w:cs="Arial"/>
                <w:color w:val="212121"/>
                <w:sz w:val="22"/>
                <w:szCs w:val="22"/>
              </w:rPr>
            </w:pPr>
            <w:proofErr w:type="spellStart"/>
            <w:r w:rsidRPr="004929EE">
              <w:rPr>
                <w:rFonts w:ascii="Arial" w:hAnsi="Arial" w:cs="Arial"/>
                <w:iCs/>
                <w:color w:val="212121"/>
                <w:sz w:val="22"/>
                <w:szCs w:val="22"/>
              </w:rPr>
              <w:t>MindTap</w:t>
            </w:r>
            <w:proofErr w:type="spellEnd"/>
            <w:r w:rsidRPr="004929EE">
              <w:rPr>
                <w:rFonts w:ascii="Arial" w:hAnsi="Arial" w:cs="Arial"/>
                <w:iCs/>
                <w:color w:val="212121"/>
                <w:sz w:val="22"/>
                <w:szCs w:val="22"/>
              </w:rPr>
              <w:t xml:space="preserve"> is required for this course.  You can purchase </w:t>
            </w:r>
            <w:proofErr w:type="spellStart"/>
            <w:r w:rsidRPr="004929EE">
              <w:rPr>
                <w:rFonts w:ascii="Arial" w:hAnsi="Arial" w:cs="Arial"/>
                <w:iCs/>
                <w:color w:val="212121"/>
                <w:sz w:val="22"/>
                <w:szCs w:val="22"/>
              </w:rPr>
              <w:t>MindTap</w:t>
            </w:r>
            <w:proofErr w:type="spellEnd"/>
            <w:r w:rsidRPr="004929EE">
              <w:rPr>
                <w:rFonts w:ascii="Arial" w:hAnsi="Arial" w:cs="Arial"/>
                <w:iCs/>
                <w:color w:val="212121"/>
                <w:sz w:val="22"/>
                <w:szCs w:val="22"/>
              </w:rPr>
              <w:t xml:space="preserve"> at the bookstore or directly from Cengage when you register your course materials. </w:t>
            </w:r>
          </w:p>
          <w:p w:rsidR="00AE2047" w:rsidRPr="004929EE" w:rsidRDefault="00AE2047" w:rsidP="00AE2047">
            <w:pPr>
              <w:shd w:val="clear" w:color="auto" w:fill="FFFFFF"/>
              <w:spacing w:before="100" w:beforeAutospacing="1"/>
              <w:textAlignment w:val="baseline"/>
              <w:rPr>
                <w:rFonts w:ascii="Arial" w:hAnsi="Arial" w:cs="Arial"/>
                <w:color w:val="212121"/>
                <w:sz w:val="22"/>
                <w:szCs w:val="22"/>
              </w:rPr>
            </w:pPr>
            <w:r w:rsidRPr="004929EE">
              <w:rPr>
                <w:rFonts w:ascii="Arial" w:hAnsi="Arial" w:cs="Arial"/>
                <w:iCs/>
                <w:color w:val="212121"/>
                <w:sz w:val="22"/>
                <w:szCs w:val="22"/>
              </w:rPr>
              <w:t>If you have a Cengage Unlimited </w:t>
            </w:r>
            <w:r w:rsidRPr="004929EE">
              <w:rPr>
                <w:rFonts w:ascii="Arial" w:hAnsi="Arial" w:cs="Arial"/>
                <w:iCs/>
                <w:color w:val="212121"/>
                <w:sz w:val="22"/>
                <w:szCs w:val="22"/>
                <w:shd w:val="clear" w:color="auto" w:fill="FFEE94"/>
              </w:rPr>
              <w:t>s</w:t>
            </w:r>
            <w:r w:rsidRPr="004929EE">
              <w:rPr>
                <w:rFonts w:ascii="Arial" w:hAnsi="Arial" w:cs="Arial"/>
                <w:iCs/>
                <w:color w:val="212121"/>
                <w:sz w:val="22"/>
                <w:szCs w:val="22"/>
              </w:rPr>
              <w:t>ubscription, you can access your digital course materials without an additional purchase.  With Cengage Unlimited access, all digital Cengage course materials for this term are provided with your </w:t>
            </w:r>
            <w:r w:rsidRPr="004929EE">
              <w:rPr>
                <w:rFonts w:ascii="Arial" w:hAnsi="Arial" w:cs="Arial"/>
                <w:iCs/>
                <w:color w:val="212121"/>
                <w:sz w:val="22"/>
                <w:szCs w:val="22"/>
                <w:shd w:val="clear" w:color="auto" w:fill="FFEE94"/>
              </w:rPr>
              <w:t>s</w:t>
            </w:r>
            <w:r w:rsidRPr="004929EE">
              <w:rPr>
                <w:rFonts w:ascii="Arial" w:hAnsi="Arial" w:cs="Arial"/>
                <w:iCs/>
                <w:color w:val="212121"/>
                <w:sz w:val="22"/>
                <w:szCs w:val="22"/>
              </w:rPr>
              <w:t>ubscription.  No additional purchase is required.   Please note if the total cost for Cengage course materials for all your courses exceeds $119.99, then Cengage Unlimited is the best value for this course.  </w:t>
            </w:r>
          </w:p>
          <w:p w:rsidR="00AE2047" w:rsidRPr="004929EE" w:rsidRDefault="00AE2047" w:rsidP="00AE2047">
            <w:pPr>
              <w:shd w:val="clear" w:color="auto" w:fill="FFFFFF"/>
              <w:spacing w:before="100" w:beforeAutospacing="1"/>
              <w:textAlignment w:val="baseline"/>
              <w:rPr>
                <w:rFonts w:ascii="Arial" w:hAnsi="Arial" w:cs="Arial"/>
                <w:color w:val="212121"/>
                <w:sz w:val="22"/>
                <w:szCs w:val="22"/>
              </w:rPr>
            </w:pPr>
            <w:r w:rsidRPr="004929EE">
              <w:rPr>
                <w:rFonts w:ascii="Arial" w:hAnsi="Arial" w:cs="Arial"/>
                <w:iCs/>
                <w:color w:val="212121"/>
                <w:sz w:val="22"/>
                <w:szCs w:val="22"/>
              </w:rPr>
              <w:t>An optional hard copy text can be rented for only the cost of </w:t>
            </w:r>
            <w:r w:rsidRPr="004929EE">
              <w:rPr>
                <w:rFonts w:ascii="Arial" w:hAnsi="Arial" w:cs="Arial"/>
                <w:iCs/>
                <w:color w:val="212121"/>
                <w:sz w:val="22"/>
                <w:szCs w:val="22"/>
                <w:shd w:val="clear" w:color="auto" w:fill="FFEE94"/>
              </w:rPr>
              <w:t>s</w:t>
            </w:r>
            <w:r w:rsidRPr="004929EE">
              <w:rPr>
                <w:rFonts w:ascii="Arial" w:hAnsi="Arial" w:cs="Arial"/>
                <w:iCs/>
                <w:color w:val="212121"/>
                <w:sz w:val="22"/>
                <w:szCs w:val="22"/>
              </w:rPr>
              <w:t>hipping ($7.99) or loose-leaf texts can be purchased at a nominal cost.  Details are available once you activate your Cengage Unlimited access.   </w:t>
            </w:r>
          </w:p>
          <w:p w:rsidR="00AE2047" w:rsidRPr="004929EE" w:rsidRDefault="00AE2047" w:rsidP="00AE2047">
            <w:pPr>
              <w:shd w:val="clear" w:color="auto" w:fill="FFFFFF"/>
              <w:rPr>
                <w:rFonts w:ascii="Arial" w:hAnsi="Arial" w:cs="Arial"/>
                <w:color w:val="212121"/>
                <w:sz w:val="22"/>
                <w:szCs w:val="22"/>
              </w:rPr>
            </w:pPr>
          </w:p>
          <w:p w:rsidR="00AE2047" w:rsidRPr="004929EE" w:rsidRDefault="00AE2047" w:rsidP="00AE2047">
            <w:pPr>
              <w:shd w:val="clear" w:color="auto" w:fill="FFFFFF"/>
              <w:rPr>
                <w:rFonts w:ascii="Arial" w:hAnsi="Arial" w:cs="Arial"/>
                <w:color w:val="212121"/>
                <w:sz w:val="22"/>
                <w:szCs w:val="22"/>
              </w:rPr>
            </w:pPr>
            <w:r w:rsidRPr="004929EE">
              <w:rPr>
                <w:rFonts w:ascii="Arial" w:hAnsi="Arial" w:cs="Arial"/>
                <w:color w:val="212121"/>
                <w:sz w:val="22"/>
                <w:szCs w:val="22"/>
              </w:rPr>
              <w:t>As for Cengage Unlimited, here’</w:t>
            </w:r>
            <w:r w:rsidRPr="004929EE">
              <w:rPr>
                <w:rFonts w:ascii="Arial" w:hAnsi="Arial" w:cs="Arial"/>
                <w:color w:val="212121"/>
                <w:sz w:val="22"/>
                <w:szCs w:val="22"/>
                <w:shd w:val="clear" w:color="auto" w:fill="FFEE94"/>
              </w:rPr>
              <w:t>s</w:t>
            </w:r>
            <w:r w:rsidRPr="004929EE">
              <w:rPr>
                <w:rFonts w:ascii="Arial" w:hAnsi="Arial" w:cs="Arial"/>
                <w:color w:val="212121"/>
                <w:sz w:val="22"/>
                <w:szCs w:val="22"/>
              </w:rPr>
              <w:t> the three Printed Access Card Options at the bookstore:</w:t>
            </w:r>
          </w:p>
          <w:p w:rsidR="00AE2047" w:rsidRPr="004929EE" w:rsidRDefault="00AE2047" w:rsidP="00AE2047">
            <w:pPr>
              <w:shd w:val="clear" w:color="auto" w:fill="FFFFFF"/>
              <w:rPr>
                <w:rFonts w:ascii="Arial" w:hAnsi="Arial" w:cs="Arial"/>
                <w:color w:val="212121"/>
                <w:sz w:val="22"/>
                <w:szCs w:val="22"/>
              </w:rPr>
            </w:pPr>
          </w:p>
          <w:tbl>
            <w:tblPr>
              <w:tblW w:w="8732" w:type="dxa"/>
              <w:tblInd w:w="612" w:type="dxa"/>
              <w:shd w:val="clear" w:color="auto" w:fill="FFFFFF"/>
              <w:tblCellMar>
                <w:left w:w="0" w:type="dxa"/>
                <w:right w:w="0" w:type="dxa"/>
              </w:tblCellMar>
              <w:tblLook w:val="04A0" w:firstRow="1" w:lastRow="0" w:firstColumn="1" w:lastColumn="0" w:noHBand="0" w:noVBand="1"/>
            </w:tblPr>
            <w:tblGrid>
              <w:gridCol w:w="2856"/>
              <w:gridCol w:w="5876"/>
            </w:tblGrid>
            <w:tr w:rsidR="00AE2047" w:rsidRPr="004929EE" w:rsidTr="008070E7">
              <w:trPr>
                <w:trHeight w:val="290"/>
              </w:trPr>
              <w:tc>
                <w:tcPr>
                  <w:tcW w:w="2856" w:type="dxa"/>
                  <w:shd w:val="clear" w:color="auto" w:fill="FFFFFF"/>
                  <w:noWrap/>
                  <w:tcMar>
                    <w:top w:w="0" w:type="dxa"/>
                    <w:left w:w="108" w:type="dxa"/>
                    <w:bottom w:w="0" w:type="dxa"/>
                    <w:right w:w="108" w:type="dxa"/>
                  </w:tcMar>
                  <w:vAlign w:val="center"/>
                  <w:hideMark/>
                </w:tcPr>
                <w:p w:rsidR="00AE2047" w:rsidRPr="004929EE" w:rsidRDefault="00AE2047" w:rsidP="00AE2047">
                  <w:pPr>
                    <w:rPr>
                      <w:rFonts w:ascii="Arial" w:hAnsi="Arial" w:cs="Arial"/>
                      <w:color w:val="212121"/>
                      <w:sz w:val="22"/>
                      <w:szCs w:val="22"/>
                    </w:rPr>
                  </w:pPr>
                  <w:r w:rsidRPr="004929EE">
                    <w:rPr>
                      <w:rFonts w:ascii="Arial" w:hAnsi="Arial" w:cs="Arial"/>
                      <w:color w:val="002060"/>
                      <w:sz w:val="22"/>
                      <w:szCs w:val="22"/>
                    </w:rPr>
                    <w:t>9780357700037</w:t>
                  </w:r>
                </w:p>
              </w:tc>
              <w:tc>
                <w:tcPr>
                  <w:tcW w:w="5876" w:type="dxa"/>
                  <w:shd w:val="clear" w:color="auto" w:fill="FFFFFF"/>
                  <w:noWrap/>
                  <w:tcMar>
                    <w:top w:w="0" w:type="dxa"/>
                    <w:left w:w="108" w:type="dxa"/>
                    <w:bottom w:w="0" w:type="dxa"/>
                    <w:right w:w="108" w:type="dxa"/>
                  </w:tcMar>
                  <w:vAlign w:val="bottom"/>
                  <w:hideMark/>
                </w:tcPr>
                <w:p w:rsidR="00AE2047" w:rsidRPr="004929EE" w:rsidRDefault="00AE2047" w:rsidP="00AE2047">
                  <w:pPr>
                    <w:rPr>
                      <w:rFonts w:ascii="Arial" w:hAnsi="Arial" w:cs="Arial"/>
                      <w:color w:val="212121"/>
                      <w:sz w:val="22"/>
                      <w:szCs w:val="22"/>
                    </w:rPr>
                  </w:pPr>
                  <w:r w:rsidRPr="004929EE">
                    <w:rPr>
                      <w:rFonts w:ascii="Arial" w:hAnsi="Arial" w:cs="Arial"/>
                      <w:color w:val="002060"/>
                      <w:sz w:val="22"/>
                      <w:szCs w:val="22"/>
                    </w:rPr>
                    <w:t xml:space="preserve">PAC CENGAGE UNLIMITED 4 MONTH </w:t>
                  </w:r>
                </w:p>
              </w:tc>
            </w:tr>
            <w:tr w:rsidR="00AE2047" w:rsidRPr="004929EE" w:rsidTr="008070E7">
              <w:trPr>
                <w:trHeight w:val="290"/>
              </w:trPr>
              <w:tc>
                <w:tcPr>
                  <w:tcW w:w="2856" w:type="dxa"/>
                  <w:shd w:val="clear" w:color="auto" w:fill="FFFFFF"/>
                  <w:noWrap/>
                  <w:tcMar>
                    <w:top w:w="0" w:type="dxa"/>
                    <w:left w:w="108" w:type="dxa"/>
                    <w:bottom w:w="0" w:type="dxa"/>
                    <w:right w:w="108" w:type="dxa"/>
                  </w:tcMar>
                  <w:vAlign w:val="center"/>
                  <w:hideMark/>
                </w:tcPr>
                <w:p w:rsidR="00AE2047" w:rsidRPr="004929EE" w:rsidRDefault="00AE2047" w:rsidP="00AE2047">
                  <w:pPr>
                    <w:rPr>
                      <w:rFonts w:ascii="Arial" w:hAnsi="Arial" w:cs="Arial"/>
                      <w:color w:val="212121"/>
                      <w:sz w:val="22"/>
                      <w:szCs w:val="22"/>
                    </w:rPr>
                  </w:pPr>
                  <w:r w:rsidRPr="004929EE">
                    <w:rPr>
                      <w:rFonts w:ascii="Arial" w:hAnsi="Arial" w:cs="Arial"/>
                      <w:color w:val="002060"/>
                      <w:sz w:val="22"/>
                      <w:szCs w:val="22"/>
                    </w:rPr>
                    <w:t>9780357700044</w:t>
                  </w:r>
                </w:p>
              </w:tc>
              <w:tc>
                <w:tcPr>
                  <w:tcW w:w="5876" w:type="dxa"/>
                  <w:shd w:val="clear" w:color="auto" w:fill="FFFFFF"/>
                  <w:noWrap/>
                  <w:tcMar>
                    <w:top w:w="0" w:type="dxa"/>
                    <w:left w:w="108" w:type="dxa"/>
                    <w:bottom w:w="0" w:type="dxa"/>
                    <w:right w:w="108" w:type="dxa"/>
                  </w:tcMar>
                  <w:vAlign w:val="bottom"/>
                  <w:hideMark/>
                </w:tcPr>
                <w:p w:rsidR="00AE2047" w:rsidRPr="004929EE" w:rsidRDefault="00AE2047" w:rsidP="00AE2047">
                  <w:pPr>
                    <w:rPr>
                      <w:rFonts w:ascii="Arial" w:hAnsi="Arial" w:cs="Arial"/>
                      <w:color w:val="212121"/>
                      <w:sz w:val="22"/>
                      <w:szCs w:val="22"/>
                    </w:rPr>
                  </w:pPr>
                  <w:r w:rsidRPr="004929EE">
                    <w:rPr>
                      <w:rFonts w:ascii="Arial" w:hAnsi="Arial" w:cs="Arial"/>
                      <w:color w:val="002060"/>
                      <w:sz w:val="22"/>
                      <w:szCs w:val="22"/>
                    </w:rPr>
                    <w:t>PAC CENGAGE UNLIMITED 12 MONTH</w:t>
                  </w:r>
                </w:p>
              </w:tc>
            </w:tr>
            <w:tr w:rsidR="00AE2047" w:rsidRPr="004929EE" w:rsidTr="008070E7">
              <w:trPr>
                <w:trHeight w:val="290"/>
              </w:trPr>
              <w:tc>
                <w:tcPr>
                  <w:tcW w:w="2856" w:type="dxa"/>
                  <w:shd w:val="clear" w:color="auto" w:fill="FFFFFF"/>
                  <w:noWrap/>
                  <w:tcMar>
                    <w:top w:w="0" w:type="dxa"/>
                    <w:left w:w="108" w:type="dxa"/>
                    <w:bottom w:w="0" w:type="dxa"/>
                    <w:right w:w="108" w:type="dxa"/>
                  </w:tcMar>
                  <w:vAlign w:val="center"/>
                  <w:hideMark/>
                </w:tcPr>
                <w:p w:rsidR="00AE2047" w:rsidRPr="004929EE" w:rsidRDefault="00AE2047" w:rsidP="00AE2047">
                  <w:pPr>
                    <w:rPr>
                      <w:rFonts w:ascii="Arial" w:hAnsi="Arial" w:cs="Arial"/>
                      <w:color w:val="212121"/>
                      <w:sz w:val="22"/>
                      <w:szCs w:val="22"/>
                    </w:rPr>
                  </w:pPr>
                  <w:r w:rsidRPr="004929EE">
                    <w:rPr>
                      <w:rFonts w:ascii="Arial" w:hAnsi="Arial" w:cs="Arial"/>
                      <w:color w:val="002060"/>
                      <w:sz w:val="22"/>
                      <w:szCs w:val="22"/>
                    </w:rPr>
                    <w:t>9780357700051</w:t>
                  </w:r>
                </w:p>
              </w:tc>
              <w:tc>
                <w:tcPr>
                  <w:tcW w:w="5876" w:type="dxa"/>
                  <w:shd w:val="clear" w:color="auto" w:fill="FFFFFF"/>
                  <w:noWrap/>
                  <w:tcMar>
                    <w:top w:w="0" w:type="dxa"/>
                    <w:left w:w="108" w:type="dxa"/>
                    <w:bottom w:w="0" w:type="dxa"/>
                    <w:right w:w="108" w:type="dxa"/>
                  </w:tcMar>
                  <w:vAlign w:val="bottom"/>
                  <w:hideMark/>
                </w:tcPr>
                <w:p w:rsidR="00AE2047" w:rsidRPr="004929EE" w:rsidRDefault="00AE2047" w:rsidP="00AE2047">
                  <w:pPr>
                    <w:rPr>
                      <w:rFonts w:ascii="Arial" w:hAnsi="Arial" w:cs="Arial"/>
                      <w:color w:val="212121"/>
                      <w:sz w:val="22"/>
                      <w:szCs w:val="22"/>
                    </w:rPr>
                  </w:pPr>
                  <w:r w:rsidRPr="004929EE">
                    <w:rPr>
                      <w:rFonts w:ascii="Arial" w:hAnsi="Arial" w:cs="Arial"/>
                      <w:color w:val="002060"/>
                      <w:sz w:val="22"/>
                      <w:szCs w:val="22"/>
                    </w:rPr>
                    <w:t xml:space="preserve">PAC CENGAGE UNLIMITED 24 MONTH </w:t>
                  </w:r>
                </w:p>
              </w:tc>
            </w:tr>
          </w:tbl>
          <w:p w:rsidR="00AE2047" w:rsidRPr="004929EE" w:rsidRDefault="00AE2047" w:rsidP="00AE2047">
            <w:pPr>
              <w:shd w:val="clear" w:color="auto" w:fill="FFFFFF"/>
              <w:rPr>
                <w:rFonts w:ascii="Arial" w:hAnsi="Arial" w:cs="Arial"/>
                <w:color w:val="212121"/>
                <w:sz w:val="22"/>
                <w:szCs w:val="22"/>
              </w:rPr>
            </w:pPr>
          </w:p>
          <w:p w:rsidR="00AE2047" w:rsidRPr="004929EE" w:rsidRDefault="00AE2047" w:rsidP="00AE2047">
            <w:pPr>
              <w:shd w:val="clear" w:color="auto" w:fill="FFFFFF"/>
              <w:rPr>
                <w:rFonts w:ascii="Arial" w:hAnsi="Arial" w:cs="Arial"/>
                <w:color w:val="212121"/>
                <w:sz w:val="22"/>
                <w:szCs w:val="22"/>
              </w:rPr>
            </w:pPr>
            <w:r w:rsidRPr="004929EE">
              <w:rPr>
                <w:rFonts w:ascii="Arial" w:hAnsi="Arial" w:cs="Arial"/>
                <w:color w:val="212121"/>
                <w:sz w:val="22"/>
                <w:szCs w:val="22"/>
              </w:rPr>
              <w:t>(Cengagebrain.com), then here are those ISBNs:</w:t>
            </w:r>
          </w:p>
          <w:p w:rsidR="00AE2047" w:rsidRPr="004929EE" w:rsidRDefault="00AE2047" w:rsidP="00AE2047">
            <w:pPr>
              <w:shd w:val="clear" w:color="auto" w:fill="FFFFFF"/>
              <w:rPr>
                <w:rFonts w:ascii="Arial" w:hAnsi="Arial" w:cs="Arial"/>
                <w:color w:val="212121"/>
                <w:sz w:val="22"/>
                <w:szCs w:val="22"/>
              </w:rPr>
            </w:pPr>
            <w:r w:rsidRPr="004929EE">
              <w:rPr>
                <w:rFonts w:ascii="Arial" w:hAnsi="Arial" w:cs="Arial"/>
                <w:color w:val="212121"/>
                <w:sz w:val="22"/>
                <w:szCs w:val="22"/>
              </w:rPr>
              <w:t> </w:t>
            </w:r>
          </w:p>
          <w:tbl>
            <w:tblPr>
              <w:tblW w:w="8732" w:type="dxa"/>
              <w:tblInd w:w="612" w:type="dxa"/>
              <w:shd w:val="clear" w:color="auto" w:fill="FFFFFF"/>
              <w:tblCellMar>
                <w:left w:w="0" w:type="dxa"/>
                <w:right w:w="0" w:type="dxa"/>
              </w:tblCellMar>
              <w:tblLook w:val="04A0" w:firstRow="1" w:lastRow="0" w:firstColumn="1" w:lastColumn="0" w:noHBand="0" w:noVBand="1"/>
            </w:tblPr>
            <w:tblGrid>
              <w:gridCol w:w="2856"/>
              <w:gridCol w:w="5876"/>
            </w:tblGrid>
            <w:tr w:rsidR="00AE2047" w:rsidRPr="004929EE" w:rsidTr="008070E7">
              <w:trPr>
                <w:trHeight w:val="290"/>
              </w:trPr>
              <w:tc>
                <w:tcPr>
                  <w:tcW w:w="2856" w:type="dxa"/>
                  <w:shd w:val="clear" w:color="auto" w:fill="FFFFFF"/>
                  <w:noWrap/>
                  <w:tcMar>
                    <w:top w:w="0" w:type="dxa"/>
                    <w:left w:w="108" w:type="dxa"/>
                    <w:bottom w:w="0" w:type="dxa"/>
                    <w:right w:w="108" w:type="dxa"/>
                  </w:tcMar>
                  <w:vAlign w:val="center"/>
                  <w:hideMark/>
                </w:tcPr>
                <w:p w:rsidR="00AE2047" w:rsidRPr="004929EE" w:rsidRDefault="00AE2047" w:rsidP="00AE2047">
                  <w:pPr>
                    <w:rPr>
                      <w:rFonts w:ascii="Arial" w:hAnsi="Arial" w:cs="Arial"/>
                      <w:color w:val="212121"/>
                      <w:sz w:val="22"/>
                      <w:szCs w:val="22"/>
                    </w:rPr>
                  </w:pPr>
                  <w:r w:rsidRPr="004929EE">
                    <w:rPr>
                      <w:rFonts w:ascii="Arial" w:hAnsi="Arial" w:cs="Arial"/>
                      <w:color w:val="002060"/>
                      <w:sz w:val="22"/>
                      <w:szCs w:val="22"/>
                    </w:rPr>
                    <w:t>9780357700006</w:t>
                  </w:r>
                </w:p>
              </w:tc>
              <w:tc>
                <w:tcPr>
                  <w:tcW w:w="5876" w:type="dxa"/>
                  <w:shd w:val="clear" w:color="auto" w:fill="FFFFFF"/>
                  <w:noWrap/>
                  <w:tcMar>
                    <w:top w:w="0" w:type="dxa"/>
                    <w:left w:w="108" w:type="dxa"/>
                    <w:bottom w:w="0" w:type="dxa"/>
                    <w:right w:w="108" w:type="dxa"/>
                  </w:tcMar>
                  <w:vAlign w:val="bottom"/>
                  <w:hideMark/>
                </w:tcPr>
                <w:p w:rsidR="00AE2047" w:rsidRPr="004929EE" w:rsidRDefault="00AE2047" w:rsidP="00AE2047">
                  <w:pPr>
                    <w:rPr>
                      <w:rFonts w:ascii="Arial" w:hAnsi="Arial" w:cs="Arial"/>
                      <w:color w:val="212121"/>
                      <w:sz w:val="22"/>
                      <w:szCs w:val="22"/>
                    </w:rPr>
                  </w:pPr>
                  <w:r w:rsidRPr="004929EE">
                    <w:rPr>
                      <w:rFonts w:ascii="Arial" w:hAnsi="Arial" w:cs="Arial"/>
                      <w:color w:val="002060"/>
                      <w:sz w:val="22"/>
                      <w:szCs w:val="22"/>
                    </w:rPr>
                    <w:t>IAC CENGAGE UNLIMITED 4 MONTH</w:t>
                  </w:r>
                </w:p>
              </w:tc>
            </w:tr>
            <w:tr w:rsidR="00AE2047" w:rsidRPr="004929EE" w:rsidTr="008070E7">
              <w:trPr>
                <w:trHeight w:val="290"/>
              </w:trPr>
              <w:tc>
                <w:tcPr>
                  <w:tcW w:w="2856" w:type="dxa"/>
                  <w:shd w:val="clear" w:color="auto" w:fill="FFFFFF"/>
                  <w:noWrap/>
                  <w:tcMar>
                    <w:top w:w="0" w:type="dxa"/>
                    <w:left w:w="108" w:type="dxa"/>
                    <w:bottom w:w="0" w:type="dxa"/>
                    <w:right w:w="108" w:type="dxa"/>
                  </w:tcMar>
                  <w:vAlign w:val="center"/>
                  <w:hideMark/>
                </w:tcPr>
                <w:p w:rsidR="00AE2047" w:rsidRPr="004929EE" w:rsidRDefault="00AE2047" w:rsidP="00AE2047">
                  <w:pPr>
                    <w:rPr>
                      <w:rFonts w:ascii="Arial" w:hAnsi="Arial" w:cs="Arial"/>
                      <w:color w:val="212121"/>
                      <w:sz w:val="22"/>
                      <w:szCs w:val="22"/>
                    </w:rPr>
                  </w:pPr>
                  <w:r w:rsidRPr="004929EE">
                    <w:rPr>
                      <w:rFonts w:ascii="Arial" w:hAnsi="Arial" w:cs="Arial"/>
                      <w:color w:val="002060"/>
                      <w:sz w:val="22"/>
                      <w:szCs w:val="22"/>
                    </w:rPr>
                    <w:t>9780357700013</w:t>
                  </w:r>
                </w:p>
              </w:tc>
              <w:tc>
                <w:tcPr>
                  <w:tcW w:w="5876" w:type="dxa"/>
                  <w:shd w:val="clear" w:color="auto" w:fill="FFFFFF"/>
                  <w:noWrap/>
                  <w:tcMar>
                    <w:top w:w="0" w:type="dxa"/>
                    <w:left w:w="108" w:type="dxa"/>
                    <w:bottom w:w="0" w:type="dxa"/>
                    <w:right w:w="108" w:type="dxa"/>
                  </w:tcMar>
                  <w:vAlign w:val="bottom"/>
                  <w:hideMark/>
                </w:tcPr>
                <w:p w:rsidR="00AE2047" w:rsidRPr="004929EE" w:rsidRDefault="00AE2047" w:rsidP="00AE2047">
                  <w:pPr>
                    <w:rPr>
                      <w:rFonts w:ascii="Arial" w:hAnsi="Arial" w:cs="Arial"/>
                      <w:color w:val="212121"/>
                      <w:sz w:val="22"/>
                      <w:szCs w:val="22"/>
                    </w:rPr>
                  </w:pPr>
                  <w:r w:rsidRPr="004929EE">
                    <w:rPr>
                      <w:rFonts w:ascii="Arial" w:hAnsi="Arial" w:cs="Arial"/>
                      <w:color w:val="002060"/>
                      <w:sz w:val="22"/>
                      <w:szCs w:val="22"/>
                    </w:rPr>
                    <w:t>IAC CENGAGE UNLIMITED 12 MONTH</w:t>
                  </w:r>
                </w:p>
              </w:tc>
            </w:tr>
            <w:tr w:rsidR="00AE2047" w:rsidRPr="004929EE" w:rsidTr="008070E7">
              <w:trPr>
                <w:trHeight w:val="290"/>
              </w:trPr>
              <w:tc>
                <w:tcPr>
                  <w:tcW w:w="2856" w:type="dxa"/>
                  <w:shd w:val="clear" w:color="auto" w:fill="FFFFFF"/>
                  <w:noWrap/>
                  <w:tcMar>
                    <w:top w:w="0" w:type="dxa"/>
                    <w:left w:w="108" w:type="dxa"/>
                    <w:bottom w:w="0" w:type="dxa"/>
                    <w:right w:w="108" w:type="dxa"/>
                  </w:tcMar>
                  <w:vAlign w:val="center"/>
                  <w:hideMark/>
                </w:tcPr>
                <w:p w:rsidR="00AE2047" w:rsidRPr="004929EE" w:rsidRDefault="00AE2047" w:rsidP="00AE2047">
                  <w:pPr>
                    <w:rPr>
                      <w:rFonts w:ascii="Arial" w:hAnsi="Arial" w:cs="Arial"/>
                      <w:color w:val="212121"/>
                      <w:sz w:val="22"/>
                      <w:szCs w:val="22"/>
                    </w:rPr>
                  </w:pPr>
                  <w:r w:rsidRPr="004929EE">
                    <w:rPr>
                      <w:rFonts w:ascii="Arial" w:hAnsi="Arial" w:cs="Arial"/>
                      <w:color w:val="002060"/>
                      <w:sz w:val="22"/>
                      <w:szCs w:val="22"/>
                    </w:rPr>
                    <w:t>9780357700020</w:t>
                  </w:r>
                </w:p>
              </w:tc>
              <w:tc>
                <w:tcPr>
                  <w:tcW w:w="5876" w:type="dxa"/>
                  <w:shd w:val="clear" w:color="auto" w:fill="FFFFFF"/>
                  <w:noWrap/>
                  <w:tcMar>
                    <w:top w:w="0" w:type="dxa"/>
                    <w:left w:w="108" w:type="dxa"/>
                    <w:bottom w:w="0" w:type="dxa"/>
                    <w:right w:w="108" w:type="dxa"/>
                  </w:tcMar>
                  <w:vAlign w:val="bottom"/>
                  <w:hideMark/>
                </w:tcPr>
                <w:p w:rsidR="00AE2047" w:rsidRPr="004929EE" w:rsidRDefault="00AE2047" w:rsidP="00AE2047">
                  <w:pPr>
                    <w:rPr>
                      <w:rFonts w:ascii="Arial" w:hAnsi="Arial" w:cs="Arial"/>
                      <w:color w:val="212121"/>
                      <w:sz w:val="22"/>
                      <w:szCs w:val="22"/>
                    </w:rPr>
                  </w:pPr>
                  <w:r w:rsidRPr="004929EE">
                    <w:rPr>
                      <w:rFonts w:ascii="Arial" w:hAnsi="Arial" w:cs="Arial"/>
                      <w:color w:val="002060"/>
                      <w:sz w:val="22"/>
                      <w:szCs w:val="22"/>
                    </w:rPr>
                    <w:t>IAC CENGAGE UNLIMITED 24 MONTH</w:t>
                  </w:r>
                </w:p>
              </w:tc>
            </w:tr>
          </w:tbl>
          <w:p w:rsidR="00AE2047" w:rsidRPr="004929EE" w:rsidRDefault="00AE2047" w:rsidP="00AE2047">
            <w:pPr>
              <w:shd w:val="clear" w:color="auto" w:fill="FFFFFF"/>
              <w:rPr>
                <w:rFonts w:ascii="Arial" w:hAnsi="Arial" w:cs="Arial"/>
                <w:color w:val="212121"/>
                <w:sz w:val="22"/>
                <w:szCs w:val="22"/>
              </w:rPr>
            </w:pPr>
            <w:r w:rsidRPr="004929EE">
              <w:rPr>
                <w:rFonts w:ascii="Arial" w:hAnsi="Arial" w:cs="Arial"/>
                <w:color w:val="002060"/>
                <w:sz w:val="22"/>
                <w:szCs w:val="22"/>
              </w:rPr>
              <w:t> </w:t>
            </w:r>
          </w:p>
          <w:p w:rsidR="0015408A" w:rsidRDefault="0015408A" w:rsidP="00783BB7">
            <w:pPr>
              <w:rPr>
                <w:rFonts w:ascii="Arial" w:hAnsi="Arial" w:cs="Arial"/>
                <w:b/>
                <w:sz w:val="22"/>
                <w:szCs w:val="22"/>
                <w:u w:val="single"/>
              </w:rPr>
            </w:pPr>
          </w:p>
          <w:p w:rsidR="0015408A" w:rsidRDefault="0015408A" w:rsidP="00783BB7">
            <w:pPr>
              <w:rPr>
                <w:rFonts w:ascii="Arial" w:hAnsi="Arial" w:cs="Arial"/>
                <w:b/>
                <w:sz w:val="22"/>
                <w:szCs w:val="22"/>
                <w:u w:val="single"/>
              </w:rPr>
            </w:pPr>
          </w:p>
          <w:p w:rsidR="00783BB7" w:rsidRPr="004929EE" w:rsidRDefault="00783BB7" w:rsidP="00783BB7">
            <w:pPr>
              <w:rPr>
                <w:rFonts w:ascii="Arial" w:hAnsi="Arial" w:cs="Arial"/>
                <w:b/>
                <w:sz w:val="22"/>
                <w:szCs w:val="22"/>
                <w:u w:val="single"/>
              </w:rPr>
            </w:pPr>
            <w:r w:rsidRPr="004929EE">
              <w:rPr>
                <w:rFonts w:ascii="Arial" w:hAnsi="Arial" w:cs="Arial"/>
                <w:b/>
                <w:sz w:val="22"/>
                <w:szCs w:val="22"/>
                <w:u w:val="single"/>
              </w:rPr>
              <w:t>Purpose and Structure of Course</w:t>
            </w:r>
          </w:p>
          <w:p w:rsidR="00325A9E" w:rsidRPr="001B0EDE" w:rsidRDefault="001B0EDE" w:rsidP="00783BB7">
            <w:pPr>
              <w:rPr>
                <w:rFonts w:ascii="Arial" w:hAnsi="Arial" w:cs="Arial"/>
                <w:sz w:val="22"/>
                <w:szCs w:val="22"/>
              </w:rPr>
            </w:pPr>
            <w:r w:rsidRPr="001B0EDE">
              <w:rPr>
                <w:rFonts w:ascii="Arial" w:hAnsi="Arial" w:cs="Arial"/>
                <w:sz w:val="22"/>
                <w:szCs w:val="22"/>
              </w:rPr>
              <w:t>The purpose of this course is to expose students into the daily day to day life of being an effective school counselor by building a Comprehensive School Counseling Program (CSCP) from the bottom up.</w:t>
            </w:r>
            <w:r>
              <w:rPr>
                <w:rFonts w:ascii="Arial" w:hAnsi="Arial" w:cs="Arial"/>
                <w:sz w:val="22"/>
                <w:szCs w:val="22"/>
              </w:rPr>
              <w:t xml:space="preserve"> It will also assist in students to prepare for first day of school as a school counselor. The structure of the course is in four units with one part of the CSCP due at least every week in the semester.</w:t>
            </w:r>
          </w:p>
          <w:p w:rsidR="00783BB7" w:rsidRPr="001B0EDE" w:rsidRDefault="00783BB7" w:rsidP="00783BB7">
            <w:pPr>
              <w:rPr>
                <w:rFonts w:ascii="Arial" w:hAnsi="Arial" w:cs="Arial"/>
                <w:sz w:val="22"/>
                <w:szCs w:val="22"/>
              </w:rPr>
            </w:pPr>
          </w:p>
          <w:p w:rsidR="00783BB7" w:rsidRPr="004929EE" w:rsidRDefault="00783BB7" w:rsidP="00783BB7">
            <w:pPr>
              <w:rPr>
                <w:rFonts w:ascii="Arial" w:hAnsi="Arial" w:cs="Arial"/>
                <w:b/>
                <w:sz w:val="22"/>
                <w:szCs w:val="22"/>
              </w:rPr>
            </w:pPr>
            <w:r w:rsidRPr="004929EE">
              <w:rPr>
                <w:rFonts w:ascii="Arial" w:hAnsi="Arial" w:cs="Arial"/>
                <w:b/>
                <w:sz w:val="22"/>
                <w:szCs w:val="22"/>
                <w:u w:val="single"/>
              </w:rPr>
              <w:t>Method of Teaching</w:t>
            </w:r>
            <w:r w:rsidRPr="004929EE">
              <w:rPr>
                <w:rFonts w:ascii="Arial" w:hAnsi="Arial" w:cs="Arial"/>
                <w:b/>
                <w:sz w:val="22"/>
                <w:szCs w:val="22"/>
              </w:rPr>
              <w:t>:</w:t>
            </w:r>
          </w:p>
          <w:p w:rsidR="00060F70" w:rsidRPr="004929EE" w:rsidRDefault="00783BB7" w:rsidP="00060F70">
            <w:pPr>
              <w:pStyle w:val="BodyText2"/>
              <w:rPr>
                <w:rFonts w:ascii="Arial" w:hAnsi="Arial" w:cs="Arial"/>
                <w:sz w:val="22"/>
                <w:szCs w:val="22"/>
              </w:rPr>
            </w:pPr>
            <w:r w:rsidRPr="004929EE">
              <w:rPr>
                <w:rFonts w:ascii="Arial" w:hAnsi="Arial" w:cs="Arial"/>
                <w:sz w:val="22"/>
                <w:szCs w:val="22"/>
              </w:rPr>
              <w:t xml:space="preserve">Students will also learn through lecture, reading, presentations, guest speakers, and active participation in WebEx setting, video, and role-play simulations. </w:t>
            </w:r>
            <w:r w:rsidRPr="004929EE">
              <w:rPr>
                <w:rFonts w:ascii="Arial" w:hAnsi="Arial" w:cs="Arial"/>
                <w:i/>
                <w:sz w:val="22"/>
                <w:szCs w:val="22"/>
              </w:rPr>
              <w:t xml:space="preserve">ALL WEBEX CLASS IS MANDADTORY </w:t>
            </w:r>
            <w:r w:rsidRPr="004929EE">
              <w:rPr>
                <w:rFonts w:ascii="Arial" w:hAnsi="Arial" w:cs="Arial"/>
                <w:sz w:val="22"/>
                <w:szCs w:val="22"/>
              </w:rPr>
              <w:t xml:space="preserve">and will be done every other week until </w:t>
            </w:r>
            <w:r w:rsidR="00060F70" w:rsidRPr="004929EE">
              <w:rPr>
                <w:rFonts w:ascii="Arial" w:hAnsi="Arial" w:cs="Arial"/>
                <w:sz w:val="22"/>
                <w:szCs w:val="22"/>
              </w:rPr>
              <w:t>April 17</w:t>
            </w:r>
            <w:r w:rsidR="00060F70" w:rsidRPr="004929EE">
              <w:rPr>
                <w:rFonts w:ascii="Arial" w:hAnsi="Arial" w:cs="Arial"/>
                <w:sz w:val="22"/>
                <w:szCs w:val="22"/>
                <w:vertAlign w:val="superscript"/>
              </w:rPr>
              <w:t>th</w:t>
            </w:r>
            <w:r w:rsidR="00060F70" w:rsidRPr="004929EE">
              <w:rPr>
                <w:rFonts w:ascii="Arial" w:hAnsi="Arial" w:cs="Arial"/>
                <w:sz w:val="22"/>
                <w:szCs w:val="22"/>
              </w:rPr>
              <w:t>, 2019</w:t>
            </w:r>
            <w:r w:rsidRPr="004929EE">
              <w:rPr>
                <w:rFonts w:ascii="Arial" w:hAnsi="Arial" w:cs="Arial"/>
                <w:sz w:val="22"/>
                <w:szCs w:val="22"/>
              </w:rPr>
              <w:t xml:space="preserve">. </w:t>
            </w:r>
            <w:r w:rsidR="00060F70" w:rsidRPr="004929EE">
              <w:rPr>
                <w:rFonts w:ascii="Arial" w:hAnsi="Arial" w:cs="Arial"/>
                <w:sz w:val="22"/>
                <w:szCs w:val="22"/>
              </w:rPr>
              <w:t>January 9</w:t>
            </w:r>
            <w:r w:rsidR="00060F70" w:rsidRPr="004929EE">
              <w:rPr>
                <w:rFonts w:ascii="Arial" w:hAnsi="Arial" w:cs="Arial"/>
                <w:sz w:val="22"/>
                <w:szCs w:val="22"/>
                <w:vertAlign w:val="superscript"/>
              </w:rPr>
              <w:t>th</w:t>
            </w:r>
            <w:r w:rsidR="00060F70" w:rsidRPr="004929EE">
              <w:rPr>
                <w:rFonts w:ascii="Arial" w:hAnsi="Arial" w:cs="Arial"/>
                <w:sz w:val="22"/>
                <w:szCs w:val="22"/>
              </w:rPr>
              <w:t xml:space="preserve"> (Mandatory Orientation), Mandatory Group Work will be done (January 23rd, February 6</w:t>
            </w:r>
            <w:r w:rsidR="00060F70" w:rsidRPr="004929EE">
              <w:rPr>
                <w:rFonts w:ascii="Arial" w:hAnsi="Arial" w:cs="Arial"/>
                <w:sz w:val="22"/>
                <w:szCs w:val="22"/>
                <w:vertAlign w:val="superscript"/>
              </w:rPr>
              <w:t>th</w:t>
            </w:r>
            <w:r w:rsidR="00060F70" w:rsidRPr="004929EE">
              <w:rPr>
                <w:rFonts w:ascii="Arial" w:hAnsi="Arial" w:cs="Arial"/>
                <w:sz w:val="22"/>
                <w:szCs w:val="22"/>
              </w:rPr>
              <w:t>, February 20</w:t>
            </w:r>
            <w:r w:rsidR="00060F70" w:rsidRPr="004929EE">
              <w:rPr>
                <w:rFonts w:ascii="Arial" w:hAnsi="Arial" w:cs="Arial"/>
                <w:sz w:val="22"/>
                <w:szCs w:val="22"/>
                <w:vertAlign w:val="superscript"/>
              </w:rPr>
              <w:t>th</w:t>
            </w:r>
            <w:r w:rsidR="00060F70" w:rsidRPr="004929EE">
              <w:rPr>
                <w:rFonts w:ascii="Arial" w:hAnsi="Arial" w:cs="Arial"/>
                <w:sz w:val="22"/>
                <w:szCs w:val="22"/>
              </w:rPr>
              <w:t>, March 6</w:t>
            </w:r>
            <w:r w:rsidR="00060F70" w:rsidRPr="004929EE">
              <w:rPr>
                <w:rFonts w:ascii="Arial" w:hAnsi="Arial" w:cs="Arial"/>
                <w:sz w:val="22"/>
                <w:szCs w:val="22"/>
                <w:vertAlign w:val="superscript"/>
              </w:rPr>
              <w:t>th</w:t>
            </w:r>
            <w:r w:rsidR="00060F70" w:rsidRPr="004929EE">
              <w:rPr>
                <w:rFonts w:ascii="Arial" w:hAnsi="Arial" w:cs="Arial"/>
                <w:sz w:val="22"/>
                <w:szCs w:val="22"/>
              </w:rPr>
              <w:t>, March 20</w:t>
            </w:r>
            <w:r w:rsidR="00060F70" w:rsidRPr="004929EE">
              <w:rPr>
                <w:rFonts w:ascii="Arial" w:hAnsi="Arial" w:cs="Arial"/>
                <w:sz w:val="22"/>
                <w:szCs w:val="22"/>
                <w:vertAlign w:val="superscript"/>
              </w:rPr>
              <w:t>th</w:t>
            </w:r>
            <w:r w:rsidR="00060F70" w:rsidRPr="004929EE">
              <w:rPr>
                <w:rFonts w:ascii="Arial" w:hAnsi="Arial" w:cs="Arial"/>
                <w:sz w:val="22"/>
                <w:szCs w:val="22"/>
              </w:rPr>
              <w:t>, (Mandatory Presentation April 3</w:t>
            </w:r>
            <w:r w:rsidR="00060F70" w:rsidRPr="004929EE">
              <w:rPr>
                <w:rFonts w:ascii="Arial" w:hAnsi="Arial" w:cs="Arial"/>
                <w:sz w:val="22"/>
                <w:szCs w:val="22"/>
                <w:vertAlign w:val="superscript"/>
              </w:rPr>
              <w:t>rd</w:t>
            </w:r>
            <w:r w:rsidR="00060F70" w:rsidRPr="004929EE">
              <w:rPr>
                <w:rFonts w:ascii="Arial" w:hAnsi="Arial" w:cs="Arial"/>
                <w:sz w:val="22"/>
                <w:szCs w:val="22"/>
              </w:rPr>
              <w:t>, April 17).</w:t>
            </w:r>
          </w:p>
          <w:p w:rsidR="00060F70" w:rsidRPr="004929EE" w:rsidRDefault="00060F70" w:rsidP="00060F70">
            <w:pPr>
              <w:pStyle w:val="BodyText2"/>
              <w:rPr>
                <w:rFonts w:ascii="Arial" w:hAnsi="Arial" w:cs="Arial"/>
                <w:sz w:val="22"/>
                <w:szCs w:val="22"/>
              </w:rPr>
            </w:pPr>
          </w:p>
          <w:p w:rsidR="00783BB7" w:rsidRPr="004929EE" w:rsidRDefault="00060F70" w:rsidP="00783BB7">
            <w:pPr>
              <w:rPr>
                <w:rFonts w:ascii="Arial" w:hAnsi="Arial" w:cs="Arial"/>
                <w:sz w:val="22"/>
                <w:szCs w:val="22"/>
              </w:rPr>
            </w:pPr>
            <w:r w:rsidRPr="004929EE">
              <w:rPr>
                <w:rFonts w:ascii="Arial" w:hAnsi="Arial" w:cs="Arial"/>
                <w:sz w:val="22"/>
                <w:szCs w:val="22"/>
              </w:rPr>
              <w:t>WebEx c</w:t>
            </w:r>
            <w:r w:rsidR="00783BB7" w:rsidRPr="004929EE">
              <w:rPr>
                <w:rFonts w:ascii="Arial" w:hAnsi="Arial" w:cs="Arial"/>
                <w:sz w:val="22"/>
                <w:szCs w:val="22"/>
              </w:rPr>
              <w:t xml:space="preserve">lass attendance and participation are essential and integral parts of class.  Students will be expected to </w:t>
            </w:r>
            <w:r w:rsidRPr="004929EE">
              <w:rPr>
                <w:rFonts w:ascii="Arial" w:hAnsi="Arial" w:cs="Arial"/>
                <w:sz w:val="22"/>
                <w:szCs w:val="22"/>
              </w:rPr>
              <w:t xml:space="preserve">attend group work during the agreed times for the </w:t>
            </w:r>
            <w:r w:rsidRPr="004929EE">
              <w:rPr>
                <w:rFonts w:ascii="Arial" w:hAnsi="Arial" w:cs="Arial"/>
                <w:i/>
                <w:sz w:val="22"/>
                <w:szCs w:val="22"/>
              </w:rPr>
              <w:t>WebEx</w:t>
            </w:r>
            <w:r w:rsidRPr="004929EE">
              <w:rPr>
                <w:rFonts w:ascii="Arial" w:hAnsi="Arial" w:cs="Arial"/>
                <w:sz w:val="22"/>
                <w:szCs w:val="22"/>
              </w:rPr>
              <w:t xml:space="preserve"> mandatory meeting or a different time set by the majority of the group. </w:t>
            </w:r>
            <w:r w:rsidR="00783BB7" w:rsidRPr="004929EE">
              <w:rPr>
                <w:rFonts w:ascii="Arial" w:hAnsi="Arial" w:cs="Arial"/>
                <w:sz w:val="22"/>
                <w:szCs w:val="22"/>
              </w:rPr>
              <w:t xml:space="preserve">Students will be active learners as they demonstrate strategies and techniques used in assigned school counseling topics.  The course will utilize </w:t>
            </w:r>
            <w:r w:rsidR="00783BB7" w:rsidRPr="004929EE">
              <w:rPr>
                <w:rFonts w:ascii="Arial" w:hAnsi="Arial" w:cs="Arial"/>
                <w:i/>
                <w:sz w:val="22"/>
                <w:szCs w:val="22"/>
              </w:rPr>
              <w:t>WebEx</w:t>
            </w:r>
            <w:r w:rsidR="00783BB7" w:rsidRPr="004929EE">
              <w:rPr>
                <w:rFonts w:ascii="Arial" w:hAnsi="Arial" w:cs="Arial"/>
                <w:sz w:val="22"/>
                <w:szCs w:val="22"/>
              </w:rPr>
              <w:t>, Blackboard for handouts, announcements, and all course documents.</w:t>
            </w:r>
          </w:p>
        </w:tc>
      </w:tr>
      <w:tr w:rsidR="0015408A" w:rsidRPr="004929EE" w:rsidTr="008070E7">
        <w:tc>
          <w:tcPr>
            <w:tcW w:w="10080" w:type="dxa"/>
          </w:tcPr>
          <w:p w:rsidR="0015408A" w:rsidRPr="004929EE" w:rsidRDefault="0015408A" w:rsidP="00325A9E">
            <w:pPr>
              <w:rPr>
                <w:rFonts w:ascii="Arial" w:hAnsi="Arial" w:cs="Arial"/>
                <w:sz w:val="22"/>
                <w:szCs w:val="22"/>
              </w:rPr>
            </w:pPr>
          </w:p>
        </w:tc>
      </w:tr>
    </w:tbl>
    <w:p w:rsidR="00F447F6" w:rsidRPr="004929EE" w:rsidRDefault="00F447F6">
      <w:pPr>
        <w:rPr>
          <w:rFonts w:ascii="Arial" w:hAnsi="Arial" w:cs="Arial"/>
          <w:sz w:val="22"/>
          <w:szCs w:val="22"/>
        </w:rPr>
      </w:pPr>
    </w:p>
    <w:p w:rsidR="00486058" w:rsidRPr="004929EE" w:rsidRDefault="00486058" w:rsidP="00486058">
      <w:pPr>
        <w:rPr>
          <w:rFonts w:ascii="Arial" w:hAnsi="Arial" w:cs="Arial"/>
          <w:b/>
          <w:sz w:val="22"/>
          <w:szCs w:val="22"/>
        </w:rPr>
      </w:pPr>
      <w:r w:rsidRPr="004929EE">
        <w:rPr>
          <w:rFonts w:ascii="Arial" w:hAnsi="Arial" w:cs="Arial"/>
          <w:b/>
          <w:sz w:val="22"/>
          <w:szCs w:val="22"/>
        </w:rPr>
        <w:t xml:space="preserve">Counselor Education Program Objectives </w:t>
      </w:r>
    </w:p>
    <w:p w:rsidR="00486058" w:rsidRPr="004929EE" w:rsidRDefault="00486058" w:rsidP="00486058">
      <w:pPr>
        <w:rPr>
          <w:rFonts w:ascii="Arial" w:hAnsi="Arial" w:cs="Arial"/>
          <w:b/>
          <w:sz w:val="22"/>
          <w:szCs w:val="22"/>
        </w:rPr>
      </w:pPr>
    </w:p>
    <w:p w:rsidR="00486058" w:rsidRPr="004929EE" w:rsidRDefault="00486058" w:rsidP="004B233D">
      <w:pPr>
        <w:pBdr>
          <w:top w:val="single" w:sz="4" w:space="1" w:color="auto"/>
          <w:left w:val="single" w:sz="4" w:space="4" w:color="auto"/>
          <w:bottom w:val="single" w:sz="4" w:space="1" w:color="auto"/>
          <w:right w:val="single" w:sz="4" w:space="31" w:color="auto"/>
        </w:pBdr>
        <w:rPr>
          <w:rFonts w:ascii="Arial" w:hAnsi="Arial" w:cs="Arial"/>
          <w:sz w:val="22"/>
          <w:szCs w:val="22"/>
        </w:rPr>
      </w:pPr>
      <w:r w:rsidRPr="004929EE">
        <w:rPr>
          <w:rFonts w:ascii="Arial" w:hAnsi="Arial" w:cs="Arial"/>
          <w:sz w:val="22"/>
          <w:szCs w:val="22"/>
        </w:rPr>
        <w:t xml:space="preserve">The program develops counselors who: </w:t>
      </w:r>
    </w:p>
    <w:p w:rsidR="00486058" w:rsidRPr="004929EE" w:rsidRDefault="00486058" w:rsidP="004B233D">
      <w:pPr>
        <w:pBdr>
          <w:top w:val="single" w:sz="4" w:space="1" w:color="auto"/>
          <w:left w:val="single" w:sz="4" w:space="4" w:color="auto"/>
          <w:bottom w:val="single" w:sz="4" w:space="1" w:color="auto"/>
          <w:right w:val="single" w:sz="4" w:space="31" w:color="auto"/>
        </w:pBdr>
        <w:rPr>
          <w:rFonts w:ascii="Arial" w:hAnsi="Arial" w:cs="Arial"/>
          <w:sz w:val="22"/>
          <w:szCs w:val="22"/>
        </w:rPr>
      </w:pPr>
      <w:r w:rsidRPr="004929EE">
        <w:rPr>
          <w:rFonts w:ascii="Arial" w:hAnsi="Arial" w:cs="Arial"/>
          <w:sz w:val="22"/>
          <w:szCs w:val="22"/>
        </w:rPr>
        <w:t xml:space="preserve">1. Develop a theoretically solid philosophy of practice integrating research data into </w:t>
      </w:r>
    </w:p>
    <w:p w:rsidR="00486058" w:rsidRPr="004929EE" w:rsidRDefault="00486058" w:rsidP="004B233D">
      <w:pPr>
        <w:pBdr>
          <w:top w:val="single" w:sz="4" w:space="1" w:color="auto"/>
          <w:left w:val="single" w:sz="4" w:space="4" w:color="auto"/>
          <w:bottom w:val="single" w:sz="4" w:space="1" w:color="auto"/>
          <w:right w:val="single" w:sz="4" w:space="31" w:color="auto"/>
        </w:pBdr>
        <w:rPr>
          <w:rFonts w:ascii="Arial" w:hAnsi="Arial" w:cs="Arial"/>
          <w:sz w:val="22"/>
          <w:szCs w:val="22"/>
        </w:rPr>
      </w:pPr>
      <w:r w:rsidRPr="004929EE">
        <w:rPr>
          <w:rFonts w:ascii="Arial" w:hAnsi="Arial" w:cs="Arial"/>
          <w:sz w:val="22"/>
          <w:szCs w:val="22"/>
        </w:rPr>
        <w:t xml:space="preserve">    </w:t>
      </w:r>
      <w:proofErr w:type="gramStart"/>
      <w:r w:rsidRPr="004929EE">
        <w:rPr>
          <w:rFonts w:ascii="Arial" w:hAnsi="Arial" w:cs="Arial"/>
          <w:sz w:val="22"/>
          <w:szCs w:val="22"/>
        </w:rPr>
        <w:t>evidence</w:t>
      </w:r>
      <w:proofErr w:type="gramEnd"/>
      <w:r w:rsidRPr="004929EE">
        <w:rPr>
          <w:rFonts w:ascii="Arial" w:hAnsi="Arial" w:cs="Arial"/>
          <w:sz w:val="22"/>
          <w:szCs w:val="22"/>
        </w:rPr>
        <w:t xml:space="preserve"> based practices; </w:t>
      </w:r>
    </w:p>
    <w:p w:rsidR="00486058" w:rsidRPr="004929EE" w:rsidRDefault="00486058" w:rsidP="004B233D">
      <w:pPr>
        <w:pBdr>
          <w:top w:val="single" w:sz="4" w:space="1" w:color="auto"/>
          <w:left w:val="single" w:sz="4" w:space="4" w:color="auto"/>
          <w:bottom w:val="single" w:sz="4" w:space="1" w:color="auto"/>
          <w:right w:val="single" w:sz="4" w:space="31" w:color="auto"/>
        </w:pBdr>
        <w:rPr>
          <w:rFonts w:ascii="Arial" w:hAnsi="Arial" w:cs="Arial"/>
          <w:sz w:val="22"/>
          <w:szCs w:val="22"/>
        </w:rPr>
      </w:pPr>
      <w:r w:rsidRPr="004929EE">
        <w:rPr>
          <w:rFonts w:ascii="Arial" w:hAnsi="Arial" w:cs="Arial"/>
          <w:sz w:val="22"/>
          <w:szCs w:val="22"/>
        </w:rPr>
        <w:t xml:space="preserve">2. Apply knowledge, skills, and dispositions consistent with the ACA Code of Ethics; </w:t>
      </w:r>
    </w:p>
    <w:p w:rsidR="00486058" w:rsidRPr="004929EE" w:rsidRDefault="00486058" w:rsidP="004B233D">
      <w:pPr>
        <w:pBdr>
          <w:top w:val="single" w:sz="4" w:space="1" w:color="auto"/>
          <w:left w:val="single" w:sz="4" w:space="4" w:color="auto"/>
          <w:bottom w:val="single" w:sz="4" w:space="1" w:color="auto"/>
          <w:right w:val="single" w:sz="4" w:space="31" w:color="auto"/>
        </w:pBdr>
        <w:rPr>
          <w:rFonts w:ascii="Arial" w:hAnsi="Arial" w:cs="Arial"/>
          <w:sz w:val="22"/>
          <w:szCs w:val="22"/>
        </w:rPr>
      </w:pPr>
      <w:r w:rsidRPr="004929EE">
        <w:rPr>
          <w:rFonts w:ascii="Arial" w:hAnsi="Arial" w:cs="Arial"/>
          <w:sz w:val="22"/>
          <w:szCs w:val="22"/>
        </w:rPr>
        <w:t xml:space="preserve">3. Formulate a professional identity that responds to the needs of their client </w:t>
      </w:r>
    </w:p>
    <w:p w:rsidR="00486058" w:rsidRPr="004929EE" w:rsidRDefault="00486058" w:rsidP="004B233D">
      <w:pPr>
        <w:pBdr>
          <w:top w:val="single" w:sz="4" w:space="1" w:color="auto"/>
          <w:left w:val="single" w:sz="4" w:space="4" w:color="auto"/>
          <w:bottom w:val="single" w:sz="4" w:space="1" w:color="auto"/>
          <w:right w:val="single" w:sz="4" w:space="31" w:color="auto"/>
        </w:pBdr>
        <w:rPr>
          <w:rFonts w:ascii="Arial" w:hAnsi="Arial" w:cs="Arial"/>
          <w:sz w:val="22"/>
          <w:szCs w:val="22"/>
        </w:rPr>
      </w:pPr>
      <w:r w:rsidRPr="004929EE">
        <w:rPr>
          <w:rFonts w:ascii="Arial" w:hAnsi="Arial" w:cs="Arial"/>
          <w:sz w:val="22"/>
          <w:szCs w:val="22"/>
        </w:rPr>
        <w:t xml:space="preserve">    </w:t>
      </w:r>
      <w:proofErr w:type="gramStart"/>
      <w:r w:rsidRPr="004929EE">
        <w:rPr>
          <w:rFonts w:ascii="Arial" w:hAnsi="Arial" w:cs="Arial"/>
          <w:sz w:val="22"/>
          <w:szCs w:val="22"/>
        </w:rPr>
        <w:t>populations</w:t>
      </w:r>
      <w:proofErr w:type="gramEnd"/>
      <w:r w:rsidRPr="004929EE">
        <w:rPr>
          <w:rFonts w:ascii="Arial" w:hAnsi="Arial" w:cs="Arial"/>
          <w:sz w:val="22"/>
          <w:szCs w:val="22"/>
        </w:rPr>
        <w:t xml:space="preserve"> while utilizing culturally competent practices and appropriate assessment </w:t>
      </w:r>
    </w:p>
    <w:p w:rsidR="00486058" w:rsidRPr="004929EE" w:rsidRDefault="00486058" w:rsidP="004B233D">
      <w:pPr>
        <w:pBdr>
          <w:top w:val="single" w:sz="4" w:space="1" w:color="auto"/>
          <w:left w:val="single" w:sz="4" w:space="4" w:color="auto"/>
          <w:bottom w:val="single" w:sz="4" w:space="1" w:color="auto"/>
          <w:right w:val="single" w:sz="4" w:space="31" w:color="auto"/>
        </w:pBdr>
        <w:rPr>
          <w:rFonts w:ascii="Arial" w:hAnsi="Arial" w:cs="Arial"/>
          <w:sz w:val="22"/>
          <w:szCs w:val="22"/>
        </w:rPr>
      </w:pPr>
      <w:r w:rsidRPr="004929EE">
        <w:rPr>
          <w:rFonts w:ascii="Arial" w:hAnsi="Arial" w:cs="Arial"/>
          <w:sz w:val="22"/>
          <w:szCs w:val="22"/>
        </w:rPr>
        <w:t xml:space="preserve">    </w:t>
      </w:r>
      <w:proofErr w:type="gramStart"/>
      <w:r w:rsidRPr="004929EE">
        <w:rPr>
          <w:rFonts w:ascii="Arial" w:hAnsi="Arial" w:cs="Arial"/>
          <w:sz w:val="22"/>
          <w:szCs w:val="22"/>
        </w:rPr>
        <w:t>tools</w:t>
      </w:r>
      <w:proofErr w:type="gramEnd"/>
      <w:r w:rsidRPr="004929EE">
        <w:rPr>
          <w:rFonts w:ascii="Arial" w:hAnsi="Arial" w:cs="Arial"/>
          <w:sz w:val="22"/>
          <w:szCs w:val="22"/>
        </w:rPr>
        <w:t xml:space="preserve"> and procedures; </w:t>
      </w:r>
    </w:p>
    <w:p w:rsidR="00486058" w:rsidRPr="004929EE" w:rsidRDefault="00486058" w:rsidP="004B233D">
      <w:pPr>
        <w:pBdr>
          <w:top w:val="single" w:sz="4" w:space="1" w:color="auto"/>
          <w:left w:val="single" w:sz="4" w:space="4" w:color="auto"/>
          <w:bottom w:val="single" w:sz="4" w:space="1" w:color="auto"/>
          <w:right w:val="single" w:sz="4" w:space="31" w:color="auto"/>
        </w:pBdr>
        <w:rPr>
          <w:rFonts w:ascii="Arial" w:hAnsi="Arial" w:cs="Arial"/>
          <w:sz w:val="22"/>
          <w:szCs w:val="22"/>
        </w:rPr>
      </w:pPr>
      <w:r w:rsidRPr="004929EE">
        <w:rPr>
          <w:rFonts w:ascii="Arial" w:hAnsi="Arial" w:cs="Arial"/>
          <w:sz w:val="22"/>
          <w:szCs w:val="22"/>
        </w:rPr>
        <w:t xml:space="preserve">4. Act with expertise in individual, group, and family counseling with diverse clients on </w:t>
      </w:r>
    </w:p>
    <w:p w:rsidR="00486058" w:rsidRPr="004929EE" w:rsidRDefault="00486058" w:rsidP="004B233D">
      <w:pPr>
        <w:pBdr>
          <w:top w:val="single" w:sz="4" w:space="1" w:color="auto"/>
          <w:left w:val="single" w:sz="4" w:space="4" w:color="auto"/>
          <w:bottom w:val="single" w:sz="4" w:space="1" w:color="auto"/>
          <w:right w:val="single" w:sz="4" w:space="31" w:color="auto"/>
        </w:pBdr>
        <w:rPr>
          <w:rFonts w:ascii="Arial" w:hAnsi="Arial" w:cs="Arial"/>
          <w:sz w:val="22"/>
          <w:szCs w:val="22"/>
        </w:rPr>
      </w:pPr>
      <w:r w:rsidRPr="004929EE">
        <w:rPr>
          <w:rFonts w:ascii="Arial" w:hAnsi="Arial" w:cs="Arial"/>
          <w:sz w:val="22"/>
          <w:szCs w:val="22"/>
        </w:rPr>
        <w:t xml:space="preserve">    </w:t>
      </w:r>
      <w:proofErr w:type="gramStart"/>
      <w:r w:rsidRPr="004929EE">
        <w:rPr>
          <w:rFonts w:ascii="Arial" w:hAnsi="Arial" w:cs="Arial"/>
          <w:sz w:val="22"/>
          <w:szCs w:val="22"/>
        </w:rPr>
        <w:t>personal</w:t>
      </w:r>
      <w:proofErr w:type="gramEnd"/>
      <w:r w:rsidRPr="004929EE">
        <w:rPr>
          <w:rFonts w:ascii="Arial" w:hAnsi="Arial" w:cs="Arial"/>
          <w:sz w:val="22"/>
          <w:szCs w:val="22"/>
        </w:rPr>
        <w:t xml:space="preserve">, social, emotional, career, and educational issues that impact development </w:t>
      </w:r>
    </w:p>
    <w:p w:rsidR="00486058" w:rsidRPr="004929EE" w:rsidRDefault="00486058" w:rsidP="004B233D">
      <w:pPr>
        <w:pBdr>
          <w:top w:val="single" w:sz="4" w:space="1" w:color="auto"/>
          <w:left w:val="single" w:sz="4" w:space="4" w:color="auto"/>
          <w:bottom w:val="single" w:sz="4" w:space="1" w:color="auto"/>
          <w:right w:val="single" w:sz="4" w:space="31" w:color="auto"/>
        </w:pBdr>
        <w:rPr>
          <w:rFonts w:ascii="Arial" w:hAnsi="Arial" w:cs="Arial"/>
          <w:sz w:val="22"/>
          <w:szCs w:val="22"/>
        </w:rPr>
      </w:pPr>
      <w:r w:rsidRPr="004929EE">
        <w:rPr>
          <w:rFonts w:ascii="Arial" w:hAnsi="Arial" w:cs="Arial"/>
          <w:sz w:val="22"/>
          <w:szCs w:val="22"/>
        </w:rPr>
        <w:t xml:space="preserve">    </w:t>
      </w:r>
      <w:proofErr w:type="gramStart"/>
      <w:r w:rsidRPr="004929EE">
        <w:rPr>
          <w:rFonts w:ascii="Arial" w:hAnsi="Arial" w:cs="Arial"/>
          <w:sz w:val="22"/>
          <w:szCs w:val="22"/>
        </w:rPr>
        <w:t>across</w:t>
      </w:r>
      <w:proofErr w:type="gramEnd"/>
      <w:r w:rsidRPr="004929EE">
        <w:rPr>
          <w:rFonts w:ascii="Arial" w:hAnsi="Arial" w:cs="Arial"/>
          <w:sz w:val="22"/>
          <w:szCs w:val="22"/>
        </w:rPr>
        <w:t xml:space="preserve"> their lifespan; </w:t>
      </w:r>
    </w:p>
    <w:p w:rsidR="00486058" w:rsidRPr="004929EE" w:rsidRDefault="00486058" w:rsidP="004B233D">
      <w:pPr>
        <w:pBdr>
          <w:top w:val="single" w:sz="4" w:space="1" w:color="auto"/>
          <w:left w:val="single" w:sz="4" w:space="4" w:color="auto"/>
          <w:bottom w:val="single" w:sz="4" w:space="1" w:color="auto"/>
          <w:right w:val="single" w:sz="4" w:space="31" w:color="auto"/>
        </w:pBdr>
        <w:rPr>
          <w:rFonts w:ascii="Arial" w:hAnsi="Arial" w:cs="Arial"/>
          <w:sz w:val="22"/>
          <w:szCs w:val="22"/>
        </w:rPr>
      </w:pPr>
      <w:r w:rsidRPr="004929EE">
        <w:rPr>
          <w:rFonts w:ascii="Arial" w:hAnsi="Arial" w:cs="Arial"/>
          <w:sz w:val="22"/>
          <w:szCs w:val="22"/>
        </w:rPr>
        <w:t xml:space="preserve">5. Develop leadership ability and advocate to meet client needs and to remove </w:t>
      </w:r>
    </w:p>
    <w:p w:rsidR="00486058" w:rsidRPr="004929EE" w:rsidRDefault="00486058" w:rsidP="004B233D">
      <w:pPr>
        <w:pBdr>
          <w:top w:val="single" w:sz="4" w:space="1" w:color="auto"/>
          <w:left w:val="single" w:sz="4" w:space="4" w:color="auto"/>
          <w:bottom w:val="single" w:sz="4" w:space="1" w:color="auto"/>
          <w:right w:val="single" w:sz="4" w:space="31" w:color="auto"/>
        </w:pBdr>
        <w:rPr>
          <w:rFonts w:ascii="Arial" w:hAnsi="Arial" w:cs="Arial"/>
          <w:sz w:val="22"/>
          <w:szCs w:val="22"/>
        </w:rPr>
      </w:pPr>
      <w:r w:rsidRPr="004929EE">
        <w:rPr>
          <w:rFonts w:ascii="Arial" w:hAnsi="Arial" w:cs="Arial"/>
          <w:sz w:val="22"/>
          <w:szCs w:val="22"/>
        </w:rPr>
        <w:t xml:space="preserve">    </w:t>
      </w:r>
      <w:proofErr w:type="gramStart"/>
      <w:r w:rsidRPr="004929EE">
        <w:rPr>
          <w:rFonts w:ascii="Arial" w:hAnsi="Arial" w:cs="Arial"/>
          <w:sz w:val="22"/>
          <w:szCs w:val="22"/>
        </w:rPr>
        <w:t>individual</w:t>
      </w:r>
      <w:proofErr w:type="gramEnd"/>
      <w:r w:rsidRPr="004929EE">
        <w:rPr>
          <w:rFonts w:ascii="Arial" w:hAnsi="Arial" w:cs="Arial"/>
          <w:sz w:val="22"/>
          <w:szCs w:val="22"/>
        </w:rPr>
        <w:t xml:space="preserve"> and systemic barriers to development and consult with other professionals </w:t>
      </w:r>
    </w:p>
    <w:p w:rsidR="00486058" w:rsidRPr="004929EE" w:rsidRDefault="00486058" w:rsidP="00171DE1">
      <w:pPr>
        <w:pBdr>
          <w:top w:val="single" w:sz="4" w:space="1" w:color="auto"/>
          <w:left w:val="single" w:sz="4" w:space="4" w:color="auto"/>
          <w:bottom w:val="single" w:sz="4" w:space="1" w:color="auto"/>
          <w:right w:val="single" w:sz="4" w:space="31" w:color="auto"/>
        </w:pBdr>
        <w:rPr>
          <w:rFonts w:ascii="Arial" w:hAnsi="Arial" w:cs="Arial"/>
          <w:sz w:val="22"/>
          <w:szCs w:val="22"/>
        </w:rPr>
      </w:pPr>
      <w:r w:rsidRPr="004929EE">
        <w:rPr>
          <w:rFonts w:ascii="Arial" w:hAnsi="Arial" w:cs="Arial"/>
          <w:sz w:val="22"/>
          <w:szCs w:val="22"/>
        </w:rPr>
        <w:lastRenderedPageBreak/>
        <w:t xml:space="preserve">    </w:t>
      </w:r>
      <w:proofErr w:type="gramStart"/>
      <w:r w:rsidRPr="004929EE">
        <w:rPr>
          <w:rFonts w:ascii="Arial" w:hAnsi="Arial" w:cs="Arial"/>
          <w:sz w:val="22"/>
          <w:szCs w:val="22"/>
        </w:rPr>
        <w:t>concerning</w:t>
      </w:r>
      <w:proofErr w:type="gramEnd"/>
      <w:r w:rsidRPr="004929EE">
        <w:rPr>
          <w:rFonts w:ascii="Arial" w:hAnsi="Arial" w:cs="Arial"/>
          <w:sz w:val="22"/>
          <w:szCs w:val="22"/>
        </w:rPr>
        <w:t xml:space="preserve"> the developmental needs of culturally diverse clients; </w:t>
      </w:r>
    </w:p>
    <w:p w:rsidR="00486058" w:rsidRPr="004929EE" w:rsidRDefault="00486058" w:rsidP="00171DE1">
      <w:pPr>
        <w:pBdr>
          <w:top w:val="single" w:sz="4" w:space="1" w:color="auto"/>
          <w:left w:val="single" w:sz="4" w:space="4" w:color="auto"/>
          <w:bottom w:val="single" w:sz="4" w:space="1" w:color="auto"/>
          <w:right w:val="single" w:sz="4" w:space="31" w:color="auto"/>
        </w:pBdr>
        <w:rPr>
          <w:rFonts w:ascii="Arial" w:hAnsi="Arial" w:cs="Arial"/>
          <w:sz w:val="22"/>
          <w:szCs w:val="22"/>
        </w:rPr>
      </w:pPr>
      <w:r w:rsidRPr="004929EE">
        <w:rPr>
          <w:rFonts w:ascii="Arial" w:hAnsi="Arial" w:cs="Arial"/>
          <w:sz w:val="22"/>
          <w:szCs w:val="22"/>
        </w:rPr>
        <w:t xml:space="preserve">6. Build and sustain collaborative partnerships with stakeholders for promoting social </w:t>
      </w:r>
    </w:p>
    <w:p w:rsidR="00486058" w:rsidRPr="004929EE" w:rsidRDefault="00486058" w:rsidP="00171DE1">
      <w:pPr>
        <w:pBdr>
          <w:top w:val="single" w:sz="4" w:space="1" w:color="auto"/>
          <w:left w:val="single" w:sz="4" w:space="4" w:color="auto"/>
          <w:bottom w:val="single" w:sz="4" w:space="1" w:color="auto"/>
          <w:right w:val="single" w:sz="4" w:space="31" w:color="auto"/>
        </w:pBdr>
        <w:rPr>
          <w:rFonts w:ascii="Arial" w:hAnsi="Arial" w:cs="Arial"/>
          <w:sz w:val="22"/>
          <w:szCs w:val="22"/>
        </w:rPr>
      </w:pPr>
      <w:r w:rsidRPr="004929EE">
        <w:rPr>
          <w:rFonts w:ascii="Arial" w:hAnsi="Arial" w:cs="Arial"/>
          <w:sz w:val="22"/>
          <w:szCs w:val="22"/>
        </w:rPr>
        <w:t xml:space="preserve">   </w:t>
      </w:r>
      <w:proofErr w:type="gramStart"/>
      <w:r w:rsidRPr="004929EE">
        <w:rPr>
          <w:rFonts w:ascii="Arial" w:hAnsi="Arial" w:cs="Arial"/>
          <w:sz w:val="22"/>
          <w:szCs w:val="22"/>
        </w:rPr>
        <w:t>justice</w:t>
      </w:r>
      <w:proofErr w:type="gramEnd"/>
      <w:r w:rsidRPr="004929EE">
        <w:rPr>
          <w:rFonts w:ascii="Arial" w:hAnsi="Arial" w:cs="Arial"/>
          <w:sz w:val="22"/>
          <w:szCs w:val="22"/>
        </w:rPr>
        <w:t>, equity, and access.</w:t>
      </w:r>
    </w:p>
    <w:p w:rsidR="00486058" w:rsidRPr="004929EE" w:rsidRDefault="00486058" w:rsidP="00486058">
      <w:pPr>
        <w:rPr>
          <w:rFonts w:ascii="Arial" w:hAnsi="Arial" w:cs="Arial"/>
          <w:sz w:val="22"/>
          <w:szCs w:val="22"/>
        </w:rPr>
      </w:pPr>
    </w:p>
    <w:p w:rsidR="00486058" w:rsidRPr="004929EE" w:rsidRDefault="00486058" w:rsidP="00486058">
      <w:pPr>
        <w:rPr>
          <w:rFonts w:ascii="Arial" w:hAnsi="Arial" w:cs="Arial"/>
          <w:b/>
          <w:sz w:val="22"/>
          <w:szCs w:val="22"/>
        </w:rPr>
      </w:pPr>
      <w:r w:rsidRPr="004929EE">
        <w:rPr>
          <w:rFonts w:ascii="Arial" w:hAnsi="Arial" w:cs="Arial"/>
          <w:b/>
          <w:sz w:val="22"/>
          <w:szCs w:val="22"/>
        </w:rPr>
        <w:t>School Counseling Mission and Program Learning Outcomes:</w:t>
      </w:r>
    </w:p>
    <w:p w:rsidR="00486058" w:rsidRPr="004929EE" w:rsidRDefault="00486058" w:rsidP="00486058">
      <w:pPr>
        <w:rPr>
          <w:rFonts w:ascii="Arial" w:hAnsi="Arial" w:cs="Arial"/>
          <w:b/>
          <w:sz w:val="22"/>
          <w:szCs w:val="22"/>
        </w:rPr>
      </w:pPr>
    </w:p>
    <w:p w:rsidR="00486058" w:rsidRPr="004929EE" w:rsidRDefault="00486058" w:rsidP="00486058">
      <w:pPr>
        <w:pBdr>
          <w:top w:val="single" w:sz="4" w:space="1" w:color="auto"/>
          <w:left w:val="single" w:sz="4" w:space="4" w:color="auto"/>
          <w:bottom w:val="single" w:sz="4" w:space="1" w:color="auto"/>
          <w:right w:val="single" w:sz="4" w:space="4" w:color="auto"/>
        </w:pBdr>
        <w:rPr>
          <w:rFonts w:ascii="Arial" w:hAnsi="Arial" w:cs="Arial"/>
          <w:sz w:val="22"/>
          <w:szCs w:val="22"/>
        </w:rPr>
      </w:pPr>
      <w:r w:rsidRPr="004929EE">
        <w:rPr>
          <w:rFonts w:ascii="Arial" w:hAnsi="Arial" w:cs="Arial"/>
          <w:sz w:val="22"/>
          <w:szCs w:val="22"/>
        </w:rPr>
        <w:t xml:space="preserve">The mission of the school counseling program is to prepare school counselors who will demonstrate the professional knowledge, skills, and practices necessary to promote the academic, career, and personal/social development of all K–12 students. The school counseling program provides students with all the curricular and supervised experiences required by the Department of Public Instruction (DPI) for NC licensure as a professional school counselor. Students must successfully pass the Praxis II specialty test in school counseling in addition to completing the 60-hour plan of study in order to be licensed by the DPI. </w:t>
      </w:r>
    </w:p>
    <w:p w:rsidR="00486058" w:rsidRPr="004929EE" w:rsidRDefault="00486058" w:rsidP="00486058">
      <w:pPr>
        <w:pBdr>
          <w:top w:val="single" w:sz="4" w:space="1" w:color="auto"/>
          <w:left w:val="single" w:sz="4" w:space="4" w:color="auto"/>
          <w:bottom w:val="single" w:sz="4" w:space="1" w:color="auto"/>
          <w:right w:val="single" w:sz="4" w:space="4" w:color="auto"/>
        </w:pBdr>
        <w:rPr>
          <w:rFonts w:ascii="Arial" w:hAnsi="Arial" w:cs="Arial"/>
          <w:sz w:val="22"/>
          <w:szCs w:val="22"/>
        </w:rPr>
      </w:pPr>
    </w:p>
    <w:p w:rsidR="00486058" w:rsidRPr="004929EE" w:rsidRDefault="00486058" w:rsidP="00486058">
      <w:pPr>
        <w:pBdr>
          <w:top w:val="single" w:sz="4" w:space="1" w:color="auto"/>
          <w:left w:val="single" w:sz="4" w:space="4" w:color="auto"/>
          <w:bottom w:val="single" w:sz="4" w:space="1" w:color="auto"/>
          <w:right w:val="single" w:sz="4" w:space="4" w:color="auto"/>
        </w:pBdr>
        <w:rPr>
          <w:rFonts w:ascii="Arial" w:hAnsi="Arial" w:cs="Arial"/>
          <w:sz w:val="22"/>
          <w:szCs w:val="22"/>
        </w:rPr>
      </w:pPr>
      <w:r w:rsidRPr="004929EE">
        <w:rPr>
          <w:rFonts w:ascii="Arial" w:hAnsi="Arial" w:cs="Arial"/>
          <w:sz w:val="22"/>
          <w:szCs w:val="22"/>
        </w:rPr>
        <w:t xml:space="preserve">The school counseling program has the following program learning outcomes. The program develops school counselors who: </w:t>
      </w:r>
    </w:p>
    <w:p w:rsidR="00486058" w:rsidRPr="004929EE" w:rsidRDefault="00486058" w:rsidP="00486058">
      <w:pPr>
        <w:pBdr>
          <w:top w:val="single" w:sz="4" w:space="1" w:color="auto"/>
          <w:left w:val="single" w:sz="4" w:space="4" w:color="auto"/>
          <w:bottom w:val="single" w:sz="4" w:space="1" w:color="auto"/>
          <w:right w:val="single" w:sz="4" w:space="4" w:color="auto"/>
        </w:pBdr>
        <w:rPr>
          <w:rFonts w:ascii="Arial" w:hAnsi="Arial" w:cs="Arial"/>
          <w:sz w:val="22"/>
          <w:szCs w:val="22"/>
        </w:rPr>
      </w:pPr>
    </w:p>
    <w:p w:rsidR="00486058" w:rsidRPr="004929EE" w:rsidRDefault="00486058" w:rsidP="00486058">
      <w:pPr>
        <w:pBdr>
          <w:top w:val="single" w:sz="4" w:space="1" w:color="auto"/>
          <w:left w:val="single" w:sz="4" w:space="4" w:color="auto"/>
          <w:bottom w:val="single" w:sz="4" w:space="1" w:color="auto"/>
          <w:right w:val="single" w:sz="4" w:space="4" w:color="auto"/>
        </w:pBdr>
        <w:rPr>
          <w:rFonts w:ascii="Arial" w:hAnsi="Arial" w:cs="Arial"/>
          <w:sz w:val="22"/>
          <w:szCs w:val="22"/>
        </w:rPr>
      </w:pPr>
      <w:r w:rsidRPr="004929EE">
        <w:rPr>
          <w:rFonts w:ascii="Arial" w:hAnsi="Arial" w:cs="Arial"/>
          <w:sz w:val="22"/>
          <w:szCs w:val="22"/>
        </w:rPr>
        <w:t xml:space="preserve">1. Implement a comprehensive developmental counseling program that is data-driven in </w:t>
      </w:r>
    </w:p>
    <w:p w:rsidR="00486058" w:rsidRPr="004929EE" w:rsidRDefault="00486058" w:rsidP="00486058">
      <w:pPr>
        <w:pBdr>
          <w:top w:val="single" w:sz="4" w:space="1" w:color="auto"/>
          <w:left w:val="single" w:sz="4" w:space="4" w:color="auto"/>
          <w:bottom w:val="single" w:sz="4" w:space="1" w:color="auto"/>
          <w:right w:val="single" w:sz="4" w:space="4" w:color="auto"/>
        </w:pBdr>
        <w:rPr>
          <w:rFonts w:ascii="Arial" w:hAnsi="Arial" w:cs="Arial"/>
          <w:sz w:val="22"/>
          <w:szCs w:val="22"/>
        </w:rPr>
      </w:pPr>
      <w:r w:rsidRPr="004929EE">
        <w:rPr>
          <w:rFonts w:ascii="Arial" w:hAnsi="Arial" w:cs="Arial"/>
          <w:sz w:val="22"/>
          <w:szCs w:val="22"/>
        </w:rPr>
        <w:t xml:space="preserve">    </w:t>
      </w:r>
      <w:proofErr w:type="gramStart"/>
      <w:r w:rsidRPr="004929EE">
        <w:rPr>
          <w:rFonts w:ascii="Arial" w:hAnsi="Arial" w:cs="Arial"/>
          <w:sz w:val="22"/>
          <w:szCs w:val="22"/>
        </w:rPr>
        <w:t>elementary</w:t>
      </w:r>
      <w:proofErr w:type="gramEnd"/>
      <w:r w:rsidRPr="004929EE">
        <w:rPr>
          <w:rFonts w:ascii="Arial" w:hAnsi="Arial" w:cs="Arial"/>
          <w:sz w:val="22"/>
          <w:szCs w:val="22"/>
        </w:rPr>
        <w:t xml:space="preserve">, middle, and secondary schools based upon the ASCA National Model. </w:t>
      </w:r>
    </w:p>
    <w:p w:rsidR="00486058" w:rsidRPr="004929EE" w:rsidRDefault="00486058" w:rsidP="00486058">
      <w:pPr>
        <w:pBdr>
          <w:top w:val="single" w:sz="4" w:space="1" w:color="auto"/>
          <w:left w:val="single" w:sz="4" w:space="4" w:color="auto"/>
          <w:bottom w:val="single" w:sz="4" w:space="1" w:color="auto"/>
          <w:right w:val="single" w:sz="4" w:space="4" w:color="auto"/>
        </w:pBdr>
        <w:rPr>
          <w:rFonts w:ascii="Arial" w:hAnsi="Arial" w:cs="Arial"/>
          <w:sz w:val="22"/>
          <w:szCs w:val="22"/>
        </w:rPr>
      </w:pPr>
      <w:r w:rsidRPr="004929EE">
        <w:rPr>
          <w:rFonts w:ascii="Arial" w:hAnsi="Arial" w:cs="Arial"/>
          <w:sz w:val="22"/>
          <w:szCs w:val="22"/>
        </w:rPr>
        <w:t>2. Identify and evaluate the academic, career, and personal/social development of all K-</w:t>
      </w:r>
    </w:p>
    <w:p w:rsidR="00486058" w:rsidRPr="004929EE" w:rsidRDefault="00486058" w:rsidP="00486058">
      <w:pPr>
        <w:pBdr>
          <w:top w:val="single" w:sz="4" w:space="1" w:color="auto"/>
          <w:left w:val="single" w:sz="4" w:space="4" w:color="auto"/>
          <w:bottom w:val="single" w:sz="4" w:space="1" w:color="auto"/>
          <w:right w:val="single" w:sz="4" w:space="4" w:color="auto"/>
        </w:pBdr>
        <w:rPr>
          <w:rFonts w:ascii="Arial" w:hAnsi="Arial" w:cs="Arial"/>
          <w:sz w:val="22"/>
          <w:szCs w:val="22"/>
        </w:rPr>
      </w:pPr>
      <w:r w:rsidRPr="004929EE">
        <w:rPr>
          <w:rFonts w:ascii="Arial" w:hAnsi="Arial" w:cs="Arial"/>
          <w:sz w:val="22"/>
          <w:szCs w:val="22"/>
        </w:rPr>
        <w:t xml:space="preserve">    12 students, including those with special needs. </w:t>
      </w:r>
    </w:p>
    <w:p w:rsidR="00486058" w:rsidRPr="004929EE" w:rsidRDefault="00486058" w:rsidP="00486058">
      <w:pPr>
        <w:pBdr>
          <w:top w:val="single" w:sz="4" w:space="1" w:color="auto"/>
          <w:left w:val="single" w:sz="4" w:space="4" w:color="auto"/>
          <w:bottom w:val="single" w:sz="4" w:space="1" w:color="auto"/>
          <w:right w:val="single" w:sz="4" w:space="4" w:color="auto"/>
        </w:pBdr>
        <w:rPr>
          <w:rFonts w:ascii="Arial" w:hAnsi="Arial" w:cs="Arial"/>
          <w:sz w:val="22"/>
          <w:szCs w:val="22"/>
        </w:rPr>
      </w:pPr>
      <w:r w:rsidRPr="004929EE">
        <w:rPr>
          <w:rFonts w:ascii="Arial" w:hAnsi="Arial" w:cs="Arial"/>
          <w:sz w:val="22"/>
          <w:szCs w:val="22"/>
        </w:rPr>
        <w:t xml:space="preserve">3. Apply legal and ethical standards related to school counseling and educational policy. </w:t>
      </w:r>
    </w:p>
    <w:p w:rsidR="00486058" w:rsidRPr="004929EE" w:rsidRDefault="00486058" w:rsidP="00486058">
      <w:pPr>
        <w:pBdr>
          <w:top w:val="single" w:sz="4" w:space="1" w:color="auto"/>
          <w:left w:val="single" w:sz="4" w:space="4" w:color="auto"/>
          <w:bottom w:val="single" w:sz="4" w:space="1" w:color="auto"/>
          <w:right w:val="single" w:sz="4" w:space="4" w:color="auto"/>
        </w:pBdr>
        <w:rPr>
          <w:rFonts w:ascii="Arial" w:hAnsi="Arial" w:cs="Arial"/>
          <w:sz w:val="22"/>
          <w:szCs w:val="22"/>
        </w:rPr>
      </w:pPr>
      <w:r w:rsidRPr="004929EE">
        <w:rPr>
          <w:rFonts w:ascii="Arial" w:hAnsi="Arial" w:cs="Arial"/>
          <w:sz w:val="22"/>
          <w:szCs w:val="22"/>
        </w:rPr>
        <w:t xml:space="preserve">4. Counsel with cultural competence all individuals and groups and advocate for an </w:t>
      </w:r>
    </w:p>
    <w:p w:rsidR="00486058" w:rsidRPr="004929EE" w:rsidRDefault="00486058" w:rsidP="00486058">
      <w:pPr>
        <w:pBdr>
          <w:top w:val="single" w:sz="4" w:space="1" w:color="auto"/>
          <w:left w:val="single" w:sz="4" w:space="4" w:color="auto"/>
          <w:bottom w:val="single" w:sz="4" w:space="1" w:color="auto"/>
          <w:right w:val="single" w:sz="4" w:space="4" w:color="auto"/>
        </w:pBdr>
        <w:rPr>
          <w:rFonts w:ascii="Arial" w:hAnsi="Arial" w:cs="Arial"/>
          <w:sz w:val="22"/>
          <w:szCs w:val="22"/>
        </w:rPr>
      </w:pPr>
      <w:r w:rsidRPr="004929EE">
        <w:rPr>
          <w:rFonts w:ascii="Arial" w:hAnsi="Arial" w:cs="Arial"/>
          <w:sz w:val="22"/>
          <w:szCs w:val="22"/>
        </w:rPr>
        <w:t xml:space="preserve">    </w:t>
      </w:r>
      <w:proofErr w:type="gramStart"/>
      <w:r w:rsidRPr="004929EE">
        <w:rPr>
          <w:rFonts w:ascii="Arial" w:hAnsi="Arial" w:cs="Arial"/>
          <w:sz w:val="22"/>
          <w:szCs w:val="22"/>
        </w:rPr>
        <w:t>equitable</w:t>
      </w:r>
      <w:proofErr w:type="gramEnd"/>
      <w:r w:rsidRPr="004929EE">
        <w:rPr>
          <w:rFonts w:ascii="Arial" w:hAnsi="Arial" w:cs="Arial"/>
          <w:sz w:val="22"/>
          <w:szCs w:val="22"/>
        </w:rPr>
        <w:t xml:space="preserve"> school climate that removes barriers to effective learning.</w:t>
      </w:r>
    </w:p>
    <w:p w:rsidR="00486058" w:rsidRPr="004929EE" w:rsidRDefault="00486058">
      <w:pPr>
        <w:rPr>
          <w:rFonts w:ascii="Arial" w:hAnsi="Arial" w:cs="Arial"/>
          <w:sz w:val="22"/>
          <w:szCs w:val="22"/>
        </w:rPr>
      </w:pPr>
    </w:p>
    <w:p w:rsidR="004B233D" w:rsidRPr="004929EE" w:rsidRDefault="004B233D" w:rsidP="00AE2047">
      <w:pPr>
        <w:ind w:left="360" w:hanging="360"/>
        <w:rPr>
          <w:rFonts w:ascii="Arial" w:hAnsi="Arial" w:cs="Arial"/>
          <w:b/>
          <w:sz w:val="22"/>
          <w:szCs w:val="22"/>
          <w:lang w:val="x-none" w:eastAsia="x-none"/>
        </w:rPr>
      </w:pPr>
      <w:r w:rsidRPr="004929EE">
        <w:rPr>
          <w:rFonts w:ascii="Arial" w:hAnsi="Arial" w:cs="Arial"/>
          <w:b/>
          <w:sz w:val="22"/>
          <w:szCs w:val="22"/>
          <w:lang w:val="x-none" w:eastAsia="x-none"/>
        </w:rPr>
        <w:t>Specific Student Learning Outcomes and Assessments:</w:t>
      </w:r>
    </w:p>
    <w:tbl>
      <w:tblPr>
        <w:tblW w:w="100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80"/>
      </w:tblGrid>
      <w:tr w:rsidR="004B233D" w:rsidRPr="004929EE" w:rsidTr="008070E7">
        <w:tc>
          <w:tcPr>
            <w:tcW w:w="10080" w:type="dxa"/>
          </w:tcPr>
          <w:p w:rsidR="004B233D" w:rsidRPr="004929EE" w:rsidRDefault="004B233D" w:rsidP="008070E7">
            <w:pPr>
              <w:rPr>
                <w:rFonts w:ascii="Arial" w:hAnsi="Arial" w:cs="Arial"/>
                <w:bCs/>
                <w:sz w:val="22"/>
                <w:szCs w:val="22"/>
              </w:rPr>
            </w:pPr>
          </w:p>
          <w:p w:rsidR="004B233D" w:rsidRPr="004929EE" w:rsidRDefault="004B233D" w:rsidP="004B233D">
            <w:pPr>
              <w:ind w:left="360" w:hanging="360"/>
              <w:rPr>
                <w:rFonts w:ascii="Arial" w:hAnsi="Arial" w:cs="Arial"/>
                <w:sz w:val="22"/>
                <w:szCs w:val="22"/>
                <w:lang w:val="x-none" w:eastAsia="x-none"/>
              </w:rPr>
            </w:pPr>
            <w:r w:rsidRPr="004929EE">
              <w:rPr>
                <w:rFonts w:ascii="Arial" w:hAnsi="Arial" w:cs="Arial"/>
                <w:sz w:val="22"/>
                <w:szCs w:val="22"/>
                <w:lang w:val="x-none" w:eastAsia="x-none"/>
              </w:rPr>
              <w:t>The content and experiences of this course are sequenced such that students will be able to:</w:t>
            </w:r>
          </w:p>
          <w:p w:rsidR="004B233D" w:rsidRPr="004929EE" w:rsidRDefault="004B233D" w:rsidP="004B233D">
            <w:pPr>
              <w:ind w:left="360" w:hanging="360"/>
              <w:rPr>
                <w:rFonts w:ascii="Arial" w:hAnsi="Arial" w:cs="Arial"/>
                <w:sz w:val="22"/>
                <w:szCs w:val="22"/>
                <w:lang w:val="x-none" w:eastAsia="x-none"/>
              </w:rPr>
            </w:pPr>
          </w:p>
          <w:p w:rsidR="004B233D" w:rsidRPr="004929EE" w:rsidRDefault="004B233D" w:rsidP="004B233D">
            <w:pPr>
              <w:numPr>
                <w:ilvl w:val="0"/>
                <w:numId w:val="1"/>
              </w:numPr>
              <w:shd w:val="clear" w:color="auto" w:fill="FFFFFF"/>
              <w:spacing w:line="300" w:lineRule="atLeast"/>
              <w:rPr>
                <w:rFonts w:ascii="Arial" w:hAnsi="Arial" w:cs="Arial"/>
                <w:sz w:val="22"/>
                <w:szCs w:val="22"/>
              </w:rPr>
            </w:pPr>
            <w:r w:rsidRPr="004929EE">
              <w:rPr>
                <w:rFonts w:ascii="Arial" w:hAnsi="Arial" w:cs="Arial"/>
                <w:sz w:val="22"/>
                <w:szCs w:val="22"/>
              </w:rPr>
              <w:t>Identify, organize, and administer a comprehensive developmental counseling program in elementary, middle, and secondary schools based upon the ASCA National Model.</w:t>
            </w:r>
          </w:p>
          <w:p w:rsidR="004B233D" w:rsidRPr="004929EE" w:rsidRDefault="004B233D" w:rsidP="004B233D">
            <w:pPr>
              <w:numPr>
                <w:ilvl w:val="0"/>
                <w:numId w:val="1"/>
              </w:numPr>
              <w:shd w:val="clear" w:color="auto" w:fill="FFFFFF"/>
              <w:spacing w:line="300" w:lineRule="atLeast"/>
              <w:rPr>
                <w:rFonts w:ascii="Arial" w:hAnsi="Arial" w:cs="Arial"/>
                <w:sz w:val="22"/>
                <w:szCs w:val="22"/>
              </w:rPr>
            </w:pPr>
            <w:r w:rsidRPr="004929EE">
              <w:rPr>
                <w:rFonts w:ascii="Arial" w:hAnsi="Arial" w:cs="Arial"/>
                <w:sz w:val="22"/>
                <w:szCs w:val="22"/>
              </w:rPr>
              <w:t>Practice with a philosophy of school counseling that is comprehensive, developmentally appropriate to K-12 students, proactive, and responsive to all educational stakeholders.</w:t>
            </w:r>
          </w:p>
          <w:p w:rsidR="004B233D" w:rsidRPr="004929EE" w:rsidRDefault="004B233D" w:rsidP="004B233D">
            <w:pPr>
              <w:numPr>
                <w:ilvl w:val="0"/>
                <w:numId w:val="1"/>
              </w:numPr>
              <w:shd w:val="clear" w:color="auto" w:fill="FFFFFF"/>
              <w:spacing w:line="300" w:lineRule="atLeast"/>
              <w:rPr>
                <w:rFonts w:ascii="Arial" w:hAnsi="Arial" w:cs="Arial"/>
                <w:sz w:val="22"/>
                <w:szCs w:val="22"/>
              </w:rPr>
            </w:pPr>
            <w:r w:rsidRPr="004929EE">
              <w:rPr>
                <w:rFonts w:ascii="Arial" w:hAnsi="Arial" w:cs="Arial"/>
                <w:sz w:val="22"/>
                <w:szCs w:val="22"/>
              </w:rPr>
              <w:t>Identify and evaluate the academic, career, and personal/social development of all K-12 students, including those with special needs.</w:t>
            </w:r>
          </w:p>
          <w:p w:rsidR="004B233D" w:rsidRPr="004929EE" w:rsidRDefault="004B233D" w:rsidP="004B233D">
            <w:pPr>
              <w:numPr>
                <w:ilvl w:val="0"/>
                <w:numId w:val="1"/>
              </w:numPr>
              <w:shd w:val="clear" w:color="auto" w:fill="FFFFFF"/>
              <w:spacing w:line="300" w:lineRule="atLeast"/>
              <w:rPr>
                <w:rFonts w:ascii="Arial" w:hAnsi="Arial" w:cs="Arial"/>
                <w:sz w:val="22"/>
                <w:szCs w:val="22"/>
              </w:rPr>
            </w:pPr>
            <w:r w:rsidRPr="004929EE">
              <w:rPr>
                <w:rFonts w:ascii="Arial" w:hAnsi="Arial" w:cs="Arial"/>
                <w:sz w:val="22"/>
                <w:szCs w:val="22"/>
              </w:rPr>
              <w:t>Articulate, model, and advocate for a contemporary school counselor identity and program.</w:t>
            </w:r>
          </w:p>
          <w:p w:rsidR="004B233D" w:rsidRPr="004929EE" w:rsidRDefault="004B233D" w:rsidP="004B233D">
            <w:pPr>
              <w:numPr>
                <w:ilvl w:val="0"/>
                <w:numId w:val="1"/>
              </w:numPr>
              <w:shd w:val="clear" w:color="auto" w:fill="FFFFFF"/>
              <w:spacing w:line="300" w:lineRule="atLeast"/>
              <w:rPr>
                <w:rFonts w:ascii="Arial" w:hAnsi="Arial" w:cs="Arial"/>
                <w:sz w:val="22"/>
                <w:szCs w:val="22"/>
              </w:rPr>
            </w:pPr>
            <w:r w:rsidRPr="004929EE">
              <w:rPr>
                <w:rFonts w:ascii="Arial" w:hAnsi="Arial" w:cs="Arial"/>
                <w:sz w:val="22"/>
                <w:szCs w:val="22"/>
              </w:rPr>
              <w:t>Apply legal and ethical standards related to school counseling and educational policy.</w:t>
            </w:r>
          </w:p>
          <w:p w:rsidR="004B233D" w:rsidRPr="004929EE" w:rsidRDefault="004B233D" w:rsidP="004B233D">
            <w:pPr>
              <w:numPr>
                <w:ilvl w:val="0"/>
                <w:numId w:val="1"/>
              </w:numPr>
              <w:shd w:val="clear" w:color="auto" w:fill="FFFFFF"/>
              <w:spacing w:line="300" w:lineRule="atLeast"/>
              <w:rPr>
                <w:rFonts w:ascii="Arial" w:hAnsi="Arial" w:cs="Arial"/>
                <w:sz w:val="22"/>
                <w:szCs w:val="22"/>
              </w:rPr>
            </w:pPr>
            <w:r w:rsidRPr="004929EE">
              <w:rPr>
                <w:rFonts w:ascii="Arial" w:hAnsi="Arial" w:cs="Arial"/>
                <w:sz w:val="22"/>
                <w:szCs w:val="22"/>
              </w:rPr>
              <w:t>Counsel with cultural competence all individuals and groups and advocate for an equitable school climate that removes barriers to effective learning.</w:t>
            </w:r>
          </w:p>
          <w:p w:rsidR="004B233D" w:rsidRPr="004929EE" w:rsidRDefault="004B233D" w:rsidP="004B233D">
            <w:pPr>
              <w:numPr>
                <w:ilvl w:val="0"/>
                <w:numId w:val="1"/>
              </w:numPr>
              <w:shd w:val="clear" w:color="auto" w:fill="FFFFFF"/>
              <w:spacing w:line="300" w:lineRule="atLeast"/>
              <w:rPr>
                <w:rFonts w:ascii="Arial" w:hAnsi="Arial" w:cs="Arial"/>
                <w:sz w:val="22"/>
                <w:szCs w:val="22"/>
              </w:rPr>
            </w:pPr>
            <w:r w:rsidRPr="004929EE">
              <w:rPr>
                <w:rFonts w:ascii="Arial" w:hAnsi="Arial" w:cs="Arial"/>
                <w:sz w:val="22"/>
                <w:szCs w:val="22"/>
              </w:rPr>
              <w:t>Generate a data-driven school counseling program focused upon accountability.</w:t>
            </w:r>
          </w:p>
          <w:p w:rsidR="004B233D" w:rsidRPr="004929EE" w:rsidRDefault="004B233D" w:rsidP="004B233D">
            <w:pPr>
              <w:numPr>
                <w:ilvl w:val="0"/>
                <w:numId w:val="1"/>
              </w:numPr>
              <w:shd w:val="clear" w:color="auto" w:fill="FFFFFF"/>
              <w:spacing w:line="300" w:lineRule="atLeast"/>
              <w:rPr>
                <w:rFonts w:ascii="Arial" w:hAnsi="Arial" w:cs="Arial"/>
                <w:sz w:val="22"/>
                <w:szCs w:val="22"/>
              </w:rPr>
            </w:pPr>
            <w:r w:rsidRPr="004929EE">
              <w:rPr>
                <w:rFonts w:ascii="Arial" w:hAnsi="Arial" w:cs="Arial"/>
                <w:sz w:val="22"/>
                <w:szCs w:val="22"/>
              </w:rPr>
              <w:t>Promote safe schools through leadership in school emergency plans, in suicide assessment and intervention, in mental health intervention &amp; referral, and in proactive programming around contemporary issues facing children and adolescents.</w:t>
            </w:r>
          </w:p>
        </w:tc>
      </w:tr>
    </w:tbl>
    <w:p w:rsidR="00486058" w:rsidRPr="004929EE" w:rsidRDefault="00486058">
      <w:pPr>
        <w:rPr>
          <w:rFonts w:ascii="Arial" w:hAnsi="Arial" w:cs="Arial"/>
          <w:sz w:val="22"/>
          <w:szCs w:val="22"/>
        </w:rPr>
      </w:pPr>
    </w:p>
    <w:p w:rsidR="00486058" w:rsidRPr="004929EE" w:rsidRDefault="00C7370F">
      <w:pPr>
        <w:rPr>
          <w:rFonts w:ascii="Arial" w:hAnsi="Arial" w:cs="Arial"/>
          <w:b/>
          <w:sz w:val="22"/>
          <w:szCs w:val="22"/>
        </w:rPr>
      </w:pPr>
      <w:r w:rsidRPr="004929EE">
        <w:rPr>
          <w:rFonts w:ascii="Arial" w:hAnsi="Arial" w:cs="Arial"/>
          <w:b/>
          <w:sz w:val="22"/>
          <w:szCs w:val="22"/>
        </w:rPr>
        <w:t>COURSE OBJECTIVES (CACREP STANDARDS)</w:t>
      </w:r>
    </w:p>
    <w:tbl>
      <w:tblPr>
        <w:tblStyle w:val="TableGrid"/>
        <w:tblW w:w="9895" w:type="dxa"/>
        <w:tblLook w:val="04A0" w:firstRow="1" w:lastRow="0" w:firstColumn="1" w:lastColumn="0" w:noHBand="0" w:noVBand="1"/>
      </w:tblPr>
      <w:tblGrid>
        <w:gridCol w:w="9895"/>
      </w:tblGrid>
      <w:tr w:rsidR="00C7370F" w:rsidRPr="004929EE" w:rsidTr="00171DE1">
        <w:tc>
          <w:tcPr>
            <w:tcW w:w="9895" w:type="dxa"/>
          </w:tcPr>
          <w:p w:rsidR="00C7370F" w:rsidRPr="004929EE" w:rsidRDefault="00C7370F" w:rsidP="00C7370F">
            <w:pPr>
              <w:rPr>
                <w:rFonts w:ascii="Arial" w:hAnsi="Arial" w:cs="Arial"/>
                <w:sz w:val="22"/>
                <w:szCs w:val="22"/>
              </w:rPr>
            </w:pPr>
            <w:r w:rsidRPr="004929EE">
              <w:rPr>
                <w:rFonts w:ascii="Arial" w:hAnsi="Arial" w:cs="Arial"/>
                <w:sz w:val="22"/>
                <w:szCs w:val="22"/>
              </w:rPr>
              <w:lastRenderedPageBreak/>
              <w:t>This course responds to the following CACREP Standards 2016.  These include curricular experiences and demonstrated knowledge in core areas required of all students in the program in addition to relevant standards for School Counseling Programs.</w:t>
            </w:r>
          </w:p>
          <w:p w:rsidR="00C7370F" w:rsidRPr="004929EE" w:rsidRDefault="00C7370F" w:rsidP="00C7370F">
            <w:pPr>
              <w:rPr>
                <w:rFonts w:ascii="Arial" w:hAnsi="Arial" w:cs="Arial"/>
                <w:sz w:val="22"/>
                <w:szCs w:val="22"/>
              </w:rPr>
            </w:pPr>
          </w:p>
          <w:p w:rsidR="00C7370F" w:rsidRPr="004929EE" w:rsidRDefault="00C7370F" w:rsidP="00C7370F">
            <w:pPr>
              <w:rPr>
                <w:rFonts w:ascii="Arial" w:hAnsi="Arial" w:cs="Arial"/>
                <w:sz w:val="22"/>
                <w:szCs w:val="22"/>
              </w:rPr>
            </w:pPr>
            <w:r w:rsidRPr="004929EE">
              <w:rPr>
                <w:rFonts w:ascii="Arial" w:hAnsi="Arial" w:cs="Arial"/>
                <w:b/>
                <w:sz w:val="22"/>
                <w:szCs w:val="22"/>
              </w:rPr>
              <w:t>CACREP 2.F. 1. PROFESSIONAL COUNSELING ORIENTATION AND ETHICAL PRACTICE</w:t>
            </w:r>
            <w:r w:rsidRPr="004929EE">
              <w:rPr>
                <w:rFonts w:ascii="Arial" w:hAnsi="Arial" w:cs="Arial"/>
                <w:sz w:val="22"/>
                <w:szCs w:val="22"/>
              </w:rPr>
              <w:t>- studies that provide an understanding of all of the following aspects of professional functioning:</w:t>
            </w:r>
          </w:p>
          <w:p w:rsidR="00C7370F" w:rsidRPr="004929EE" w:rsidRDefault="00C7370F" w:rsidP="00C7370F">
            <w:pPr>
              <w:pStyle w:val="ListParagraph"/>
              <w:numPr>
                <w:ilvl w:val="0"/>
                <w:numId w:val="3"/>
              </w:numPr>
              <w:rPr>
                <w:rFonts w:ascii="Arial" w:hAnsi="Arial" w:cs="Arial"/>
                <w:sz w:val="22"/>
                <w:szCs w:val="22"/>
              </w:rPr>
            </w:pPr>
            <w:r w:rsidRPr="004929EE">
              <w:rPr>
                <w:rFonts w:ascii="Arial" w:hAnsi="Arial" w:cs="Arial"/>
                <w:sz w:val="22"/>
                <w:szCs w:val="22"/>
              </w:rPr>
              <w:t>Ethical standards of professional counseling organizations and credentialing bodies, and applications of ethical and legal considerations in professional counseling [CACREP 2.F.1.i.].</w:t>
            </w:r>
          </w:p>
          <w:p w:rsidR="00C7370F" w:rsidRPr="004929EE" w:rsidRDefault="00C7370F" w:rsidP="00C7370F">
            <w:pPr>
              <w:rPr>
                <w:rFonts w:ascii="Arial" w:hAnsi="Arial" w:cs="Arial"/>
                <w:sz w:val="22"/>
                <w:szCs w:val="22"/>
              </w:rPr>
            </w:pPr>
          </w:p>
          <w:p w:rsidR="00C7370F" w:rsidRPr="004929EE" w:rsidRDefault="00C7370F" w:rsidP="00C7370F">
            <w:pPr>
              <w:rPr>
                <w:rFonts w:ascii="Arial" w:hAnsi="Arial" w:cs="Arial"/>
                <w:sz w:val="22"/>
                <w:szCs w:val="22"/>
              </w:rPr>
            </w:pPr>
            <w:r w:rsidRPr="004929EE">
              <w:rPr>
                <w:rFonts w:ascii="Arial" w:hAnsi="Arial" w:cs="Arial"/>
                <w:b/>
                <w:sz w:val="22"/>
                <w:szCs w:val="22"/>
              </w:rPr>
              <w:t xml:space="preserve">CACREP 2.F. 2. SOCIAL AND CULTURAL DIVERSITY- </w:t>
            </w:r>
            <w:r w:rsidRPr="004929EE">
              <w:rPr>
                <w:rFonts w:ascii="Arial" w:hAnsi="Arial" w:cs="Arial"/>
                <w:sz w:val="22"/>
                <w:szCs w:val="22"/>
              </w:rPr>
              <w:t>studies that provide an understanding of the cultural context of relationships, issues and trends in a multicultural and diverse society related to such factors as culture, ethnicity, nationality, age, gender, sexual orientation, mental and physical characteristics, education, family values, religious and spiritual values, socioeconomic status and unique characteristics of individuals, couples, families, ethnic groups, and communities including the following:</w:t>
            </w:r>
          </w:p>
          <w:p w:rsidR="00C7370F" w:rsidRPr="004929EE" w:rsidRDefault="00C7370F" w:rsidP="00C7370F">
            <w:pPr>
              <w:pStyle w:val="ListParagraph"/>
              <w:numPr>
                <w:ilvl w:val="0"/>
                <w:numId w:val="3"/>
              </w:numPr>
              <w:rPr>
                <w:rFonts w:ascii="Arial" w:hAnsi="Arial" w:cs="Arial"/>
                <w:sz w:val="22"/>
                <w:szCs w:val="22"/>
              </w:rPr>
            </w:pPr>
            <w:r w:rsidRPr="004929EE">
              <w:rPr>
                <w:rFonts w:ascii="Arial" w:hAnsi="Arial" w:cs="Arial"/>
                <w:sz w:val="22"/>
                <w:szCs w:val="22"/>
              </w:rPr>
              <w:t>The impact of heritage, attitudes, beliefs, understandings, and acculturative experiences on an individual’s views of others [CACREP 2.F.2.d.].</w:t>
            </w:r>
          </w:p>
          <w:p w:rsidR="00C7370F" w:rsidRPr="004929EE" w:rsidRDefault="00C7370F" w:rsidP="00C7370F">
            <w:pPr>
              <w:rPr>
                <w:rFonts w:ascii="Arial" w:hAnsi="Arial" w:cs="Arial"/>
                <w:sz w:val="22"/>
                <w:szCs w:val="22"/>
              </w:rPr>
            </w:pPr>
          </w:p>
          <w:p w:rsidR="00C7370F" w:rsidRPr="004929EE" w:rsidRDefault="00C7370F" w:rsidP="00C7370F">
            <w:pPr>
              <w:rPr>
                <w:rFonts w:ascii="Arial" w:hAnsi="Arial" w:cs="Arial"/>
                <w:sz w:val="22"/>
                <w:szCs w:val="22"/>
              </w:rPr>
            </w:pPr>
            <w:r w:rsidRPr="004929EE">
              <w:rPr>
                <w:rFonts w:ascii="Arial" w:hAnsi="Arial" w:cs="Arial"/>
                <w:b/>
                <w:sz w:val="22"/>
                <w:szCs w:val="22"/>
              </w:rPr>
              <w:t>CACREP 2.F. 3. HUMAN GROWTH AND DEVELOPMENT</w:t>
            </w:r>
            <w:r w:rsidRPr="004929EE">
              <w:rPr>
                <w:rFonts w:ascii="Arial" w:hAnsi="Arial" w:cs="Arial"/>
                <w:sz w:val="22"/>
                <w:szCs w:val="22"/>
              </w:rPr>
              <w:t xml:space="preserve">- studies that provide an understanding of the nature and needs of individuals at all developmental levels, including the following: </w:t>
            </w:r>
          </w:p>
          <w:p w:rsidR="00C7370F" w:rsidRPr="004929EE" w:rsidRDefault="00C7370F" w:rsidP="00C7370F">
            <w:pPr>
              <w:pStyle w:val="ListParagraph"/>
              <w:numPr>
                <w:ilvl w:val="0"/>
                <w:numId w:val="3"/>
              </w:numPr>
              <w:rPr>
                <w:rFonts w:ascii="Arial" w:hAnsi="Arial" w:cs="Arial"/>
                <w:sz w:val="22"/>
                <w:szCs w:val="22"/>
              </w:rPr>
            </w:pPr>
            <w:r w:rsidRPr="004929EE">
              <w:rPr>
                <w:rFonts w:ascii="Arial" w:hAnsi="Arial" w:cs="Arial"/>
                <w:sz w:val="22"/>
                <w:szCs w:val="22"/>
              </w:rPr>
              <w:t>Theories of individual and family development across the lifespan [CACREP 2.G.3.a].</w:t>
            </w:r>
          </w:p>
          <w:p w:rsidR="00C7370F" w:rsidRPr="004929EE" w:rsidRDefault="00C7370F" w:rsidP="00C7370F">
            <w:pPr>
              <w:pStyle w:val="ListParagraph"/>
              <w:numPr>
                <w:ilvl w:val="0"/>
                <w:numId w:val="3"/>
              </w:numPr>
              <w:rPr>
                <w:rFonts w:ascii="Arial" w:hAnsi="Arial" w:cs="Arial"/>
                <w:sz w:val="22"/>
                <w:szCs w:val="22"/>
              </w:rPr>
            </w:pPr>
            <w:r w:rsidRPr="004929EE">
              <w:rPr>
                <w:rFonts w:ascii="Arial" w:hAnsi="Arial" w:cs="Arial"/>
                <w:sz w:val="22"/>
                <w:szCs w:val="22"/>
              </w:rPr>
              <w:t>Theories of learning [CACREP 2.G.3.b].</w:t>
            </w:r>
          </w:p>
          <w:p w:rsidR="00C7370F" w:rsidRPr="004929EE" w:rsidRDefault="00C7370F" w:rsidP="00C7370F">
            <w:pPr>
              <w:rPr>
                <w:rFonts w:ascii="Arial" w:hAnsi="Arial" w:cs="Arial"/>
                <w:sz w:val="22"/>
                <w:szCs w:val="22"/>
              </w:rPr>
            </w:pPr>
          </w:p>
          <w:p w:rsidR="00C7370F" w:rsidRPr="004929EE" w:rsidRDefault="00C7370F" w:rsidP="00C7370F">
            <w:pPr>
              <w:rPr>
                <w:rFonts w:ascii="Arial" w:hAnsi="Arial" w:cs="Arial"/>
                <w:sz w:val="22"/>
                <w:szCs w:val="22"/>
              </w:rPr>
            </w:pPr>
            <w:r w:rsidRPr="004929EE">
              <w:rPr>
                <w:rFonts w:ascii="Arial" w:hAnsi="Arial" w:cs="Arial"/>
                <w:b/>
                <w:sz w:val="22"/>
                <w:szCs w:val="22"/>
              </w:rPr>
              <w:t>CACREP 2.F. 4. CAREER DEVELOPMENT</w:t>
            </w:r>
            <w:r w:rsidRPr="004929EE">
              <w:rPr>
                <w:rFonts w:ascii="Arial" w:hAnsi="Arial" w:cs="Arial"/>
                <w:sz w:val="22"/>
                <w:szCs w:val="22"/>
              </w:rPr>
              <w:t>-studies that provide an understanding of career development and related life factors, including:</w:t>
            </w:r>
          </w:p>
          <w:p w:rsidR="00C7370F" w:rsidRPr="004929EE" w:rsidRDefault="00C7370F" w:rsidP="00C7370F">
            <w:pPr>
              <w:pStyle w:val="ListParagraph"/>
              <w:numPr>
                <w:ilvl w:val="0"/>
                <w:numId w:val="4"/>
              </w:numPr>
              <w:rPr>
                <w:rFonts w:ascii="Arial" w:hAnsi="Arial" w:cs="Arial"/>
                <w:sz w:val="22"/>
                <w:szCs w:val="22"/>
              </w:rPr>
            </w:pPr>
            <w:r w:rsidRPr="004929EE">
              <w:rPr>
                <w:rFonts w:ascii="Arial" w:hAnsi="Arial" w:cs="Arial"/>
                <w:sz w:val="22"/>
                <w:szCs w:val="22"/>
              </w:rPr>
              <w:t>Strategies for career development program planning, organization, implementation, administration, and evaluation [CACREP 2.F.4.f];</w:t>
            </w:r>
          </w:p>
          <w:p w:rsidR="00C7370F" w:rsidRPr="004929EE" w:rsidRDefault="00C7370F" w:rsidP="00C7370F">
            <w:pPr>
              <w:pStyle w:val="ListParagraph"/>
              <w:numPr>
                <w:ilvl w:val="0"/>
                <w:numId w:val="4"/>
              </w:numPr>
              <w:rPr>
                <w:rFonts w:ascii="Arial" w:hAnsi="Arial" w:cs="Arial"/>
                <w:sz w:val="22"/>
                <w:szCs w:val="22"/>
              </w:rPr>
            </w:pPr>
            <w:r w:rsidRPr="004929EE">
              <w:rPr>
                <w:rFonts w:ascii="Arial" w:hAnsi="Arial" w:cs="Arial"/>
                <w:sz w:val="22"/>
                <w:szCs w:val="22"/>
              </w:rPr>
              <w:t>Career and educational planning, placement, follow-up, and evaluation [CACREP 2.F.4.g-i];</w:t>
            </w:r>
          </w:p>
          <w:p w:rsidR="00C7370F" w:rsidRPr="004929EE" w:rsidRDefault="00C7370F" w:rsidP="00C7370F">
            <w:pPr>
              <w:rPr>
                <w:rFonts w:ascii="Arial" w:hAnsi="Arial" w:cs="Arial"/>
                <w:sz w:val="22"/>
                <w:szCs w:val="22"/>
              </w:rPr>
            </w:pPr>
          </w:p>
          <w:p w:rsidR="00C7370F" w:rsidRPr="004929EE" w:rsidRDefault="00C7370F" w:rsidP="00C7370F">
            <w:pPr>
              <w:rPr>
                <w:rFonts w:ascii="Arial" w:hAnsi="Arial" w:cs="Arial"/>
                <w:sz w:val="22"/>
                <w:szCs w:val="22"/>
              </w:rPr>
            </w:pPr>
            <w:r w:rsidRPr="004929EE">
              <w:rPr>
                <w:rFonts w:ascii="Arial" w:hAnsi="Arial" w:cs="Arial"/>
                <w:b/>
                <w:sz w:val="22"/>
                <w:szCs w:val="22"/>
              </w:rPr>
              <w:t>CAREP 2.F. 5. COUNSELING AND HELPING RELATIONSHIPS</w:t>
            </w:r>
            <w:r w:rsidRPr="004929EE">
              <w:rPr>
                <w:rFonts w:ascii="Arial" w:hAnsi="Arial" w:cs="Arial"/>
                <w:sz w:val="22"/>
                <w:szCs w:val="22"/>
              </w:rPr>
              <w:t>-studies that provide an understanding of counseling and consultation processes, including:</w:t>
            </w:r>
          </w:p>
          <w:p w:rsidR="00C7370F" w:rsidRPr="004929EE" w:rsidRDefault="00C7370F" w:rsidP="00C7370F">
            <w:pPr>
              <w:pStyle w:val="ListParagraph"/>
              <w:numPr>
                <w:ilvl w:val="0"/>
                <w:numId w:val="5"/>
              </w:numPr>
              <w:rPr>
                <w:rFonts w:ascii="Arial" w:hAnsi="Arial" w:cs="Arial"/>
                <w:sz w:val="22"/>
                <w:szCs w:val="22"/>
              </w:rPr>
            </w:pPr>
            <w:r w:rsidRPr="004929EE">
              <w:rPr>
                <w:rFonts w:ascii="Arial" w:hAnsi="Arial" w:cs="Arial"/>
                <w:sz w:val="22"/>
                <w:szCs w:val="22"/>
              </w:rPr>
              <w:t xml:space="preserve">Counselor and consultant characteristics and behaviors that influence helping processes including age, gender, and ethnic differences, verbal and nonverbal behaviors and personal characteristics, orientation, and skills [CACREP 2.F.5.d,f.]; </w:t>
            </w:r>
          </w:p>
          <w:p w:rsidR="00C7370F" w:rsidRPr="004929EE" w:rsidRDefault="00C7370F" w:rsidP="00C7370F">
            <w:pPr>
              <w:pStyle w:val="ListParagraph"/>
              <w:numPr>
                <w:ilvl w:val="0"/>
                <w:numId w:val="5"/>
              </w:numPr>
              <w:rPr>
                <w:rFonts w:ascii="Arial" w:hAnsi="Arial" w:cs="Arial"/>
                <w:sz w:val="22"/>
                <w:szCs w:val="22"/>
              </w:rPr>
            </w:pPr>
            <w:r w:rsidRPr="004929EE">
              <w:rPr>
                <w:rFonts w:ascii="Arial" w:hAnsi="Arial" w:cs="Arial"/>
                <w:sz w:val="22"/>
                <w:szCs w:val="22"/>
              </w:rPr>
              <w:t>An understanding of essential interviewing and counseling skills so that the student is able to develop a therapeutic relationship, establish appropriate counseling goals, design intervention strategies, evaluate client outcome, and successfully terminate the counselor-client relationship.  Studies will also facilitate student self-awareness so that the counselor-client relationship is therapeutic and the counselor maintains appropriate professional boundaries [CACREP 2.F.5.a, c, g-j];</w:t>
            </w:r>
          </w:p>
          <w:p w:rsidR="00C7370F" w:rsidRPr="004929EE" w:rsidRDefault="00C7370F" w:rsidP="00C7370F">
            <w:pPr>
              <w:pStyle w:val="ListParagraph"/>
              <w:numPr>
                <w:ilvl w:val="0"/>
                <w:numId w:val="5"/>
              </w:numPr>
              <w:rPr>
                <w:rFonts w:ascii="Arial" w:hAnsi="Arial" w:cs="Arial"/>
                <w:sz w:val="22"/>
                <w:szCs w:val="22"/>
              </w:rPr>
            </w:pPr>
            <w:r w:rsidRPr="004929EE">
              <w:rPr>
                <w:rFonts w:ascii="Arial" w:hAnsi="Arial" w:cs="Arial"/>
                <w:sz w:val="22"/>
                <w:szCs w:val="22"/>
              </w:rPr>
              <w:t xml:space="preserve">Counseling theories that provide the student with a consistent model(s) to conceptualize client presentation and select appropriate counseling interventions.  Student experiences should include an examination of the historical development of counseling theories, an exploration of affective, behavioral, and cognitive theories, and an opportunity to apply the theoretical material to case studies.  Students will also be exposed to models of counseling that are consistent with current professional research and practice in the field so that they can begin to develop a personal model of counseling [CACREP 2.F.5.a, </w:t>
            </w:r>
            <w:proofErr w:type="spellStart"/>
            <w:r w:rsidRPr="004929EE">
              <w:rPr>
                <w:rFonts w:ascii="Arial" w:hAnsi="Arial" w:cs="Arial"/>
                <w:sz w:val="22"/>
                <w:szCs w:val="22"/>
              </w:rPr>
              <w:t>b,c,m,and</w:t>
            </w:r>
            <w:proofErr w:type="spellEnd"/>
            <w:r w:rsidRPr="004929EE">
              <w:rPr>
                <w:rFonts w:ascii="Arial" w:hAnsi="Arial" w:cs="Arial"/>
                <w:sz w:val="22"/>
                <w:szCs w:val="22"/>
              </w:rPr>
              <w:t xml:space="preserve"> n];</w:t>
            </w:r>
          </w:p>
          <w:p w:rsidR="00C7370F" w:rsidRPr="004929EE" w:rsidRDefault="00C7370F" w:rsidP="00C7370F">
            <w:pPr>
              <w:pStyle w:val="ListParagraph"/>
              <w:numPr>
                <w:ilvl w:val="0"/>
                <w:numId w:val="5"/>
              </w:numPr>
              <w:rPr>
                <w:rFonts w:ascii="Arial" w:hAnsi="Arial" w:cs="Arial"/>
                <w:sz w:val="22"/>
                <w:szCs w:val="22"/>
              </w:rPr>
            </w:pPr>
            <w:r w:rsidRPr="004929EE">
              <w:rPr>
                <w:rFonts w:ascii="Arial" w:hAnsi="Arial" w:cs="Arial"/>
                <w:sz w:val="22"/>
                <w:szCs w:val="22"/>
              </w:rPr>
              <w:t>A general framework for understanding and practicing consultation. [CACREP 2.F.5.c];</w:t>
            </w:r>
          </w:p>
          <w:p w:rsidR="00C7370F" w:rsidRPr="004929EE" w:rsidRDefault="00C7370F" w:rsidP="00C7370F">
            <w:pPr>
              <w:pStyle w:val="ListParagraph"/>
              <w:numPr>
                <w:ilvl w:val="0"/>
                <w:numId w:val="5"/>
              </w:numPr>
              <w:rPr>
                <w:rFonts w:ascii="Arial" w:hAnsi="Arial" w:cs="Arial"/>
                <w:sz w:val="22"/>
                <w:szCs w:val="22"/>
              </w:rPr>
            </w:pPr>
            <w:r w:rsidRPr="004929EE">
              <w:rPr>
                <w:rFonts w:ascii="Arial" w:hAnsi="Arial" w:cs="Arial"/>
                <w:sz w:val="22"/>
                <w:szCs w:val="22"/>
              </w:rPr>
              <w:t>Crisis intervention and suicide prevention models [CACREP 2.F.5.l,m];</w:t>
            </w:r>
          </w:p>
          <w:p w:rsidR="00C7370F" w:rsidRPr="004929EE" w:rsidRDefault="00C7370F" w:rsidP="00C7370F">
            <w:pPr>
              <w:rPr>
                <w:rFonts w:ascii="Arial" w:hAnsi="Arial" w:cs="Arial"/>
                <w:sz w:val="22"/>
                <w:szCs w:val="22"/>
              </w:rPr>
            </w:pPr>
          </w:p>
          <w:p w:rsidR="00C7370F" w:rsidRPr="004929EE" w:rsidRDefault="00C7370F" w:rsidP="00C7370F">
            <w:pPr>
              <w:rPr>
                <w:rFonts w:ascii="Arial" w:hAnsi="Arial" w:cs="Arial"/>
                <w:sz w:val="22"/>
                <w:szCs w:val="22"/>
              </w:rPr>
            </w:pPr>
            <w:r w:rsidRPr="004929EE">
              <w:rPr>
                <w:rFonts w:ascii="Arial" w:hAnsi="Arial" w:cs="Arial"/>
                <w:b/>
                <w:sz w:val="22"/>
                <w:szCs w:val="22"/>
              </w:rPr>
              <w:t>CAREP 2.F. 6. GROUP WORK</w:t>
            </w:r>
            <w:r w:rsidRPr="004929EE">
              <w:rPr>
                <w:rFonts w:ascii="Arial" w:hAnsi="Arial" w:cs="Arial"/>
                <w:sz w:val="22"/>
                <w:szCs w:val="22"/>
              </w:rPr>
              <w:t>-studies that provide both theoretical and experiential understandings of group purpose, development, dynamics, counseling theories, group counseling methods and skills, and other group approaches, including:</w:t>
            </w:r>
          </w:p>
          <w:p w:rsidR="00C7370F" w:rsidRPr="004929EE" w:rsidRDefault="00C7370F" w:rsidP="00C7370F">
            <w:pPr>
              <w:pStyle w:val="ListParagraph"/>
              <w:numPr>
                <w:ilvl w:val="0"/>
                <w:numId w:val="5"/>
              </w:numPr>
              <w:rPr>
                <w:rFonts w:ascii="Arial" w:hAnsi="Arial" w:cs="Arial"/>
                <w:sz w:val="22"/>
                <w:szCs w:val="22"/>
              </w:rPr>
            </w:pPr>
            <w:r w:rsidRPr="004929EE">
              <w:rPr>
                <w:rFonts w:ascii="Arial" w:hAnsi="Arial" w:cs="Arial"/>
                <w:sz w:val="22"/>
                <w:szCs w:val="22"/>
              </w:rPr>
              <w:t>Principles of group dynamics, including group process components, developmental stage theories, group members’ roles and behaviors, and therapeutic factors of group work to enable students to overcome barriers to learning [CACREP 2.F.6.a, b, f];</w:t>
            </w:r>
          </w:p>
          <w:p w:rsidR="00C7370F" w:rsidRPr="004929EE" w:rsidRDefault="00C7370F" w:rsidP="00C7370F">
            <w:pPr>
              <w:pStyle w:val="ListParagraph"/>
              <w:numPr>
                <w:ilvl w:val="0"/>
                <w:numId w:val="5"/>
              </w:numPr>
              <w:rPr>
                <w:rFonts w:ascii="Arial" w:hAnsi="Arial" w:cs="Arial"/>
                <w:sz w:val="22"/>
                <w:szCs w:val="22"/>
              </w:rPr>
            </w:pPr>
            <w:r w:rsidRPr="004929EE">
              <w:rPr>
                <w:rFonts w:ascii="Arial" w:hAnsi="Arial" w:cs="Arial"/>
                <w:sz w:val="22"/>
                <w:szCs w:val="22"/>
              </w:rPr>
              <w:t>Group leadership styles and approaches, including characteristics of various types of group leaders and leadership styles [CACREP 2.F.6.c,d,e];</w:t>
            </w:r>
          </w:p>
          <w:p w:rsidR="00C7370F" w:rsidRPr="004929EE" w:rsidRDefault="00C7370F" w:rsidP="00C7370F">
            <w:pPr>
              <w:pStyle w:val="ListParagraph"/>
              <w:numPr>
                <w:ilvl w:val="0"/>
                <w:numId w:val="5"/>
              </w:numPr>
              <w:rPr>
                <w:rFonts w:ascii="Arial" w:hAnsi="Arial" w:cs="Arial"/>
                <w:sz w:val="22"/>
                <w:szCs w:val="22"/>
              </w:rPr>
            </w:pPr>
            <w:r w:rsidRPr="004929EE">
              <w:rPr>
                <w:rFonts w:ascii="Arial" w:hAnsi="Arial" w:cs="Arial"/>
                <w:sz w:val="22"/>
                <w:szCs w:val="22"/>
              </w:rPr>
              <w:t>Group counseling methods, including group counselor orientations and behaviors, appropriate selection criteria and methods, and methods of evaluation of effectiveness [CACREP 2.F.6.e, g];</w:t>
            </w:r>
          </w:p>
          <w:p w:rsidR="00C7370F" w:rsidRPr="004929EE" w:rsidRDefault="00C7370F" w:rsidP="00C7370F">
            <w:pPr>
              <w:rPr>
                <w:rFonts w:ascii="Arial" w:hAnsi="Arial" w:cs="Arial"/>
                <w:sz w:val="22"/>
                <w:szCs w:val="22"/>
              </w:rPr>
            </w:pPr>
          </w:p>
          <w:p w:rsidR="00C7370F" w:rsidRPr="004929EE" w:rsidRDefault="00C7370F" w:rsidP="00C7370F">
            <w:pPr>
              <w:rPr>
                <w:rFonts w:ascii="Arial" w:hAnsi="Arial" w:cs="Arial"/>
                <w:sz w:val="22"/>
                <w:szCs w:val="22"/>
              </w:rPr>
            </w:pPr>
            <w:r w:rsidRPr="004929EE">
              <w:rPr>
                <w:rFonts w:ascii="Arial" w:hAnsi="Arial" w:cs="Arial"/>
                <w:b/>
                <w:sz w:val="22"/>
                <w:szCs w:val="22"/>
              </w:rPr>
              <w:t>CACREP 2.F. 8. RESEARCH AND PROGRAM EVALUATION</w:t>
            </w:r>
            <w:r w:rsidRPr="004929EE">
              <w:rPr>
                <w:rFonts w:ascii="Arial" w:hAnsi="Arial" w:cs="Arial"/>
                <w:sz w:val="22"/>
                <w:szCs w:val="22"/>
              </w:rPr>
              <w:t>-studies that provide an understanding of research methods, statistical analysis, needs assessment, and program evaluation, including:</w:t>
            </w:r>
          </w:p>
          <w:p w:rsidR="00C7370F" w:rsidRPr="004929EE" w:rsidRDefault="00C7370F" w:rsidP="00C7370F">
            <w:pPr>
              <w:pStyle w:val="ListParagraph"/>
              <w:numPr>
                <w:ilvl w:val="0"/>
                <w:numId w:val="5"/>
              </w:numPr>
              <w:rPr>
                <w:rFonts w:ascii="Arial" w:hAnsi="Arial" w:cs="Arial"/>
                <w:sz w:val="22"/>
                <w:szCs w:val="22"/>
              </w:rPr>
            </w:pPr>
            <w:r w:rsidRPr="004929EE">
              <w:rPr>
                <w:rFonts w:ascii="Arial" w:hAnsi="Arial" w:cs="Arial"/>
                <w:sz w:val="22"/>
                <w:szCs w:val="22"/>
              </w:rPr>
              <w:t>Principles, models, and applications of needs assessment, program evaluation, and the use of findings to effect program modifications.  [CACREP 2.F.8.b-e].</w:t>
            </w:r>
          </w:p>
          <w:p w:rsidR="00C7370F" w:rsidRPr="004929EE" w:rsidRDefault="00C7370F" w:rsidP="00C7370F">
            <w:pPr>
              <w:pStyle w:val="ListParagraph"/>
              <w:numPr>
                <w:ilvl w:val="0"/>
                <w:numId w:val="5"/>
              </w:numPr>
              <w:rPr>
                <w:rFonts w:ascii="Arial" w:hAnsi="Arial" w:cs="Arial"/>
                <w:sz w:val="22"/>
                <w:szCs w:val="22"/>
              </w:rPr>
            </w:pPr>
            <w:r w:rsidRPr="004929EE">
              <w:rPr>
                <w:rFonts w:ascii="Arial" w:hAnsi="Arial" w:cs="Arial"/>
                <w:sz w:val="22"/>
                <w:szCs w:val="22"/>
              </w:rPr>
              <w:t>Ethical and legal considerations [CACREP 2.F.8.j]</w:t>
            </w:r>
          </w:p>
          <w:p w:rsidR="00C7370F" w:rsidRPr="004929EE" w:rsidRDefault="00C7370F" w:rsidP="00C7370F">
            <w:pPr>
              <w:rPr>
                <w:rFonts w:ascii="Arial" w:hAnsi="Arial" w:cs="Arial"/>
                <w:sz w:val="22"/>
                <w:szCs w:val="22"/>
              </w:rPr>
            </w:pPr>
          </w:p>
          <w:p w:rsidR="00C7370F" w:rsidRPr="004929EE" w:rsidRDefault="00C7370F" w:rsidP="00C7370F">
            <w:pPr>
              <w:rPr>
                <w:rFonts w:ascii="Arial" w:hAnsi="Arial" w:cs="Arial"/>
                <w:b/>
                <w:sz w:val="22"/>
                <w:szCs w:val="22"/>
              </w:rPr>
            </w:pPr>
            <w:r w:rsidRPr="004929EE">
              <w:rPr>
                <w:rFonts w:ascii="Arial" w:hAnsi="Arial" w:cs="Arial"/>
                <w:b/>
                <w:sz w:val="22"/>
                <w:szCs w:val="22"/>
              </w:rPr>
              <w:t>STANDARDS FOR SCHOOL COUNSELING PROGRAMS</w:t>
            </w:r>
          </w:p>
          <w:p w:rsidR="00C7370F" w:rsidRPr="004929EE" w:rsidRDefault="00C7370F" w:rsidP="00C7370F">
            <w:pPr>
              <w:rPr>
                <w:rFonts w:ascii="Arial" w:hAnsi="Arial" w:cs="Arial"/>
                <w:sz w:val="22"/>
                <w:szCs w:val="22"/>
              </w:rPr>
            </w:pPr>
            <w:r w:rsidRPr="004929EE">
              <w:rPr>
                <w:rFonts w:ascii="Arial" w:hAnsi="Arial" w:cs="Arial"/>
                <w:sz w:val="22"/>
                <w:szCs w:val="22"/>
              </w:rPr>
              <w:t xml:space="preserve">The course assignments also require each student to demonstrate that he/she meets the following School Counseling Program Standards (CACREP 5.G): </w:t>
            </w:r>
          </w:p>
          <w:p w:rsidR="00C7370F" w:rsidRPr="004929EE" w:rsidRDefault="00C7370F" w:rsidP="00C7370F">
            <w:pPr>
              <w:rPr>
                <w:rFonts w:ascii="Arial" w:hAnsi="Arial" w:cs="Arial"/>
                <w:sz w:val="22"/>
                <w:szCs w:val="22"/>
              </w:rPr>
            </w:pPr>
          </w:p>
          <w:p w:rsidR="00C7370F" w:rsidRPr="004929EE" w:rsidRDefault="00C7370F" w:rsidP="00C7370F">
            <w:pPr>
              <w:rPr>
                <w:rFonts w:ascii="Arial" w:hAnsi="Arial" w:cs="Arial"/>
                <w:sz w:val="22"/>
                <w:szCs w:val="22"/>
              </w:rPr>
            </w:pPr>
            <w:r w:rsidRPr="004929EE">
              <w:rPr>
                <w:rFonts w:ascii="Arial" w:hAnsi="Arial" w:cs="Arial"/>
                <w:b/>
                <w:sz w:val="22"/>
                <w:szCs w:val="22"/>
              </w:rPr>
              <w:t>SCHOOL COUNSELING (CACREP 5.G</w:t>
            </w:r>
            <w:r w:rsidRPr="004929EE">
              <w:rPr>
                <w:rFonts w:ascii="Arial" w:hAnsi="Arial" w:cs="Arial"/>
                <w:sz w:val="22"/>
                <w:szCs w:val="22"/>
              </w:rPr>
              <w:t>)</w:t>
            </w:r>
          </w:p>
          <w:p w:rsidR="00C7370F" w:rsidRPr="004929EE" w:rsidRDefault="00C7370F" w:rsidP="00C7370F">
            <w:pPr>
              <w:rPr>
                <w:rFonts w:ascii="Arial" w:hAnsi="Arial" w:cs="Arial"/>
                <w:sz w:val="22"/>
                <w:szCs w:val="22"/>
              </w:rPr>
            </w:pPr>
            <w:r w:rsidRPr="004929EE">
              <w:rPr>
                <w:rFonts w:ascii="Arial" w:hAnsi="Arial" w:cs="Arial"/>
                <w:sz w:val="22"/>
                <w:szCs w:val="22"/>
              </w:rPr>
              <w:t xml:space="preserve">1. FOUNDATIONS </w:t>
            </w:r>
          </w:p>
          <w:p w:rsidR="00C7370F" w:rsidRPr="004929EE" w:rsidRDefault="00C7370F" w:rsidP="00C7370F">
            <w:pPr>
              <w:pStyle w:val="ListParagraph"/>
              <w:numPr>
                <w:ilvl w:val="0"/>
                <w:numId w:val="9"/>
              </w:numPr>
              <w:rPr>
                <w:rFonts w:ascii="Arial" w:hAnsi="Arial" w:cs="Arial"/>
                <w:sz w:val="22"/>
                <w:szCs w:val="22"/>
              </w:rPr>
            </w:pPr>
            <w:r w:rsidRPr="004929EE">
              <w:rPr>
                <w:rFonts w:ascii="Arial" w:hAnsi="Arial" w:cs="Arial"/>
                <w:sz w:val="22"/>
                <w:szCs w:val="22"/>
              </w:rPr>
              <w:t xml:space="preserve">Understands current models of school counseling programs (e.g., American School Counselor Association [ASCA] National Model) and their integral relationship to the total educational program. (CACREP 5.G.1.a-c) </w:t>
            </w:r>
          </w:p>
          <w:p w:rsidR="00C7370F" w:rsidRPr="004929EE" w:rsidRDefault="00C7370F" w:rsidP="00C7370F">
            <w:pPr>
              <w:pStyle w:val="ListParagraph"/>
              <w:numPr>
                <w:ilvl w:val="0"/>
                <w:numId w:val="9"/>
              </w:numPr>
              <w:rPr>
                <w:rFonts w:ascii="Arial" w:hAnsi="Arial" w:cs="Arial"/>
                <w:sz w:val="22"/>
                <w:szCs w:val="22"/>
              </w:rPr>
            </w:pPr>
            <w:r w:rsidRPr="004929EE">
              <w:rPr>
                <w:rFonts w:ascii="Arial" w:hAnsi="Arial" w:cs="Arial"/>
                <w:sz w:val="22"/>
                <w:szCs w:val="22"/>
              </w:rPr>
              <w:t>Knows models of program evaluation for school counseling programs (CACREP 5.G.1.b).</w:t>
            </w:r>
          </w:p>
          <w:p w:rsidR="00C7370F" w:rsidRPr="004929EE" w:rsidRDefault="00C7370F" w:rsidP="00C7370F">
            <w:pPr>
              <w:pStyle w:val="ListParagraph"/>
              <w:numPr>
                <w:ilvl w:val="0"/>
                <w:numId w:val="9"/>
              </w:numPr>
              <w:rPr>
                <w:rFonts w:ascii="Arial" w:hAnsi="Arial" w:cs="Arial"/>
                <w:sz w:val="22"/>
                <w:szCs w:val="22"/>
              </w:rPr>
            </w:pPr>
            <w:r w:rsidRPr="004929EE">
              <w:rPr>
                <w:rFonts w:ascii="Arial" w:hAnsi="Arial" w:cs="Arial"/>
                <w:sz w:val="22"/>
                <w:szCs w:val="22"/>
              </w:rPr>
              <w:t>Understands systems theories, models, and processes of consultation in school system settings (CACREP 5.G.1.d).</w:t>
            </w:r>
          </w:p>
          <w:p w:rsidR="00C7370F" w:rsidRPr="004929EE" w:rsidRDefault="00C7370F" w:rsidP="00C7370F">
            <w:pPr>
              <w:rPr>
                <w:rFonts w:ascii="Arial" w:hAnsi="Arial" w:cs="Arial"/>
                <w:sz w:val="22"/>
                <w:szCs w:val="22"/>
              </w:rPr>
            </w:pPr>
            <w:r w:rsidRPr="004929EE">
              <w:rPr>
                <w:rFonts w:ascii="Arial" w:hAnsi="Arial" w:cs="Arial"/>
                <w:sz w:val="22"/>
                <w:szCs w:val="22"/>
              </w:rPr>
              <w:t xml:space="preserve">2. CONTEXTUAL DIMENSIONS </w:t>
            </w:r>
          </w:p>
          <w:p w:rsidR="00C7370F" w:rsidRPr="004929EE" w:rsidRDefault="00C7370F" w:rsidP="00C7370F">
            <w:pPr>
              <w:pStyle w:val="ListParagraph"/>
              <w:numPr>
                <w:ilvl w:val="0"/>
                <w:numId w:val="9"/>
              </w:numPr>
              <w:rPr>
                <w:rFonts w:ascii="Arial" w:hAnsi="Arial" w:cs="Arial"/>
                <w:sz w:val="22"/>
                <w:szCs w:val="22"/>
              </w:rPr>
            </w:pPr>
            <w:r w:rsidRPr="004929EE">
              <w:rPr>
                <w:rFonts w:ascii="Arial" w:hAnsi="Arial" w:cs="Arial"/>
                <w:sz w:val="22"/>
                <w:szCs w:val="22"/>
              </w:rPr>
              <w:t xml:space="preserve">Knows roles, functions, settings, and professional identity of the school counselor in relation to the roles of other professional and support personnel in the school (CACREP 5.G.2.a-d). </w:t>
            </w:r>
          </w:p>
          <w:p w:rsidR="00C7370F" w:rsidRPr="004929EE" w:rsidRDefault="00C7370F" w:rsidP="00C7370F">
            <w:pPr>
              <w:pStyle w:val="ListParagraph"/>
              <w:numPr>
                <w:ilvl w:val="0"/>
                <w:numId w:val="9"/>
              </w:numPr>
              <w:rPr>
                <w:rFonts w:ascii="Arial" w:hAnsi="Arial" w:cs="Arial"/>
                <w:sz w:val="22"/>
                <w:szCs w:val="22"/>
              </w:rPr>
            </w:pPr>
            <w:r w:rsidRPr="004929EE">
              <w:rPr>
                <w:rFonts w:ascii="Arial" w:hAnsi="Arial" w:cs="Arial"/>
                <w:sz w:val="22"/>
                <w:szCs w:val="22"/>
              </w:rPr>
              <w:t xml:space="preserve">Understands the potential impact of crises, emergencies, and disasters on students, educators, and schools, and knows the skills needed for crisis intervention. Knows school and community collaboration models for crisis/disaster preparedness and response. Demonstrates the ability to use procedures for assessing and managing suicide risk (CACREP 5.G.2e). </w:t>
            </w:r>
          </w:p>
          <w:p w:rsidR="00C7370F" w:rsidRPr="004929EE" w:rsidRDefault="00C7370F" w:rsidP="00C7370F">
            <w:pPr>
              <w:pStyle w:val="ListParagraph"/>
              <w:numPr>
                <w:ilvl w:val="0"/>
                <w:numId w:val="9"/>
              </w:numPr>
              <w:rPr>
                <w:rFonts w:ascii="Arial" w:hAnsi="Arial" w:cs="Arial"/>
                <w:sz w:val="22"/>
                <w:szCs w:val="22"/>
              </w:rPr>
            </w:pPr>
            <w:r w:rsidRPr="004929EE">
              <w:rPr>
                <w:rFonts w:ascii="Arial" w:hAnsi="Arial" w:cs="Arial"/>
                <w:sz w:val="22"/>
                <w:szCs w:val="22"/>
              </w:rPr>
              <w:t xml:space="preserve">Understands the influence of multiple factors (e.g., abuse, violence, eating disorders, attention deficit hyperactivity disorder, </w:t>
            </w:r>
            <w:proofErr w:type="gramStart"/>
            <w:r w:rsidRPr="004929EE">
              <w:rPr>
                <w:rFonts w:ascii="Arial" w:hAnsi="Arial" w:cs="Arial"/>
                <w:sz w:val="22"/>
                <w:szCs w:val="22"/>
              </w:rPr>
              <w:t>childhood</w:t>
            </w:r>
            <w:proofErr w:type="gramEnd"/>
            <w:r w:rsidRPr="004929EE">
              <w:rPr>
                <w:rFonts w:ascii="Arial" w:hAnsi="Arial" w:cs="Arial"/>
                <w:sz w:val="22"/>
                <w:szCs w:val="22"/>
              </w:rPr>
              <w:t xml:space="preserve"> depression) that may affect the personal, social, and academic functioning of students (CACREP 5.G.2.g). </w:t>
            </w:r>
          </w:p>
          <w:p w:rsidR="00C7370F" w:rsidRPr="004929EE" w:rsidRDefault="00C7370F" w:rsidP="00C7370F">
            <w:pPr>
              <w:pStyle w:val="ListParagraph"/>
              <w:numPr>
                <w:ilvl w:val="0"/>
                <w:numId w:val="9"/>
              </w:numPr>
              <w:rPr>
                <w:rFonts w:ascii="Arial" w:hAnsi="Arial" w:cs="Arial"/>
                <w:sz w:val="22"/>
                <w:szCs w:val="22"/>
              </w:rPr>
            </w:pPr>
            <w:r w:rsidRPr="004929EE">
              <w:rPr>
                <w:rFonts w:ascii="Arial" w:hAnsi="Arial" w:cs="Arial"/>
                <w:sz w:val="22"/>
                <w:szCs w:val="22"/>
              </w:rPr>
              <w:t xml:space="preserve">Makes appropriate referrals to school and/or community resources (CACREP 5.G.2.k). . </w:t>
            </w:r>
          </w:p>
          <w:p w:rsidR="00C7370F" w:rsidRPr="004929EE" w:rsidRDefault="00C7370F" w:rsidP="00C7370F">
            <w:pPr>
              <w:pStyle w:val="ListParagraph"/>
              <w:numPr>
                <w:ilvl w:val="0"/>
                <w:numId w:val="9"/>
              </w:numPr>
              <w:rPr>
                <w:rFonts w:ascii="Arial" w:hAnsi="Arial" w:cs="Arial"/>
                <w:sz w:val="22"/>
                <w:szCs w:val="22"/>
              </w:rPr>
            </w:pPr>
            <w:r w:rsidRPr="004929EE">
              <w:rPr>
                <w:rFonts w:ascii="Arial" w:hAnsi="Arial" w:cs="Arial"/>
                <w:sz w:val="22"/>
                <w:szCs w:val="22"/>
              </w:rPr>
              <w:t xml:space="preserve">Applies relevant research findings to inform the practice of school counseling (CACREP 5.G.2). </w:t>
            </w:r>
          </w:p>
          <w:p w:rsidR="00C7370F" w:rsidRPr="004929EE" w:rsidRDefault="00C7370F" w:rsidP="00C7370F">
            <w:pPr>
              <w:pStyle w:val="ListParagraph"/>
              <w:numPr>
                <w:ilvl w:val="0"/>
                <w:numId w:val="9"/>
              </w:numPr>
              <w:rPr>
                <w:rFonts w:ascii="Arial" w:hAnsi="Arial" w:cs="Arial"/>
                <w:sz w:val="22"/>
                <w:szCs w:val="22"/>
              </w:rPr>
            </w:pPr>
            <w:r w:rsidRPr="004929EE">
              <w:rPr>
                <w:rFonts w:ascii="Arial" w:hAnsi="Arial" w:cs="Arial"/>
                <w:sz w:val="22"/>
                <w:szCs w:val="22"/>
              </w:rPr>
              <w:t>Understands the ways in which student development, well-being, and learning are enhanced by family-school-community collaboration (CACREP 5.G.2.j</w:t>
            </w:r>
            <w:proofErr w:type="gramStart"/>
            <w:r w:rsidRPr="004929EE">
              <w:rPr>
                <w:rFonts w:ascii="Arial" w:hAnsi="Arial" w:cs="Arial"/>
                <w:sz w:val="22"/>
                <w:szCs w:val="22"/>
              </w:rPr>
              <w:t>,k</w:t>
            </w:r>
            <w:proofErr w:type="gramEnd"/>
            <w:r w:rsidRPr="004929EE">
              <w:rPr>
                <w:rFonts w:ascii="Arial" w:hAnsi="Arial" w:cs="Arial"/>
                <w:sz w:val="22"/>
                <w:szCs w:val="22"/>
              </w:rPr>
              <w:t>).</w:t>
            </w:r>
          </w:p>
          <w:p w:rsidR="00C7370F" w:rsidRPr="004929EE" w:rsidRDefault="00C7370F" w:rsidP="00C7370F">
            <w:pPr>
              <w:pStyle w:val="ListParagraph"/>
              <w:numPr>
                <w:ilvl w:val="0"/>
                <w:numId w:val="9"/>
              </w:numPr>
              <w:rPr>
                <w:rFonts w:ascii="Arial" w:hAnsi="Arial" w:cs="Arial"/>
                <w:sz w:val="22"/>
                <w:szCs w:val="22"/>
              </w:rPr>
            </w:pPr>
            <w:r w:rsidRPr="004929EE">
              <w:rPr>
                <w:rFonts w:ascii="Arial" w:hAnsi="Arial" w:cs="Arial"/>
                <w:sz w:val="22"/>
                <w:szCs w:val="22"/>
              </w:rPr>
              <w:lastRenderedPageBreak/>
              <w:t xml:space="preserve">Locates resources in the community that can be used in the school to improve student achievement and success (CACREP 5.G.2.k). </w:t>
            </w:r>
          </w:p>
          <w:p w:rsidR="00C7370F" w:rsidRPr="004929EE" w:rsidRDefault="00C7370F" w:rsidP="00C7370F">
            <w:pPr>
              <w:pStyle w:val="ListParagraph"/>
              <w:numPr>
                <w:ilvl w:val="0"/>
                <w:numId w:val="9"/>
              </w:numPr>
              <w:rPr>
                <w:rFonts w:ascii="Arial" w:hAnsi="Arial" w:cs="Arial"/>
                <w:sz w:val="22"/>
                <w:szCs w:val="22"/>
              </w:rPr>
            </w:pPr>
            <w:r w:rsidRPr="004929EE">
              <w:rPr>
                <w:rFonts w:ascii="Arial" w:hAnsi="Arial" w:cs="Arial"/>
                <w:sz w:val="22"/>
                <w:szCs w:val="22"/>
              </w:rPr>
              <w:t xml:space="preserve">Consults with teachers, staff, and community-based organizations to promote student academic, career, and personal/social development (CACREP 5.G.2. j, n). </w:t>
            </w:r>
          </w:p>
          <w:p w:rsidR="00C7370F" w:rsidRPr="004929EE" w:rsidRDefault="00C7370F" w:rsidP="00C7370F">
            <w:pPr>
              <w:pStyle w:val="ListParagraph"/>
              <w:numPr>
                <w:ilvl w:val="0"/>
                <w:numId w:val="9"/>
              </w:numPr>
              <w:rPr>
                <w:rFonts w:ascii="Arial" w:hAnsi="Arial" w:cs="Arial"/>
                <w:sz w:val="22"/>
                <w:szCs w:val="22"/>
              </w:rPr>
            </w:pPr>
            <w:r w:rsidRPr="004929EE">
              <w:rPr>
                <w:rFonts w:ascii="Arial" w:hAnsi="Arial" w:cs="Arial"/>
                <w:sz w:val="22"/>
                <w:szCs w:val="22"/>
              </w:rPr>
              <w:t xml:space="preserve">Uses referral procedures with helping agents in the community (e.g., mental health centers, businesses, service groups) to secure assistance for students and their families (CACREP 5.G.2.k). </w:t>
            </w:r>
          </w:p>
          <w:p w:rsidR="00C7370F" w:rsidRPr="004929EE" w:rsidRDefault="00C7370F" w:rsidP="00C7370F">
            <w:pPr>
              <w:rPr>
                <w:rFonts w:ascii="Arial" w:hAnsi="Arial" w:cs="Arial"/>
                <w:sz w:val="22"/>
                <w:szCs w:val="22"/>
              </w:rPr>
            </w:pPr>
          </w:p>
          <w:p w:rsidR="00C7370F" w:rsidRPr="004929EE" w:rsidRDefault="00C7370F" w:rsidP="00C7370F">
            <w:pPr>
              <w:rPr>
                <w:rFonts w:ascii="Arial" w:hAnsi="Arial" w:cs="Arial"/>
                <w:sz w:val="22"/>
                <w:szCs w:val="22"/>
              </w:rPr>
            </w:pPr>
            <w:r w:rsidRPr="004929EE">
              <w:rPr>
                <w:rFonts w:ascii="Arial" w:hAnsi="Arial" w:cs="Arial"/>
                <w:sz w:val="22"/>
                <w:szCs w:val="22"/>
              </w:rPr>
              <w:t>3.</w:t>
            </w:r>
            <w:r w:rsidRPr="004929EE">
              <w:rPr>
                <w:rFonts w:ascii="Arial" w:hAnsi="Arial" w:cs="Arial"/>
                <w:b/>
                <w:sz w:val="22"/>
                <w:szCs w:val="22"/>
              </w:rPr>
              <w:t xml:space="preserve"> PRACTICE</w:t>
            </w:r>
          </w:p>
          <w:p w:rsidR="00C7370F" w:rsidRPr="004929EE" w:rsidRDefault="00C7370F" w:rsidP="00C7370F">
            <w:pPr>
              <w:pStyle w:val="ListParagraph"/>
              <w:numPr>
                <w:ilvl w:val="0"/>
                <w:numId w:val="9"/>
              </w:numPr>
              <w:rPr>
                <w:rFonts w:ascii="Arial" w:hAnsi="Arial" w:cs="Arial"/>
                <w:sz w:val="22"/>
                <w:szCs w:val="22"/>
              </w:rPr>
            </w:pPr>
            <w:r w:rsidRPr="004929EE">
              <w:rPr>
                <w:rFonts w:ascii="Arial" w:hAnsi="Arial" w:cs="Arial"/>
                <w:sz w:val="22"/>
                <w:szCs w:val="22"/>
              </w:rPr>
              <w:t xml:space="preserve">Knows the theories and processes of effective counseling and wellness programs for individual students and groups of students (CACREP 5.G.3.d-e). </w:t>
            </w:r>
          </w:p>
          <w:p w:rsidR="00C7370F" w:rsidRPr="004929EE" w:rsidRDefault="00C7370F" w:rsidP="00C7370F">
            <w:pPr>
              <w:pStyle w:val="ListParagraph"/>
              <w:numPr>
                <w:ilvl w:val="0"/>
                <w:numId w:val="9"/>
              </w:numPr>
              <w:rPr>
                <w:rFonts w:ascii="Arial" w:hAnsi="Arial" w:cs="Arial"/>
                <w:sz w:val="22"/>
                <w:szCs w:val="22"/>
              </w:rPr>
            </w:pPr>
            <w:r w:rsidRPr="004929EE">
              <w:rPr>
                <w:rFonts w:ascii="Arial" w:hAnsi="Arial" w:cs="Arial"/>
                <w:sz w:val="22"/>
                <w:szCs w:val="22"/>
              </w:rPr>
              <w:t xml:space="preserve">Knows how to design, implement, manage, and evaluate programs to enhance the academic, career, and personal/social development of students (CACREP 5.G.3.a, n). </w:t>
            </w:r>
          </w:p>
          <w:p w:rsidR="00C7370F" w:rsidRPr="004929EE" w:rsidRDefault="00C7370F" w:rsidP="00C7370F">
            <w:pPr>
              <w:pStyle w:val="ListParagraph"/>
              <w:numPr>
                <w:ilvl w:val="0"/>
                <w:numId w:val="9"/>
              </w:numPr>
              <w:rPr>
                <w:rFonts w:ascii="Arial" w:hAnsi="Arial" w:cs="Arial"/>
                <w:sz w:val="22"/>
                <w:szCs w:val="22"/>
              </w:rPr>
            </w:pPr>
            <w:r w:rsidRPr="004929EE">
              <w:rPr>
                <w:rFonts w:ascii="Arial" w:hAnsi="Arial" w:cs="Arial"/>
                <w:sz w:val="22"/>
                <w:szCs w:val="22"/>
              </w:rPr>
              <w:t xml:space="preserve">Knows strategies for helping students identify strengths and cope with environmental and developmental problems (CACREP 5.G.3.d-l). </w:t>
            </w:r>
          </w:p>
          <w:p w:rsidR="00C7370F" w:rsidRPr="004929EE" w:rsidRDefault="00C7370F" w:rsidP="00C7370F">
            <w:pPr>
              <w:pStyle w:val="ListParagraph"/>
              <w:numPr>
                <w:ilvl w:val="0"/>
                <w:numId w:val="9"/>
              </w:numPr>
              <w:rPr>
                <w:rFonts w:ascii="Arial" w:hAnsi="Arial" w:cs="Arial"/>
                <w:sz w:val="22"/>
                <w:szCs w:val="22"/>
              </w:rPr>
            </w:pPr>
            <w:r w:rsidRPr="004929EE">
              <w:rPr>
                <w:rFonts w:ascii="Arial" w:hAnsi="Arial" w:cs="Arial"/>
                <w:sz w:val="22"/>
                <w:szCs w:val="22"/>
              </w:rPr>
              <w:t xml:space="preserve">Demonstrates self-awareness, sensitivity to others, and the skills needed to relate to diverse individuals, groups, and classrooms (CACREP 5.G.3.f). </w:t>
            </w:r>
          </w:p>
          <w:p w:rsidR="00C7370F" w:rsidRPr="004929EE" w:rsidRDefault="00C7370F" w:rsidP="00C7370F">
            <w:pPr>
              <w:pStyle w:val="ListParagraph"/>
              <w:numPr>
                <w:ilvl w:val="0"/>
                <w:numId w:val="9"/>
              </w:numPr>
              <w:rPr>
                <w:rFonts w:ascii="Arial" w:hAnsi="Arial" w:cs="Arial"/>
                <w:sz w:val="22"/>
                <w:szCs w:val="22"/>
              </w:rPr>
            </w:pPr>
            <w:r w:rsidRPr="004929EE">
              <w:rPr>
                <w:rFonts w:ascii="Arial" w:hAnsi="Arial" w:cs="Arial"/>
                <w:sz w:val="22"/>
                <w:szCs w:val="22"/>
              </w:rPr>
              <w:t>Analyzes assessment information in a manner that produces valid inferences when evaluating the needs of individual students and assessing the effectiveness of educational programs (CACREP 5.G.3.b</w:t>
            </w:r>
            <w:proofErr w:type="gramStart"/>
            <w:r w:rsidRPr="004929EE">
              <w:rPr>
                <w:rFonts w:ascii="Arial" w:hAnsi="Arial" w:cs="Arial"/>
                <w:sz w:val="22"/>
                <w:szCs w:val="22"/>
              </w:rPr>
              <w:t>,n,o</w:t>
            </w:r>
            <w:proofErr w:type="gramEnd"/>
            <w:r w:rsidRPr="004929EE">
              <w:rPr>
                <w:rFonts w:ascii="Arial" w:hAnsi="Arial" w:cs="Arial"/>
                <w:sz w:val="22"/>
                <w:szCs w:val="22"/>
              </w:rPr>
              <w:t xml:space="preserve">). </w:t>
            </w:r>
          </w:p>
          <w:p w:rsidR="00C7370F" w:rsidRPr="004929EE" w:rsidRDefault="00C7370F" w:rsidP="00C7370F">
            <w:pPr>
              <w:pStyle w:val="ListParagraph"/>
              <w:numPr>
                <w:ilvl w:val="0"/>
                <w:numId w:val="9"/>
              </w:numPr>
              <w:rPr>
                <w:rFonts w:ascii="Arial" w:hAnsi="Arial" w:cs="Arial"/>
                <w:sz w:val="22"/>
                <w:szCs w:val="22"/>
              </w:rPr>
            </w:pPr>
            <w:r w:rsidRPr="004929EE">
              <w:rPr>
                <w:rFonts w:ascii="Arial" w:hAnsi="Arial" w:cs="Arial"/>
                <w:sz w:val="22"/>
                <w:szCs w:val="22"/>
              </w:rPr>
              <w:t xml:space="preserve">Assesses barriers that impede students’ academic, career, and personal/social development (CACREP 5.G.3). </w:t>
            </w:r>
          </w:p>
          <w:p w:rsidR="00C7370F" w:rsidRPr="004929EE" w:rsidRDefault="00C7370F" w:rsidP="00C7370F">
            <w:pPr>
              <w:pStyle w:val="ListParagraph"/>
              <w:numPr>
                <w:ilvl w:val="0"/>
                <w:numId w:val="9"/>
              </w:numPr>
              <w:rPr>
                <w:rFonts w:ascii="Arial" w:hAnsi="Arial" w:cs="Arial"/>
                <w:sz w:val="22"/>
                <w:szCs w:val="22"/>
              </w:rPr>
            </w:pPr>
            <w:r w:rsidRPr="004929EE">
              <w:rPr>
                <w:rFonts w:ascii="Arial" w:hAnsi="Arial" w:cs="Arial"/>
                <w:sz w:val="22"/>
                <w:szCs w:val="22"/>
              </w:rPr>
              <w:t xml:space="preserve">Knows basic strategies for evaluating counseling outcomes in school counseling (e.g., behavioral observation, program evaluation) (CACREP 5.G.3.b). </w:t>
            </w:r>
            <w:r w:rsidRPr="004929EE">
              <w:rPr>
                <w:rFonts w:ascii="Arial" w:hAnsi="Arial" w:cs="Arial"/>
                <w:sz w:val="22"/>
                <w:szCs w:val="22"/>
              </w:rPr>
              <w:tab/>
            </w:r>
          </w:p>
          <w:p w:rsidR="00C7370F" w:rsidRPr="004929EE" w:rsidRDefault="00C7370F" w:rsidP="00C7370F">
            <w:pPr>
              <w:pStyle w:val="ListParagraph"/>
              <w:numPr>
                <w:ilvl w:val="0"/>
                <w:numId w:val="9"/>
              </w:numPr>
              <w:rPr>
                <w:rFonts w:ascii="Arial" w:hAnsi="Arial" w:cs="Arial"/>
                <w:sz w:val="22"/>
                <w:szCs w:val="22"/>
              </w:rPr>
            </w:pPr>
            <w:r w:rsidRPr="004929EE">
              <w:rPr>
                <w:rFonts w:ascii="Arial" w:hAnsi="Arial" w:cs="Arial"/>
                <w:sz w:val="22"/>
                <w:szCs w:val="22"/>
              </w:rPr>
              <w:t xml:space="preserve">Knows current methods of using data to inform decision making and accountability (e.g., school improvement plan, school report card) (CACREP 5.G.3.n). </w:t>
            </w:r>
          </w:p>
          <w:p w:rsidR="00C7370F" w:rsidRPr="004929EE" w:rsidRDefault="00C7370F" w:rsidP="00844E0B">
            <w:pPr>
              <w:pStyle w:val="ListParagraph"/>
              <w:numPr>
                <w:ilvl w:val="0"/>
                <w:numId w:val="9"/>
              </w:numPr>
              <w:rPr>
                <w:rFonts w:ascii="Arial" w:hAnsi="Arial" w:cs="Arial"/>
                <w:sz w:val="22"/>
                <w:szCs w:val="22"/>
              </w:rPr>
            </w:pPr>
            <w:r w:rsidRPr="004929EE">
              <w:rPr>
                <w:rFonts w:ascii="Arial" w:hAnsi="Arial" w:cs="Arial"/>
                <w:sz w:val="22"/>
                <w:szCs w:val="22"/>
              </w:rPr>
              <w:t>Understands the outcome research data and best practices identified in the school counseling research literature (CACREP 5.G.3.n</w:t>
            </w:r>
            <w:proofErr w:type="gramStart"/>
            <w:r w:rsidRPr="004929EE">
              <w:rPr>
                <w:rFonts w:ascii="Arial" w:hAnsi="Arial" w:cs="Arial"/>
                <w:sz w:val="22"/>
                <w:szCs w:val="22"/>
              </w:rPr>
              <w:t>,o</w:t>
            </w:r>
            <w:proofErr w:type="gramEnd"/>
            <w:r w:rsidRPr="004929EE">
              <w:rPr>
                <w:rFonts w:ascii="Arial" w:hAnsi="Arial" w:cs="Arial"/>
                <w:sz w:val="22"/>
                <w:szCs w:val="22"/>
              </w:rPr>
              <w:t xml:space="preserve">). </w:t>
            </w:r>
          </w:p>
          <w:p w:rsidR="00C7370F" w:rsidRPr="004929EE" w:rsidRDefault="00C7370F" w:rsidP="00844E0B">
            <w:pPr>
              <w:pStyle w:val="ListParagraph"/>
              <w:numPr>
                <w:ilvl w:val="0"/>
                <w:numId w:val="9"/>
              </w:numPr>
              <w:rPr>
                <w:rFonts w:ascii="Arial" w:hAnsi="Arial" w:cs="Arial"/>
                <w:sz w:val="22"/>
                <w:szCs w:val="22"/>
              </w:rPr>
            </w:pPr>
            <w:r w:rsidRPr="004929EE">
              <w:rPr>
                <w:rFonts w:ascii="Arial" w:hAnsi="Arial" w:cs="Arial"/>
                <w:sz w:val="22"/>
                <w:szCs w:val="22"/>
              </w:rPr>
              <w:t xml:space="preserve">Develops measurable outcomes for school counseling programs, activities, interventions, and experiences (CACREP 5.G.3. a-c). </w:t>
            </w:r>
          </w:p>
          <w:p w:rsidR="00C7370F" w:rsidRPr="004929EE" w:rsidRDefault="00C7370F" w:rsidP="00844E0B">
            <w:pPr>
              <w:pStyle w:val="ListParagraph"/>
              <w:numPr>
                <w:ilvl w:val="0"/>
                <w:numId w:val="9"/>
              </w:numPr>
              <w:rPr>
                <w:rFonts w:ascii="Arial" w:hAnsi="Arial" w:cs="Arial"/>
                <w:sz w:val="22"/>
                <w:szCs w:val="22"/>
              </w:rPr>
            </w:pPr>
            <w:r w:rsidRPr="004929EE">
              <w:rPr>
                <w:rFonts w:ascii="Arial" w:hAnsi="Arial" w:cs="Arial"/>
                <w:sz w:val="22"/>
                <w:szCs w:val="22"/>
              </w:rPr>
              <w:t xml:space="preserve">Analyzes and uses data to enhance school counseling programs (CACREP 5.G.3.o). </w:t>
            </w:r>
          </w:p>
          <w:p w:rsidR="00C7370F" w:rsidRPr="004929EE" w:rsidRDefault="00C7370F" w:rsidP="00844E0B">
            <w:pPr>
              <w:pStyle w:val="ListParagraph"/>
              <w:numPr>
                <w:ilvl w:val="0"/>
                <w:numId w:val="9"/>
              </w:numPr>
              <w:rPr>
                <w:rFonts w:ascii="Arial" w:hAnsi="Arial" w:cs="Arial"/>
                <w:sz w:val="22"/>
                <w:szCs w:val="22"/>
              </w:rPr>
            </w:pPr>
            <w:r w:rsidRPr="004929EE">
              <w:rPr>
                <w:rFonts w:ascii="Arial" w:hAnsi="Arial" w:cs="Arial"/>
                <w:sz w:val="22"/>
                <w:szCs w:val="22"/>
              </w:rPr>
              <w:t>Understands the concepts, principles, strategies, programs, and practices designed to close the achievement gap, promote student academic success, and prevent students from dropping out of school (CACREP 5.G.3.d</w:t>
            </w:r>
            <w:proofErr w:type="gramStart"/>
            <w:r w:rsidRPr="004929EE">
              <w:rPr>
                <w:rFonts w:ascii="Arial" w:hAnsi="Arial" w:cs="Arial"/>
                <w:sz w:val="22"/>
                <w:szCs w:val="22"/>
              </w:rPr>
              <w:t>,e,g</w:t>
            </w:r>
            <w:proofErr w:type="gramEnd"/>
            <w:r w:rsidRPr="004929EE">
              <w:rPr>
                <w:rFonts w:ascii="Arial" w:hAnsi="Arial" w:cs="Arial"/>
                <w:sz w:val="22"/>
                <w:szCs w:val="22"/>
              </w:rPr>
              <w:t xml:space="preserve">-k). </w:t>
            </w:r>
          </w:p>
          <w:p w:rsidR="00C7370F" w:rsidRPr="004929EE" w:rsidRDefault="00C7370F" w:rsidP="00844E0B">
            <w:pPr>
              <w:pStyle w:val="ListParagraph"/>
              <w:numPr>
                <w:ilvl w:val="0"/>
                <w:numId w:val="9"/>
              </w:numPr>
              <w:rPr>
                <w:rFonts w:ascii="Arial" w:hAnsi="Arial" w:cs="Arial"/>
                <w:sz w:val="22"/>
                <w:szCs w:val="22"/>
              </w:rPr>
            </w:pPr>
            <w:r w:rsidRPr="004929EE">
              <w:rPr>
                <w:rFonts w:ascii="Arial" w:hAnsi="Arial" w:cs="Arial"/>
                <w:sz w:val="22"/>
                <w:szCs w:val="22"/>
              </w:rPr>
              <w:t xml:space="preserve">Conducts programs designed to enhance student academic development (CACREP 5.G.3.d). </w:t>
            </w:r>
          </w:p>
          <w:p w:rsidR="00C7370F" w:rsidRPr="004929EE" w:rsidRDefault="00C7370F" w:rsidP="00844E0B">
            <w:pPr>
              <w:pStyle w:val="ListParagraph"/>
              <w:numPr>
                <w:ilvl w:val="0"/>
                <w:numId w:val="9"/>
              </w:numPr>
              <w:rPr>
                <w:rFonts w:ascii="Arial" w:hAnsi="Arial" w:cs="Arial"/>
                <w:sz w:val="22"/>
                <w:szCs w:val="22"/>
              </w:rPr>
            </w:pPr>
            <w:r w:rsidRPr="004929EE">
              <w:rPr>
                <w:rFonts w:ascii="Arial" w:hAnsi="Arial" w:cs="Arial"/>
                <w:sz w:val="22"/>
                <w:szCs w:val="22"/>
              </w:rPr>
              <w:t xml:space="preserve">Knows strategies to promote, develop, and enhance effective teamwork within the school and the larger community to promote the academic, career, and personal/social development of students (CACREP 5.G.3.l). </w:t>
            </w:r>
          </w:p>
          <w:p w:rsidR="00C7370F" w:rsidRPr="004929EE" w:rsidRDefault="00C7370F" w:rsidP="00844E0B">
            <w:pPr>
              <w:pStyle w:val="ListParagraph"/>
              <w:numPr>
                <w:ilvl w:val="0"/>
                <w:numId w:val="9"/>
              </w:numPr>
              <w:rPr>
                <w:rFonts w:ascii="Arial" w:hAnsi="Arial" w:cs="Arial"/>
                <w:sz w:val="22"/>
                <w:szCs w:val="22"/>
              </w:rPr>
            </w:pPr>
            <w:r w:rsidRPr="004929EE">
              <w:rPr>
                <w:rFonts w:ascii="Arial" w:hAnsi="Arial" w:cs="Arial"/>
                <w:sz w:val="22"/>
                <w:szCs w:val="22"/>
              </w:rPr>
              <w:t xml:space="preserve">Knows strategies and methods for working with parents, guardians, families, and communities to empower them to act on behalf of their children (CACREP 5.G.3.h). </w:t>
            </w:r>
          </w:p>
          <w:p w:rsidR="00C7370F" w:rsidRPr="004929EE" w:rsidRDefault="00C7370F" w:rsidP="00844E0B">
            <w:pPr>
              <w:pStyle w:val="ListParagraph"/>
              <w:numPr>
                <w:ilvl w:val="0"/>
                <w:numId w:val="9"/>
              </w:numPr>
              <w:rPr>
                <w:rFonts w:ascii="Arial" w:hAnsi="Arial" w:cs="Arial"/>
                <w:sz w:val="22"/>
                <w:szCs w:val="22"/>
              </w:rPr>
            </w:pPr>
            <w:r w:rsidRPr="004929EE">
              <w:rPr>
                <w:rFonts w:ascii="Arial" w:hAnsi="Arial" w:cs="Arial"/>
                <w:sz w:val="22"/>
                <w:szCs w:val="22"/>
              </w:rPr>
              <w:t xml:space="preserve">Knows how to design, implement, manage, and evaluate a comprehensive school counseling program (CACREP 5.G.3). </w:t>
            </w:r>
          </w:p>
          <w:p w:rsidR="00C7370F" w:rsidRPr="004929EE" w:rsidRDefault="00C7370F" w:rsidP="00844E0B">
            <w:pPr>
              <w:pStyle w:val="ListParagraph"/>
              <w:numPr>
                <w:ilvl w:val="0"/>
                <w:numId w:val="9"/>
              </w:numPr>
              <w:rPr>
                <w:rFonts w:ascii="Arial" w:hAnsi="Arial" w:cs="Arial"/>
                <w:sz w:val="22"/>
                <w:szCs w:val="22"/>
              </w:rPr>
            </w:pPr>
            <w:r w:rsidRPr="004929EE">
              <w:rPr>
                <w:rFonts w:ascii="Arial" w:hAnsi="Arial" w:cs="Arial"/>
                <w:sz w:val="22"/>
                <w:szCs w:val="22"/>
              </w:rPr>
              <w:t xml:space="preserve">Participates in the design, implementation, management, and evaluation of a comprehensive developmental school counseling program (CACREP 5.G.3). </w:t>
            </w:r>
          </w:p>
          <w:p w:rsidR="00C7370F" w:rsidRPr="004929EE" w:rsidRDefault="00C7370F" w:rsidP="00844E0B">
            <w:pPr>
              <w:pStyle w:val="ListParagraph"/>
              <w:numPr>
                <w:ilvl w:val="0"/>
                <w:numId w:val="9"/>
              </w:numPr>
              <w:rPr>
                <w:rFonts w:ascii="Arial" w:hAnsi="Arial" w:cs="Arial"/>
                <w:sz w:val="22"/>
                <w:szCs w:val="22"/>
              </w:rPr>
            </w:pPr>
            <w:r w:rsidRPr="004929EE">
              <w:rPr>
                <w:rFonts w:ascii="Arial" w:hAnsi="Arial" w:cs="Arial"/>
                <w:sz w:val="22"/>
                <w:szCs w:val="22"/>
              </w:rPr>
              <w:t>Plans and presents school-counseling-related educational programs for use with parents and teachers (e.g., parent education programs, materials used in classroom guidance and advisor/advisee programs for teachers) (CACREP 5.G.3.c).</w:t>
            </w:r>
          </w:p>
          <w:p w:rsidR="00C7370F" w:rsidRPr="004929EE" w:rsidRDefault="00C7370F" w:rsidP="00C7370F">
            <w:pPr>
              <w:rPr>
                <w:rFonts w:ascii="Arial" w:hAnsi="Arial" w:cs="Arial"/>
                <w:sz w:val="22"/>
                <w:szCs w:val="22"/>
              </w:rPr>
            </w:pPr>
          </w:p>
          <w:p w:rsidR="00C7370F" w:rsidRPr="004929EE" w:rsidRDefault="00C7370F" w:rsidP="00C7370F">
            <w:pPr>
              <w:rPr>
                <w:rFonts w:ascii="Arial" w:hAnsi="Arial" w:cs="Arial"/>
                <w:sz w:val="22"/>
                <w:szCs w:val="22"/>
              </w:rPr>
            </w:pPr>
            <w:r w:rsidRPr="004929EE">
              <w:rPr>
                <w:rFonts w:ascii="Arial" w:hAnsi="Arial" w:cs="Arial"/>
                <w:sz w:val="22"/>
                <w:szCs w:val="22"/>
              </w:rPr>
              <w:lastRenderedPageBreak/>
              <w:t xml:space="preserve">This advanced class is particularly aligned with the North Carolina school counselor performance standards 1-5 which contain standards of practice expected from counselors.  These standards are used for performance evaluation unique from other school personnel such as teachers.  </w:t>
            </w:r>
          </w:p>
          <w:p w:rsidR="00C7370F" w:rsidRPr="004929EE" w:rsidRDefault="00C7370F" w:rsidP="00C7370F">
            <w:pPr>
              <w:rPr>
                <w:rFonts w:ascii="Arial" w:hAnsi="Arial" w:cs="Arial"/>
                <w:sz w:val="22"/>
                <w:szCs w:val="22"/>
              </w:rPr>
            </w:pPr>
          </w:p>
          <w:p w:rsidR="00C7370F" w:rsidRPr="004929EE" w:rsidRDefault="00C7370F" w:rsidP="00C7370F">
            <w:pPr>
              <w:rPr>
                <w:rFonts w:ascii="Arial" w:hAnsi="Arial" w:cs="Arial"/>
                <w:sz w:val="22"/>
                <w:szCs w:val="22"/>
              </w:rPr>
            </w:pPr>
            <w:r w:rsidRPr="004929EE">
              <w:rPr>
                <w:rFonts w:ascii="Arial" w:hAnsi="Arial" w:cs="Arial"/>
                <w:b/>
                <w:sz w:val="22"/>
                <w:szCs w:val="22"/>
              </w:rPr>
              <w:t>NORTH CAROLINA DEPARTMENT OF PUBLIC INSTRUCTION</w:t>
            </w:r>
            <w:r w:rsidRPr="004929EE">
              <w:rPr>
                <w:rFonts w:ascii="Arial" w:hAnsi="Arial" w:cs="Arial"/>
                <w:sz w:val="22"/>
                <w:szCs w:val="22"/>
              </w:rPr>
              <w:t xml:space="preserve"> (DPI) The following learning dimensions are incorporated into the curricular experiences, expectations, and evaluations of all school counseling students in this course (specific course content may fall under multiple standards):</w:t>
            </w:r>
          </w:p>
          <w:p w:rsidR="00C7370F" w:rsidRPr="004929EE" w:rsidRDefault="00C7370F" w:rsidP="00C7370F">
            <w:pPr>
              <w:rPr>
                <w:rFonts w:ascii="Arial" w:hAnsi="Arial" w:cs="Arial"/>
                <w:sz w:val="22"/>
                <w:szCs w:val="22"/>
              </w:rPr>
            </w:pPr>
            <w:r w:rsidRPr="004929EE">
              <w:rPr>
                <w:rFonts w:ascii="Arial" w:hAnsi="Arial" w:cs="Arial"/>
                <w:sz w:val="22"/>
                <w:szCs w:val="22"/>
              </w:rPr>
              <w:t>Standard 1: School counselors demonstrate leadersh</w:t>
            </w:r>
            <w:r w:rsidR="00844E0B" w:rsidRPr="004929EE">
              <w:rPr>
                <w:rFonts w:ascii="Arial" w:hAnsi="Arial" w:cs="Arial"/>
                <w:sz w:val="22"/>
                <w:szCs w:val="22"/>
              </w:rPr>
              <w:t>ip, advocacy, and collaboration</w:t>
            </w:r>
            <w:r w:rsidRPr="004929EE">
              <w:rPr>
                <w:rFonts w:ascii="Arial" w:hAnsi="Arial" w:cs="Arial"/>
                <w:sz w:val="22"/>
                <w:szCs w:val="22"/>
              </w:rPr>
              <w:t>.</w:t>
            </w:r>
          </w:p>
          <w:p w:rsidR="00C7370F" w:rsidRPr="004929EE" w:rsidRDefault="00C7370F" w:rsidP="00844E0B">
            <w:pPr>
              <w:pStyle w:val="ListParagraph"/>
              <w:numPr>
                <w:ilvl w:val="0"/>
                <w:numId w:val="5"/>
              </w:numPr>
              <w:rPr>
                <w:rFonts w:ascii="Arial" w:hAnsi="Arial" w:cs="Arial"/>
                <w:sz w:val="22"/>
                <w:szCs w:val="22"/>
              </w:rPr>
            </w:pPr>
            <w:r w:rsidRPr="004929EE">
              <w:rPr>
                <w:rFonts w:ascii="Arial" w:hAnsi="Arial" w:cs="Arial"/>
                <w:sz w:val="22"/>
                <w:szCs w:val="22"/>
              </w:rPr>
              <w:t>School counselors develop a specialized curriculum that is developmental and sequential, integrated throughout the academic curriculum, delivered by teachers and counselors, and supported by all partners.</w:t>
            </w:r>
          </w:p>
          <w:p w:rsidR="00C7370F" w:rsidRPr="004929EE" w:rsidRDefault="00C7370F" w:rsidP="00844E0B">
            <w:pPr>
              <w:pStyle w:val="ListParagraph"/>
              <w:numPr>
                <w:ilvl w:val="0"/>
                <w:numId w:val="5"/>
              </w:numPr>
              <w:rPr>
                <w:rFonts w:ascii="Arial" w:hAnsi="Arial" w:cs="Arial"/>
                <w:sz w:val="22"/>
                <w:szCs w:val="22"/>
              </w:rPr>
            </w:pPr>
            <w:r w:rsidRPr="004929EE">
              <w:rPr>
                <w:rFonts w:ascii="Arial" w:hAnsi="Arial" w:cs="Arial"/>
                <w:sz w:val="22"/>
                <w:szCs w:val="22"/>
              </w:rPr>
              <w:t>School counselors perform six roles/functions (program planning, counseling, consulting, coordinating, student appraisal &amp; assessment, professional development)</w:t>
            </w:r>
          </w:p>
          <w:p w:rsidR="00C7370F" w:rsidRPr="004929EE" w:rsidRDefault="00C7370F" w:rsidP="00844E0B">
            <w:pPr>
              <w:pStyle w:val="ListParagraph"/>
              <w:numPr>
                <w:ilvl w:val="0"/>
                <w:numId w:val="5"/>
              </w:numPr>
              <w:rPr>
                <w:rFonts w:ascii="Arial" w:hAnsi="Arial" w:cs="Arial"/>
                <w:sz w:val="22"/>
                <w:szCs w:val="22"/>
              </w:rPr>
            </w:pPr>
            <w:r w:rsidRPr="004929EE">
              <w:rPr>
                <w:rFonts w:ascii="Arial" w:hAnsi="Arial" w:cs="Arial"/>
                <w:sz w:val="22"/>
                <w:szCs w:val="22"/>
              </w:rPr>
              <w:t>School counselors demonstrate high ethical standards.</w:t>
            </w:r>
          </w:p>
          <w:p w:rsidR="00C7370F" w:rsidRPr="004929EE" w:rsidRDefault="00C7370F" w:rsidP="00844E0B">
            <w:pPr>
              <w:pStyle w:val="ListParagraph"/>
              <w:numPr>
                <w:ilvl w:val="0"/>
                <w:numId w:val="5"/>
              </w:numPr>
              <w:rPr>
                <w:rFonts w:ascii="Arial" w:hAnsi="Arial" w:cs="Arial"/>
                <w:sz w:val="22"/>
                <w:szCs w:val="22"/>
              </w:rPr>
            </w:pPr>
            <w:r w:rsidRPr="004929EE">
              <w:rPr>
                <w:rFonts w:ascii="Arial" w:hAnsi="Arial" w:cs="Arial"/>
                <w:sz w:val="22"/>
                <w:szCs w:val="22"/>
              </w:rPr>
              <w:t>School counselors create data driven goals and strategies that align with the school improvement plan.</w:t>
            </w:r>
          </w:p>
          <w:p w:rsidR="00C7370F" w:rsidRPr="004929EE" w:rsidRDefault="00C7370F" w:rsidP="00C7370F">
            <w:pPr>
              <w:rPr>
                <w:rFonts w:ascii="Arial" w:hAnsi="Arial" w:cs="Arial"/>
                <w:sz w:val="22"/>
                <w:szCs w:val="22"/>
              </w:rPr>
            </w:pPr>
          </w:p>
          <w:p w:rsidR="00C7370F" w:rsidRPr="004929EE" w:rsidRDefault="00C7370F" w:rsidP="00C7370F">
            <w:pPr>
              <w:rPr>
                <w:rFonts w:ascii="Arial" w:hAnsi="Arial" w:cs="Arial"/>
                <w:sz w:val="22"/>
                <w:szCs w:val="22"/>
              </w:rPr>
            </w:pPr>
            <w:r w:rsidRPr="004929EE">
              <w:rPr>
                <w:rFonts w:ascii="Arial" w:hAnsi="Arial" w:cs="Arial"/>
                <w:sz w:val="22"/>
                <w:szCs w:val="22"/>
              </w:rPr>
              <w:t xml:space="preserve">Standard 2: School counselors promote a respectful environment for diverse population </w:t>
            </w:r>
          </w:p>
          <w:p w:rsidR="00C7370F" w:rsidRPr="004929EE" w:rsidRDefault="00C7370F" w:rsidP="00C7370F">
            <w:pPr>
              <w:rPr>
                <w:rFonts w:ascii="Arial" w:hAnsi="Arial" w:cs="Arial"/>
                <w:sz w:val="22"/>
                <w:szCs w:val="22"/>
              </w:rPr>
            </w:pPr>
            <w:proofErr w:type="gramStart"/>
            <w:r w:rsidRPr="004929EE">
              <w:rPr>
                <w:rFonts w:ascii="Arial" w:hAnsi="Arial" w:cs="Arial"/>
                <w:sz w:val="22"/>
                <w:szCs w:val="22"/>
              </w:rPr>
              <w:t>of</w:t>
            </w:r>
            <w:proofErr w:type="gramEnd"/>
            <w:r w:rsidRPr="004929EE">
              <w:rPr>
                <w:rFonts w:ascii="Arial" w:hAnsi="Arial" w:cs="Arial"/>
                <w:sz w:val="22"/>
                <w:szCs w:val="22"/>
              </w:rPr>
              <w:t xml:space="preserve"> students.</w:t>
            </w:r>
          </w:p>
          <w:p w:rsidR="00C7370F" w:rsidRPr="004929EE" w:rsidRDefault="00C7370F" w:rsidP="00844E0B">
            <w:pPr>
              <w:pStyle w:val="ListParagraph"/>
              <w:numPr>
                <w:ilvl w:val="0"/>
                <w:numId w:val="14"/>
              </w:numPr>
              <w:rPr>
                <w:rFonts w:ascii="Arial" w:hAnsi="Arial" w:cs="Arial"/>
                <w:sz w:val="22"/>
                <w:szCs w:val="22"/>
              </w:rPr>
            </w:pPr>
            <w:r w:rsidRPr="004929EE">
              <w:rPr>
                <w:rFonts w:ascii="Arial" w:hAnsi="Arial" w:cs="Arial"/>
                <w:sz w:val="22"/>
                <w:szCs w:val="22"/>
              </w:rPr>
              <w:t>School counselors focus on a program aimed at student success with competencies and objectives grouped by academic, career, and personal/social development.</w:t>
            </w:r>
          </w:p>
          <w:p w:rsidR="00C7370F" w:rsidRPr="004929EE" w:rsidRDefault="00C7370F" w:rsidP="00844E0B">
            <w:pPr>
              <w:pStyle w:val="ListParagraph"/>
              <w:numPr>
                <w:ilvl w:val="0"/>
                <w:numId w:val="14"/>
              </w:numPr>
              <w:rPr>
                <w:rFonts w:ascii="Arial" w:hAnsi="Arial" w:cs="Arial"/>
                <w:sz w:val="22"/>
                <w:szCs w:val="22"/>
              </w:rPr>
            </w:pPr>
            <w:r w:rsidRPr="004929EE">
              <w:rPr>
                <w:rFonts w:ascii="Arial" w:hAnsi="Arial" w:cs="Arial"/>
                <w:sz w:val="22"/>
                <w:szCs w:val="22"/>
              </w:rPr>
              <w:t>School counselors foster a school environment in which each student has a positive, nurturing relationship with caring adults.</w:t>
            </w:r>
          </w:p>
          <w:p w:rsidR="00C7370F" w:rsidRPr="004929EE" w:rsidRDefault="00C7370F" w:rsidP="00C7370F">
            <w:pPr>
              <w:rPr>
                <w:rFonts w:ascii="Arial" w:hAnsi="Arial" w:cs="Arial"/>
                <w:sz w:val="22"/>
                <w:szCs w:val="22"/>
              </w:rPr>
            </w:pPr>
          </w:p>
          <w:p w:rsidR="00C7370F" w:rsidRPr="004929EE" w:rsidRDefault="00C7370F" w:rsidP="00C7370F">
            <w:pPr>
              <w:rPr>
                <w:rFonts w:ascii="Arial" w:hAnsi="Arial" w:cs="Arial"/>
                <w:sz w:val="22"/>
                <w:szCs w:val="22"/>
              </w:rPr>
            </w:pPr>
            <w:r w:rsidRPr="004929EE">
              <w:rPr>
                <w:rFonts w:ascii="Arial" w:hAnsi="Arial" w:cs="Arial"/>
                <w:sz w:val="22"/>
                <w:szCs w:val="22"/>
              </w:rPr>
              <w:t xml:space="preserve">Standard 3: School counselors understand and facilitate the implementation of a </w:t>
            </w:r>
          </w:p>
          <w:p w:rsidR="00C7370F" w:rsidRPr="004929EE" w:rsidRDefault="00C7370F" w:rsidP="00C7370F">
            <w:pPr>
              <w:rPr>
                <w:rFonts w:ascii="Arial" w:hAnsi="Arial" w:cs="Arial"/>
                <w:sz w:val="22"/>
                <w:szCs w:val="22"/>
              </w:rPr>
            </w:pPr>
            <w:proofErr w:type="gramStart"/>
            <w:r w:rsidRPr="004929EE">
              <w:rPr>
                <w:rFonts w:ascii="Arial" w:hAnsi="Arial" w:cs="Arial"/>
                <w:sz w:val="22"/>
                <w:szCs w:val="22"/>
              </w:rPr>
              <w:t>comprehensive</w:t>
            </w:r>
            <w:proofErr w:type="gramEnd"/>
            <w:r w:rsidRPr="004929EE">
              <w:rPr>
                <w:rFonts w:ascii="Arial" w:hAnsi="Arial" w:cs="Arial"/>
                <w:sz w:val="22"/>
                <w:szCs w:val="22"/>
              </w:rPr>
              <w:t xml:space="preserve"> school counseling program.</w:t>
            </w:r>
          </w:p>
          <w:p w:rsidR="00C7370F" w:rsidRPr="004929EE" w:rsidRDefault="00C7370F" w:rsidP="00844E0B">
            <w:pPr>
              <w:pStyle w:val="ListParagraph"/>
              <w:numPr>
                <w:ilvl w:val="0"/>
                <w:numId w:val="14"/>
              </w:numPr>
              <w:rPr>
                <w:rFonts w:ascii="Arial" w:hAnsi="Arial" w:cs="Arial"/>
                <w:sz w:val="22"/>
                <w:szCs w:val="22"/>
              </w:rPr>
            </w:pPr>
            <w:r w:rsidRPr="004929EE">
              <w:rPr>
                <w:rFonts w:ascii="Arial" w:hAnsi="Arial" w:cs="Arial"/>
                <w:sz w:val="22"/>
                <w:szCs w:val="22"/>
              </w:rPr>
              <w:t>School counselors develop programs that are data-driven, based on student needs, founded upon identifying barriers to success, and advocate for efforts to eliminate barriers to student success.</w:t>
            </w:r>
          </w:p>
          <w:p w:rsidR="00C7370F" w:rsidRPr="004929EE" w:rsidRDefault="00C7370F" w:rsidP="00844E0B">
            <w:pPr>
              <w:pStyle w:val="ListParagraph"/>
              <w:numPr>
                <w:ilvl w:val="0"/>
                <w:numId w:val="14"/>
              </w:numPr>
              <w:rPr>
                <w:rFonts w:ascii="Arial" w:hAnsi="Arial" w:cs="Arial"/>
                <w:sz w:val="22"/>
                <w:szCs w:val="22"/>
              </w:rPr>
            </w:pPr>
            <w:r w:rsidRPr="004929EE">
              <w:rPr>
                <w:rFonts w:ascii="Arial" w:hAnsi="Arial" w:cs="Arial"/>
                <w:sz w:val="22"/>
                <w:szCs w:val="22"/>
              </w:rPr>
              <w:t xml:space="preserve">School counselors utilize technology in the implementation of services. </w:t>
            </w:r>
          </w:p>
          <w:p w:rsidR="00C7370F" w:rsidRPr="004929EE" w:rsidRDefault="00C7370F" w:rsidP="00844E0B">
            <w:pPr>
              <w:pStyle w:val="ListParagraph"/>
              <w:numPr>
                <w:ilvl w:val="0"/>
                <w:numId w:val="14"/>
              </w:numPr>
              <w:rPr>
                <w:rFonts w:ascii="Arial" w:hAnsi="Arial" w:cs="Arial"/>
                <w:sz w:val="22"/>
                <w:szCs w:val="22"/>
              </w:rPr>
            </w:pPr>
            <w:r w:rsidRPr="004929EE">
              <w:rPr>
                <w:rFonts w:ascii="Arial" w:hAnsi="Arial" w:cs="Arial"/>
                <w:sz w:val="22"/>
                <w:szCs w:val="22"/>
              </w:rPr>
              <w:t xml:space="preserve">School counselors coordinate a school-wide program for all students by organizing around four program components (curriculum, individual planning, responsive services, </w:t>
            </w:r>
            <w:proofErr w:type="gramStart"/>
            <w:r w:rsidRPr="004929EE">
              <w:rPr>
                <w:rFonts w:ascii="Arial" w:hAnsi="Arial" w:cs="Arial"/>
                <w:sz w:val="22"/>
                <w:szCs w:val="22"/>
              </w:rPr>
              <w:t>system</w:t>
            </w:r>
            <w:proofErr w:type="gramEnd"/>
            <w:r w:rsidRPr="004929EE">
              <w:rPr>
                <w:rFonts w:ascii="Arial" w:hAnsi="Arial" w:cs="Arial"/>
                <w:sz w:val="22"/>
                <w:szCs w:val="22"/>
              </w:rPr>
              <w:t xml:space="preserve"> support).</w:t>
            </w:r>
          </w:p>
          <w:p w:rsidR="00C7370F" w:rsidRPr="004929EE" w:rsidRDefault="00C7370F" w:rsidP="00C7370F">
            <w:pPr>
              <w:rPr>
                <w:rFonts w:ascii="Arial" w:hAnsi="Arial" w:cs="Arial"/>
                <w:sz w:val="22"/>
                <w:szCs w:val="22"/>
              </w:rPr>
            </w:pPr>
          </w:p>
          <w:p w:rsidR="00C7370F" w:rsidRPr="004929EE" w:rsidRDefault="00C7370F" w:rsidP="00C7370F">
            <w:pPr>
              <w:rPr>
                <w:rFonts w:ascii="Arial" w:hAnsi="Arial" w:cs="Arial"/>
                <w:sz w:val="22"/>
                <w:szCs w:val="22"/>
              </w:rPr>
            </w:pPr>
            <w:r w:rsidRPr="004929EE">
              <w:rPr>
                <w:rFonts w:ascii="Arial" w:hAnsi="Arial" w:cs="Arial"/>
                <w:sz w:val="22"/>
                <w:szCs w:val="22"/>
              </w:rPr>
              <w:t>Standard 4: School counselors promote learning for all students.</w:t>
            </w:r>
          </w:p>
          <w:p w:rsidR="00C7370F" w:rsidRPr="004929EE" w:rsidRDefault="00C7370F" w:rsidP="00844E0B">
            <w:pPr>
              <w:pStyle w:val="ListParagraph"/>
              <w:numPr>
                <w:ilvl w:val="0"/>
                <w:numId w:val="14"/>
              </w:numPr>
              <w:rPr>
                <w:rFonts w:ascii="Arial" w:hAnsi="Arial" w:cs="Arial"/>
                <w:sz w:val="22"/>
                <w:szCs w:val="22"/>
              </w:rPr>
            </w:pPr>
            <w:r w:rsidRPr="004929EE">
              <w:rPr>
                <w:rFonts w:ascii="Arial" w:hAnsi="Arial" w:cs="Arial"/>
                <w:sz w:val="22"/>
                <w:szCs w:val="22"/>
              </w:rPr>
              <w:t>School counselors plan their programs for the academic, career, and personal/social development of all students.</w:t>
            </w:r>
          </w:p>
          <w:p w:rsidR="00C7370F" w:rsidRPr="004929EE" w:rsidRDefault="00C7370F" w:rsidP="00844E0B">
            <w:pPr>
              <w:pStyle w:val="ListParagraph"/>
              <w:numPr>
                <w:ilvl w:val="0"/>
                <w:numId w:val="14"/>
              </w:numPr>
              <w:rPr>
                <w:rFonts w:ascii="Arial" w:hAnsi="Arial" w:cs="Arial"/>
                <w:sz w:val="22"/>
                <w:szCs w:val="22"/>
              </w:rPr>
            </w:pPr>
            <w:r w:rsidRPr="004929EE">
              <w:rPr>
                <w:rFonts w:ascii="Arial" w:hAnsi="Arial" w:cs="Arial"/>
                <w:sz w:val="22"/>
                <w:szCs w:val="22"/>
              </w:rPr>
              <w:t>School counselors use a variety of delivery methods.</w:t>
            </w:r>
          </w:p>
          <w:p w:rsidR="00C7370F" w:rsidRPr="004929EE" w:rsidRDefault="00C7370F" w:rsidP="00C7370F">
            <w:pPr>
              <w:rPr>
                <w:rFonts w:ascii="Arial" w:hAnsi="Arial" w:cs="Arial"/>
                <w:sz w:val="22"/>
                <w:szCs w:val="22"/>
              </w:rPr>
            </w:pPr>
          </w:p>
          <w:p w:rsidR="00C7370F" w:rsidRPr="004929EE" w:rsidRDefault="00C7370F" w:rsidP="00C7370F">
            <w:pPr>
              <w:rPr>
                <w:rFonts w:ascii="Arial" w:hAnsi="Arial" w:cs="Arial"/>
                <w:sz w:val="22"/>
                <w:szCs w:val="22"/>
              </w:rPr>
            </w:pPr>
            <w:r w:rsidRPr="004929EE">
              <w:rPr>
                <w:rFonts w:ascii="Arial" w:hAnsi="Arial" w:cs="Arial"/>
                <w:sz w:val="22"/>
                <w:szCs w:val="22"/>
              </w:rPr>
              <w:t>Standard 5: School counselors actively reflect on their practice.</w:t>
            </w:r>
          </w:p>
          <w:p w:rsidR="00C7370F" w:rsidRPr="004929EE" w:rsidRDefault="00C7370F" w:rsidP="00844E0B">
            <w:pPr>
              <w:pStyle w:val="ListParagraph"/>
              <w:numPr>
                <w:ilvl w:val="0"/>
                <w:numId w:val="14"/>
              </w:numPr>
              <w:rPr>
                <w:rFonts w:ascii="Arial" w:hAnsi="Arial" w:cs="Arial"/>
                <w:sz w:val="22"/>
                <w:szCs w:val="22"/>
              </w:rPr>
            </w:pPr>
            <w:r w:rsidRPr="004929EE">
              <w:rPr>
                <w:rFonts w:ascii="Arial" w:hAnsi="Arial" w:cs="Arial"/>
                <w:sz w:val="22"/>
                <w:szCs w:val="22"/>
              </w:rPr>
              <w:t>School counselors analyze the impact of the school counseling program.</w:t>
            </w:r>
          </w:p>
          <w:p w:rsidR="00C7370F" w:rsidRPr="004929EE" w:rsidRDefault="00C7370F">
            <w:pPr>
              <w:rPr>
                <w:rFonts w:ascii="Arial" w:hAnsi="Arial" w:cs="Arial"/>
                <w:sz w:val="22"/>
                <w:szCs w:val="22"/>
              </w:rPr>
            </w:pPr>
          </w:p>
        </w:tc>
      </w:tr>
    </w:tbl>
    <w:p w:rsidR="0098627A" w:rsidRPr="004929EE" w:rsidRDefault="0098627A">
      <w:pPr>
        <w:rPr>
          <w:rFonts w:ascii="Arial" w:hAnsi="Arial" w:cs="Arial"/>
          <w:sz w:val="22"/>
          <w:szCs w:val="22"/>
        </w:rPr>
      </w:pPr>
    </w:p>
    <w:p w:rsidR="00486058" w:rsidRPr="004929EE" w:rsidRDefault="0098627A">
      <w:pPr>
        <w:rPr>
          <w:rFonts w:ascii="Arial" w:hAnsi="Arial" w:cs="Arial"/>
          <w:b/>
          <w:sz w:val="22"/>
          <w:szCs w:val="22"/>
        </w:rPr>
      </w:pPr>
      <w:r w:rsidRPr="004929EE">
        <w:rPr>
          <w:rFonts w:ascii="Arial" w:hAnsi="Arial" w:cs="Arial"/>
          <w:b/>
          <w:sz w:val="22"/>
          <w:szCs w:val="22"/>
        </w:rPr>
        <w:t>Course Policies</w:t>
      </w:r>
    </w:p>
    <w:p w:rsidR="0098627A" w:rsidRPr="004929EE" w:rsidRDefault="0098627A">
      <w:pPr>
        <w:rPr>
          <w:rFonts w:ascii="Arial" w:hAnsi="Arial" w:cs="Arial"/>
          <w:sz w:val="22"/>
          <w:szCs w:val="22"/>
        </w:rPr>
      </w:pPr>
    </w:p>
    <w:tbl>
      <w:tblPr>
        <w:tblStyle w:val="TableGrid"/>
        <w:tblW w:w="9355" w:type="dxa"/>
        <w:tblLook w:val="04A0" w:firstRow="1" w:lastRow="0" w:firstColumn="1" w:lastColumn="0" w:noHBand="0" w:noVBand="1"/>
      </w:tblPr>
      <w:tblGrid>
        <w:gridCol w:w="9355"/>
      </w:tblGrid>
      <w:tr w:rsidR="0098627A" w:rsidRPr="004929EE" w:rsidTr="00171DE1">
        <w:tc>
          <w:tcPr>
            <w:tcW w:w="9355" w:type="dxa"/>
          </w:tcPr>
          <w:p w:rsidR="0098627A" w:rsidRPr="004929EE" w:rsidRDefault="0098627A" w:rsidP="008070E7">
            <w:pPr>
              <w:numPr>
                <w:ilvl w:val="0"/>
                <w:numId w:val="18"/>
              </w:numPr>
              <w:rPr>
                <w:rFonts w:ascii="Arial" w:hAnsi="Arial" w:cs="Arial"/>
                <w:sz w:val="22"/>
                <w:szCs w:val="22"/>
              </w:rPr>
            </w:pPr>
            <w:r w:rsidRPr="004929EE">
              <w:rPr>
                <w:rFonts w:ascii="Arial" w:hAnsi="Arial" w:cs="Arial"/>
                <w:b/>
                <w:sz w:val="22"/>
                <w:szCs w:val="22"/>
              </w:rPr>
              <w:t>Attendance</w:t>
            </w:r>
            <w:r w:rsidRPr="004929EE">
              <w:rPr>
                <w:rFonts w:ascii="Arial" w:hAnsi="Arial" w:cs="Arial"/>
                <w:sz w:val="22"/>
                <w:szCs w:val="22"/>
              </w:rPr>
              <w:t xml:space="preserve">: Students are expected to attend and participate in all WebEx, and online class group assignments. Following NCCU’s policies regarding attendance, you cannot miss any of the WebEx online classes. Students who expect to miss a WebEx </w:t>
            </w:r>
            <w:r w:rsidRPr="004929EE">
              <w:rPr>
                <w:rFonts w:ascii="Arial" w:hAnsi="Arial" w:cs="Arial"/>
                <w:sz w:val="22"/>
                <w:szCs w:val="22"/>
              </w:rPr>
              <w:lastRenderedPageBreak/>
              <w:t xml:space="preserve">class due to illness or an emergency should make every effort to contact the instructor immediately with regard to the reason for missing class. </w:t>
            </w:r>
            <w:r w:rsidRPr="004929EE">
              <w:rPr>
                <w:rFonts w:ascii="Arial" w:hAnsi="Arial" w:cs="Arial"/>
                <w:b/>
                <w:i/>
                <w:sz w:val="22"/>
                <w:szCs w:val="22"/>
              </w:rPr>
              <w:t xml:space="preserve">Your attendance deduction will be linked to you attending the mandatory group assignment. If you miss your group work 5 pts will be deducted from your overall grade. </w:t>
            </w:r>
          </w:p>
          <w:p w:rsidR="0098627A" w:rsidRPr="004929EE" w:rsidRDefault="0098627A" w:rsidP="008070E7">
            <w:pPr>
              <w:numPr>
                <w:ilvl w:val="0"/>
                <w:numId w:val="18"/>
              </w:numPr>
              <w:rPr>
                <w:rFonts w:ascii="Arial" w:hAnsi="Arial" w:cs="Arial"/>
                <w:sz w:val="22"/>
                <w:szCs w:val="22"/>
              </w:rPr>
            </w:pPr>
            <w:r w:rsidRPr="004929EE">
              <w:rPr>
                <w:rFonts w:ascii="Arial" w:hAnsi="Arial" w:cs="Arial"/>
                <w:b/>
                <w:sz w:val="22"/>
                <w:szCs w:val="22"/>
              </w:rPr>
              <w:t>Assignments</w:t>
            </w:r>
            <w:r w:rsidRPr="004929EE">
              <w:rPr>
                <w:rFonts w:ascii="Arial" w:hAnsi="Arial" w:cs="Arial"/>
                <w:sz w:val="22"/>
                <w:szCs w:val="22"/>
              </w:rPr>
              <w:t xml:space="preserve">: All assignments and quizzes must be completed in </w:t>
            </w:r>
            <w:proofErr w:type="spellStart"/>
            <w:r w:rsidRPr="004929EE">
              <w:rPr>
                <w:rFonts w:ascii="Arial" w:hAnsi="Arial" w:cs="Arial"/>
                <w:sz w:val="22"/>
                <w:szCs w:val="22"/>
              </w:rPr>
              <w:t>MindTap</w:t>
            </w:r>
            <w:proofErr w:type="spellEnd"/>
            <w:r w:rsidRPr="004929EE">
              <w:rPr>
                <w:rFonts w:ascii="Arial" w:hAnsi="Arial" w:cs="Arial"/>
                <w:sz w:val="22"/>
                <w:szCs w:val="22"/>
              </w:rPr>
              <w:t xml:space="preserve"> and/or Blackboard when necessary and uploaded in order to receive a passing grade in the course. All online assignment will be due every Tuesday night at 11:59. </w:t>
            </w:r>
          </w:p>
          <w:p w:rsidR="0098627A" w:rsidRPr="004929EE" w:rsidRDefault="0098627A" w:rsidP="0098627A">
            <w:pPr>
              <w:numPr>
                <w:ilvl w:val="0"/>
                <w:numId w:val="18"/>
              </w:numPr>
              <w:rPr>
                <w:rFonts w:ascii="Arial" w:hAnsi="Arial" w:cs="Arial"/>
                <w:sz w:val="22"/>
                <w:szCs w:val="22"/>
              </w:rPr>
            </w:pPr>
            <w:r w:rsidRPr="004929EE">
              <w:rPr>
                <w:rFonts w:ascii="Arial" w:hAnsi="Arial" w:cs="Arial"/>
                <w:b/>
                <w:sz w:val="22"/>
                <w:szCs w:val="22"/>
              </w:rPr>
              <w:t>Reports</w:t>
            </w:r>
            <w:r w:rsidRPr="004929EE">
              <w:rPr>
                <w:rFonts w:ascii="Arial" w:hAnsi="Arial" w:cs="Arial"/>
                <w:sz w:val="22"/>
                <w:szCs w:val="22"/>
              </w:rPr>
              <w:t xml:space="preserve">: Written assignments are graded on the quality of content, format, grammar, citations, references, and spelling according to the Publication Manual of the American Psychological Association. Plagiarism, the act of copying the work of another author without crediting the source, shall be grounds for a failing grade (Rowland, 2017). All papers should reflect graduate level content and preparation. Careless preparation or inappropriate presentations will adversely affect the grade for that assignment. </w:t>
            </w:r>
          </w:p>
          <w:p w:rsidR="0098627A" w:rsidRPr="004929EE" w:rsidRDefault="0098627A" w:rsidP="0098627A">
            <w:pPr>
              <w:numPr>
                <w:ilvl w:val="0"/>
                <w:numId w:val="18"/>
              </w:numPr>
              <w:rPr>
                <w:rFonts w:ascii="Arial" w:hAnsi="Arial" w:cs="Arial"/>
                <w:sz w:val="22"/>
                <w:szCs w:val="22"/>
              </w:rPr>
            </w:pPr>
            <w:r w:rsidRPr="004929EE">
              <w:rPr>
                <w:rFonts w:ascii="Arial" w:hAnsi="Arial" w:cs="Arial"/>
                <w:b/>
                <w:sz w:val="22"/>
                <w:szCs w:val="22"/>
              </w:rPr>
              <w:t>Lateness</w:t>
            </w:r>
            <w:r w:rsidRPr="004929EE">
              <w:rPr>
                <w:rFonts w:ascii="Arial" w:hAnsi="Arial" w:cs="Arial"/>
                <w:sz w:val="22"/>
                <w:szCs w:val="22"/>
              </w:rPr>
              <w:t>: If a student is late to WebEx, it is his/her responsibility to get information provided while not in class.</w:t>
            </w:r>
          </w:p>
          <w:p w:rsidR="0098627A" w:rsidRPr="004929EE" w:rsidRDefault="0098627A" w:rsidP="0098627A">
            <w:pPr>
              <w:numPr>
                <w:ilvl w:val="0"/>
                <w:numId w:val="18"/>
              </w:numPr>
              <w:rPr>
                <w:rFonts w:ascii="Arial" w:hAnsi="Arial" w:cs="Arial"/>
                <w:sz w:val="22"/>
                <w:szCs w:val="22"/>
              </w:rPr>
            </w:pPr>
            <w:r w:rsidRPr="004929EE">
              <w:rPr>
                <w:rFonts w:ascii="Arial" w:hAnsi="Arial" w:cs="Arial"/>
                <w:sz w:val="22"/>
                <w:szCs w:val="22"/>
              </w:rPr>
              <w:t xml:space="preserve">Only registered students are allowed to attend class. </w:t>
            </w:r>
          </w:p>
          <w:p w:rsidR="0098627A" w:rsidRPr="004929EE" w:rsidRDefault="0098627A" w:rsidP="0098627A">
            <w:pPr>
              <w:numPr>
                <w:ilvl w:val="0"/>
                <w:numId w:val="18"/>
              </w:numPr>
              <w:rPr>
                <w:rFonts w:ascii="Arial" w:hAnsi="Arial" w:cs="Arial"/>
                <w:sz w:val="22"/>
                <w:szCs w:val="22"/>
              </w:rPr>
            </w:pPr>
            <w:r w:rsidRPr="004929EE">
              <w:rPr>
                <w:rFonts w:ascii="Arial" w:hAnsi="Arial" w:cs="Arial"/>
                <w:sz w:val="22"/>
                <w:szCs w:val="22"/>
              </w:rPr>
              <w:t>The instructional materials used are power points and videos. These materials will be used to provide students with objective clarity and supplement for reading materials.</w:t>
            </w:r>
          </w:p>
          <w:p w:rsidR="0098627A" w:rsidRPr="004929EE" w:rsidRDefault="0098627A" w:rsidP="0098627A">
            <w:pPr>
              <w:numPr>
                <w:ilvl w:val="0"/>
                <w:numId w:val="18"/>
              </w:numPr>
              <w:rPr>
                <w:rFonts w:ascii="Arial" w:hAnsi="Arial" w:cs="Arial"/>
                <w:sz w:val="22"/>
                <w:szCs w:val="22"/>
              </w:rPr>
            </w:pPr>
            <w:proofErr w:type="spellStart"/>
            <w:r w:rsidRPr="004929EE">
              <w:rPr>
                <w:rFonts w:ascii="Arial" w:hAnsi="Arial" w:cs="Arial"/>
                <w:b/>
                <w:sz w:val="22"/>
                <w:szCs w:val="22"/>
              </w:rPr>
              <w:t>MindTap</w:t>
            </w:r>
            <w:proofErr w:type="spellEnd"/>
            <w:r w:rsidRPr="004929EE">
              <w:rPr>
                <w:rFonts w:ascii="Arial" w:hAnsi="Arial" w:cs="Arial"/>
                <w:b/>
                <w:sz w:val="22"/>
                <w:szCs w:val="22"/>
              </w:rPr>
              <w:t>/Cengage Technical Support</w:t>
            </w:r>
            <w:r w:rsidRPr="004929EE">
              <w:rPr>
                <w:rFonts w:ascii="Arial" w:hAnsi="Arial" w:cs="Arial"/>
                <w:sz w:val="22"/>
                <w:szCs w:val="22"/>
              </w:rPr>
              <w:t xml:space="preserve">: If you experience a technical error during completing the assignments in </w:t>
            </w:r>
            <w:proofErr w:type="spellStart"/>
            <w:r w:rsidRPr="004929EE">
              <w:rPr>
                <w:rFonts w:ascii="Arial" w:hAnsi="Arial" w:cs="Arial"/>
                <w:sz w:val="22"/>
                <w:szCs w:val="22"/>
              </w:rPr>
              <w:t>MindTap</w:t>
            </w:r>
            <w:proofErr w:type="spellEnd"/>
            <w:r w:rsidRPr="004929EE">
              <w:rPr>
                <w:rFonts w:ascii="Arial" w:hAnsi="Arial" w:cs="Arial"/>
                <w:sz w:val="22"/>
                <w:szCs w:val="22"/>
              </w:rPr>
              <w:t xml:space="preserve"> before you upload or post, please screen shot the error and email it to me right away. DO not wait the email me the issue right before the deadline.</w:t>
            </w:r>
          </w:p>
          <w:p w:rsidR="0098627A" w:rsidRPr="004929EE" w:rsidRDefault="0098627A" w:rsidP="0098627A">
            <w:pPr>
              <w:rPr>
                <w:rFonts w:ascii="Arial" w:hAnsi="Arial" w:cs="Arial"/>
                <w:b/>
                <w:bCs/>
                <w:sz w:val="22"/>
                <w:szCs w:val="22"/>
              </w:rPr>
            </w:pPr>
          </w:p>
          <w:p w:rsidR="0098627A" w:rsidRPr="004929EE" w:rsidRDefault="0098627A" w:rsidP="0098627A">
            <w:pPr>
              <w:rPr>
                <w:rFonts w:ascii="Arial" w:hAnsi="Arial" w:cs="Arial"/>
                <w:b/>
                <w:bCs/>
                <w:sz w:val="22"/>
                <w:szCs w:val="22"/>
              </w:rPr>
            </w:pPr>
            <w:r w:rsidRPr="004929EE">
              <w:rPr>
                <w:rFonts w:ascii="Arial" w:hAnsi="Arial" w:cs="Arial"/>
                <w:b/>
                <w:bCs/>
                <w:sz w:val="22"/>
                <w:szCs w:val="22"/>
              </w:rPr>
              <w:t>Course Requirements</w:t>
            </w:r>
          </w:p>
          <w:p w:rsidR="0098627A" w:rsidRPr="004929EE" w:rsidRDefault="0098627A" w:rsidP="0098627A">
            <w:pPr>
              <w:rPr>
                <w:rFonts w:ascii="Arial" w:hAnsi="Arial" w:cs="Arial"/>
                <w:bCs/>
                <w:sz w:val="22"/>
                <w:szCs w:val="22"/>
              </w:rPr>
            </w:pPr>
          </w:p>
          <w:p w:rsidR="0098627A" w:rsidRPr="004929EE" w:rsidRDefault="0098627A" w:rsidP="0098627A">
            <w:pPr>
              <w:numPr>
                <w:ilvl w:val="0"/>
                <w:numId w:val="19"/>
              </w:numPr>
              <w:rPr>
                <w:rFonts w:ascii="Arial" w:hAnsi="Arial" w:cs="Arial"/>
                <w:bCs/>
                <w:sz w:val="22"/>
                <w:szCs w:val="22"/>
              </w:rPr>
            </w:pPr>
            <w:r w:rsidRPr="004929EE">
              <w:rPr>
                <w:rFonts w:ascii="Arial" w:hAnsi="Arial" w:cs="Arial"/>
                <w:bCs/>
                <w:sz w:val="22"/>
                <w:szCs w:val="22"/>
              </w:rPr>
              <w:t xml:space="preserve">All assignments and exams must be completed and taken via </w:t>
            </w:r>
            <w:proofErr w:type="spellStart"/>
            <w:r w:rsidRPr="004929EE">
              <w:rPr>
                <w:rFonts w:ascii="Arial" w:hAnsi="Arial" w:cs="Arial"/>
                <w:bCs/>
                <w:sz w:val="22"/>
                <w:szCs w:val="22"/>
              </w:rPr>
              <w:t>MindTap</w:t>
            </w:r>
            <w:proofErr w:type="spellEnd"/>
            <w:r w:rsidRPr="004929EE">
              <w:rPr>
                <w:rFonts w:ascii="Arial" w:hAnsi="Arial" w:cs="Arial"/>
                <w:bCs/>
                <w:sz w:val="22"/>
                <w:szCs w:val="22"/>
              </w:rPr>
              <w:t>/</w:t>
            </w:r>
            <w:proofErr w:type="spellStart"/>
            <w:r w:rsidRPr="004929EE">
              <w:rPr>
                <w:rFonts w:ascii="Arial" w:hAnsi="Arial" w:cs="Arial"/>
                <w:bCs/>
                <w:sz w:val="22"/>
                <w:szCs w:val="22"/>
              </w:rPr>
              <w:t>MindTap</w:t>
            </w:r>
            <w:proofErr w:type="spellEnd"/>
            <w:r w:rsidRPr="004929EE">
              <w:rPr>
                <w:rFonts w:ascii="Arial" w:hAnsi="Arial" w:cs="Arial"/>
                <w:bCs/>
                <w:sz w:val="22"/>
                <w:szCs w:val="22"/>
              </w:rPr>
              <w:t xml:space="preserve"> on time in order to receive a passing grade in the course. Completed assignments must be submitted online (</w:t>
            </w:r>
            <w:proofErr w:type="spellStart"/>
            <w:r w:rsidRPr="004929EE">
              <w:rPr>
                <w:rFonts w:ascii="Arial" w:hAnsi="Arial" w:cs="Arial"/>
                <w:bCs/>
                <w:sz w:val="22"/>
                <w:szCs w:val="22"/>
              </w:rPr>
              <w:t>BlackBoard</w:t>
            </w:r>
            <w:proofErr w:type="spellEnd"/>
            <w:r w:rsidRPr="004929EE">
              <w:rPr>
                <w:rFonts w:ascii="Arial" w:hAnsi="Arial" w:cs="Arial"/>
                <w:bCs/>
                <w:sz w:val="22"/>
                <w:szCs w:val="22"/>
              </w:rPr>
              <w:t xml:space="preserve">) no later than Tuesday at 11:59 PM. </w:t>
            </w:r>
            <w:r w:rsidRPr="004929EE">
              <w:rPr>
                <w:rFonts w:ascii="Arial" w:hAnsi="Arial" w:cs="Arial"/>
                <w:b/>
                <w:bCs/>
                <w:sz w:val="22"/>
                <w:szCs w:val="22"/>
              </w:rPr>
              <w:t>Late assignments will not be accepted.</w:t>
            </w:r>
            <w:r w:rsidRPr="004929EE">
              <w:rPr>
                <w:rFonts w:ascii="Arial" w:hAnsi="Arial" w:cs="Arial"/>
                <w:bCs/>
                <w:sz w:val="22"/>
                <w:szCs w:val="22"/>
              </w:rPr>
              <w:t xml:space="preserve"> All assignments will be submitted through on Blackboard/and or </w:t>
            </w:r>
            <w:proofErr w:type="spellStart"/>
            <w:r w:rsidRPr="004929EE">
              <w:rPr>
                <w:rFonts w:ascii="Arial" w:hAnsi="Arial" w:cs="Arial"/>
                <w:bCs/>
                <w:sz w:val="22"/>
                <w:szCs w:val="22"/>
              </w:rPr>
              <w:t>MindTap</w:t>
            </w:r>
            <w:proofErr w:type="spellEnd"/>
            <w:r w:rsidRPr="004929EE">
              <w:rPr>
                <w:rFonts w:ascii="Arial" w:hAnsi="Arial" w:cs="Arial"/>
                <w:bCs/>
                <w:sz w:val="22"/>
                <w:szCs w:val="22"/>
              </w:rPr>
              <w:t>.</w:t>
            </w:r>
          </w:p>
          <w:p w:rsidR="0098627A" w:rsidRPr="004929EE" w:rsidRDefault="0098627A" w:rsidP="0098627A">
            <w:pPr>
              <w:numPr>
                <w:ilvl w:val="0"/>
                <w:numId w:val="19"/>
              </w:numPr>
              <w:rPr>
                <w:rFonts w:ascii="Arial" w:hAnsi="Arial" w:cs="Arial"/>
                <w:bCs/>
                <w:sz w:val="22"/>
                <w:szCs w:val="22"/>
              </w:rPr>
            </w:pPr>
            <w:r w:rsidRPr="004929EE">
              <w:rPr>
                <w:rFonts w:ascii="Arial" w:hAnsi="Arial" w:cs="Arial"/>
                <w:bCs/>
                <w:sz w:val="22"/>
                <w:szCs w:val="22"/>
              </w:rPr>
              <w:t>Foliotek assignments should be uploaded after being graded and edited.</w:t>
            </w:r>
          </w:p>
          <w:p w:rsidR="0098627A" w:rsidRPr="004929EE" w:rsidRDefault="0098627A" w:rsidP="008070E7">
            <w:pPr>
              <w:numPr>
                <w:ilvl w:val="0"/>
                <w:numId w:val="19"/>
              </w:numPr>
              <w:rPr>
                <w:rFonts w:ascii="Arial" w:hAnsi="Arial" w:cs="Arial"/>
                <w:bCs/>
                <w:sz w:val="22"/>
                <w:szCs w:val="22"/>
              </w:rPr>
            </w:pPr>
            <w:r w:rsidRPr="004929EE">
              <w:rPr>
                <w:rFonts w:ascii="Arial" w:hAnsi="Arial" w:cs="Arial"/>
                <w:bCs/>
                <w:sz w:val="22"/>
                <w:szCs w:val="22"/>
              </w:rPr>
              <w:t xml:space="preserve">Make-up quizzes and/or exams are not given unless you have a University recognized excuse/emergency situation. </w:t>
            </w:r>
          </w:p>
          <w:p w:rsidR="0098627A" w:rsidRPr="004929EE" w:rsidRDefault="0098627A" w:rsidP="008070E7">
            <w:pPr>
              <w:numPr>
                <w:ilvl w:val="0"/>
                <w:numId w:val="19"/>
              </w:numPr>
              <w:rPr>
                <w:rFonts w:ascii="Arial" w:hAnsi="Arial" w:cs="Arial"/>
                <w:bCs/>
                <w:sz w:val="22"/>
                <w:szCs w:val="22"/>
              </w:rPr>
            </w:pPr>
            <w:r w:rsidRPr="004929EE">
              <w:rPr>
                <w:rFonts w:ascii="Arial" w:hAnsi="Arial" w:cs="Arial"/>
                <w:b/>
                <w:bCs/>
                <w:sz w:val="22"/>
                <w:szCs w:val="22"/>
              </w:rPr>
              <w:t>During WebEx:</w:t>
            </w:r>
            <w:r w:rsidRPr="004929EE">
              <w:rPr>
                <w:rFonts w:ascii="Arial" w:hAnsi="Arial" w:cs="Arial"/>
                <w:bCs/>
                <w:sz w:val="22"/>
                <w:szCs w:val="22"/>
              </w:rPr>
              <w:t xml:space="preserve"> Attendance is an absolute necessity for success in this course.  Attendance means coming into WebEx on time. Contact me if you will be late. Tardiness, leaving early or absences will result in lowering of the final grade or failing the course.  Students who expect to miss a class due to illness or an emergency should make every effort to contact the instructor immediately with regard to the reason for missing class. </w:t>
            </w:r>
          </w:p>
          <w:p w:rsidR="0098627A" w:rsidRPr="004929EE" w:rsidRDefault="0098627A" w:rsidP="0098627A">
            <w:pPr>
              <w:ind w:left="720"/>
              <w:rPr>
                <w:rFonts w:ascii="Arial" w:hAnsi="Arial" w:cs="Arial"/>
                <w:bCs/>
                <w:sz w:val="22"/>
                <w:szCs w:val="22"/>
              </w:rPr>
            </w:pPr>
          </w:p>
          <w:p w:rsidR="0098627A" w:rsidRPr="004929EE" w:rsidRDefault="0098627A" w:rsidP="0098627A">
            <w:pPr>
              <w:rPr>
                <w:rFonts w:ascii="Arial" w:hAnsi="Arial" w:cs="Arial"/>
                <w:b/>
                <w:bCs/>
                <w:sz w:val="22"/>
                <w:szCs w:val="22"/>
              </w:rPr>
            </w:pPr>
            <w:r w:rsidRPr="004929EE">
              <w:rPr>
                <w:rFonts w:ascii="Arial" w:hAnsi="Arial" w:cs="Arial"/>
                <w:b/>
                <w:bCs/>
                <w:sz w:val="22"/>
                <w:szCs w:val="22"/>
              </w:rPr>
              <w:t xml:space="preserve">Confidentiality: </w:t>
            </w:r>
          </w:p>
          <w:p w:rsidR="0098627A" w:rsidRPr="004929EE" w:rsidRDefault="0098627A" w:rsidP="0098627A">
            <w:pPr>
              <w:ind w:left="720"/>
              <w:rPr>
                <w:rFonts w:ascii="Arial" w:hAnsi="Arial" w:cs="Arial"/>
                <w:bCs/>
                <w:sz w:val="22"/>
                <w:szCs w:val="22"/>
              </w:rPr>
            </w:pPr>
            <w:r w:rsidRPr="004929EE">
              <w:rPr>
                <w:rFonts w:ascii="Arial" w:hAnsi="Arial" w:cs="Arial"/>
                <w:bCs/>
                <w:sz w:val="22"/>
                <w:szCs w:val="22"/>
              </w:rPr>
              <w:t>Sharing in this WebEx online class can be anxiety-provoking and personal, therefore I ask that you keep all information discussed in the WebEx confidential. This request means you may not discuss any information shared or the reactions of any member of this class with anyone outside of the class. You must be in a quiet area with an earphone, and no distractions.</w:t>
            </w:r>
          </w:p>
          <w:p w:rsidR="0098627A" w:rsidRPr="004929EE" w:rsidRDefault="0098627A" w:rsidP="0098627A">
            <w:pPr>
              <w:rPr>
                <w:rFonts w:ascii="Arial" w:hAnsi="Arial" w:cs="Arial"/>
                <w:bCs/>
                <w:sz w:val="22"/>
                <w:szCs w:val="22"/>
              </w:rPr>
            </w:pPr>
          </w:p>
          <w:p w:rsidR="0098627A" w:rsidRPr="004929EE" w:rsidRDefault="0098627A" w:rsidP="0098627A">
            <w:pPr>
              <w:rPr>
                <w:rFonts w:ascii="Arial" w:hAnsi="Arial" w:cs="Arial"/>
                <w:b/>
                <w:bCs/>
                <w:sz w:val="22"/>
                <w:szCs w:val="22"/>
              </w:rPr>
            </w:pPr>
            <w:r w:rsidRPr="004929EE">
              <w:rPr>
                <w:rFonts w:ascii="Arial" w:hAnsi="Arial" w:cs="Arial"/>
                <w:b/>
                <w:bCs/>
                <w:sz w:val="22"/>
                <w:szCs w:val="22"/>
              </w:rPr>
              <w:t>Specific Course Assignments:</w:t>
            </w:r>
          </w:p>
          <w:p w:rsidR="0098627A" w:rsidRPr="004929EE" w:rsidRDefault="0098627A" w:rsidP="0098627A">
            <w:pPr>
              <w:numPr>
                <w:ilvl w:val="0"/>
                <w:numId w:val="20"/>
              </w:numPr>
              <w:rPr>
                <w:rFonts w:ascii="Arial" w:hAnsi="Arial" w:cs="Arial"/>
                <w:bCs/>
                <w:sz w:val="22"/>
                <w:szCs w:val="22"/>
              </w:rPr>
            </w:pPr>
            <w:r w:rsidRPr="004929EE">
              <w:rPr>
                <w:rFonts w:ascii="Arial" w:hAnsi="Arial" w:cs="Arial"/>
                <w:bCs/>
                <w:sz w:val="22"/>
                <w:szCs w:val="22"/>
              </w:rPr>
              <w:lastRenderedPageBreak/>
              <w:t xml:space="preserve">Papers and assignments are to be completed and submitted in a timely and professional manner. All assignments are to be submitted via the Assignment Tab on BB or </w:t>
            </w:r>
            <w:proofErr w:type="spellStart"/>
            <w:r w:rsidRPr="004929EE">
              <w:rPr>
                <w:rFonts w:ascii="Arial" w:hAnsi="Arial" w:cs="Arial"/>
                <w:bCs/>
                <w:sz w:val="22"/>
                <w:szCs w:val="22"/>
              </w:rPr>
              <w:t>MindTap</w:t>
            </w:r>
            <w:proofErr w:type="spellEnd"/>
            <w:r w:rsidRPr="004929EE">
              <w:rPr>
                <w:rFonts w:ascii="Arial" w:hAnsi="Arial" w:cs="Arial"/>
                <w:bCs/>
                <w:sz w:val="22"/>
                <w:szCs w:val="22"/>
              </w:rPr>
              <w:t xml:space="preserve">. </w:t>
            </w:r>
          </w:p>
          <w:p w:rsidR="0098627A" w:rsidRPr="004929EE" w:rsidRDefault="0098627A" w:rsidP="0098627A">
            <w:pPr>
              <w:rPr>
                <w:rFonts w:ascii="Arial" w:hAnsi="Arial" w:cs="Arial"/>
                <w:bCs/>
                <w:sz w:val="22"/>
                <w:szCs w:val="22"/>
              </w:rPr>
            </w:pPr>
          </w:p>
          <w:p w:rsidR="0098627A" w:rsidRPr="004929EE" w:rsidRDefault="0098627A" w:rsidP="0098627A">
            <w:pPr>
              <w:numPr>
                <w:ilvl w:val="0"/>
                <w:numId w:val="20"/>
              </w:numPr>
              <w:rPr>
                <w:rFonts w:ascii="Arial" w:hAnsi="Arial" w:cs="Arial"/>
                <w:bCs/>
                <w:sz w:val="22"/>
                <w:szCs w:val="22"/>
              </w:rPr>
            </w:pPr>
            <w:r w:rsidRPr="004929EE">
              <w:rPr>
                <w:rFonts w:ascii="Arial" w:hAnsi="Arial" w:cs="Arial"/>
                <w:b/>
                <w:bCs/>
                <w:sz w:val="22"/>
                <w:szCs w:val="22"/>
              </w:rPr>
              <w:t>Readings:</w:t>
            </w:r>
            <w:r w:rsidRPr="004929EE">
              <w:rPr>
                <w:rFonts w:ascii="Arial" w:hAnsi="Arial" w:cs="Arial"/>
                <w:bCs/>
                <w:sz w:val="22"/>
                <w:szCs w:val="22"/>
              </w:rPr>
              <w:t xml:space="preserve"> Each student will complete all assigned text and other readings. Budget a minimum of three hours per week to read the entire textbook and other school counseling related literature. </w:t>
            </w:r>
          </w:p>
          <w:p w:rsidR="0098627A" w:rsidRPr="004929EE" w:rsidRDefault="0098627A" w:rsidP="0098627A">
            <w:pPr>
              <w:pStyle w:val="ListParagraph"/>
              <w:rPr>
                <w:rFonts w:ascii="Arial" w:hAnsi="Arial" w:cs="Arial"/>
                <w:bCs/>
                <w:sz w:val="22"/>
                <w:szCs w:val="22"/>
              </w:rPr>
            </w:pPr>
          </w:p>
          <w:p w:rsidR="0098627A" w:rsidRPr="004929EE" w:rsidRDefault="0098627A" w:rsidP="0098627A">
            <w:pPr>
              <w:numPr>
                <w:ilvl w:val="0"/>
                <w:numId w:val="20"/>
              </w:numPr>
              <w:rPr>
                <w:rFonts w:ascii="Arial" w:hAnsi="Arial" w:cs="Arial"/>
                <w:bCs/>
                <w:sz w:val="22"/>
                <w:szCs w:val="22"/>
              </w:rPr>
            </w:pPr>
            <w:r w:rsidRPr="004929EE">
              <w:rPr>
                <w:rFonts w:ascii="Arial" w:hAnsi="Arial" w:cs="Arial"/>
                <w:b/>
                <w:bCs/>
                <w:sz w:val="22"/>
                <w:szCs w:val="22"/>
              </w:rPr>
              <w:t>Attendance and Participation</w:t>
            </w:r>
            <w:r w:rsidRPr="004929EE">
              <w:rPr>
                <w:rFonts w:ascii="Arial" w:hAnsi="Arial" w:cs="Arial"/>
                <w:bCs/>
                <w:sz w:val="22"/>
                <w:szCs w:val="22"/>
              </w:rPr>
              <w:t>: Each student is expected to attend all scheduled WebEx synchronized classes, read all assigned readings, and be prepared and willing to participate in class discussions and class exercises. If students miss more than two WebEx courses 25 pts will be deducted from the overall grade. It is expected that all students engage in respectful intellectual discourse throughout the semester. You will need to watch the WebEx videos know how to use it. Please watch it before the first day of class.</w:t>
            </w:r>
          </w:p>
          <w:p w:rsidR="0098627A" w:rsidRPr="004929EE" w:rsidRDefault="0098627A" w:rsidP="0098627A">
            <w:pPr>
              <w:pStyle w:val="ListParagraph"/>
              <w:rPr>
                <w:rFonts w:ascii="Arial" w:hAnsi="Arial" w:cs="Arial"/>
                <w:bCs/>
                <w:sz w:val="22"/>
                <w:szCs w:val="22"/>
              </w:rPr>
            </w:pPr>
          </w:p>
          <w:p w:rsidR="0098627A" w:rsidRPr="004929EE" w:rsidRDefault="0098627A" w:rsidP="0098627A">
            <w:pPr>
              <w:ind w:left="720"/>
              <w:jc w:val="center"/>
              <w:rPr>
                <w:rFonts w:ascii="Arial" w:hAnsi="Arial" w:cs="Arial"/>
                <w:b/>
                <w:bCs/>
                <w:sz w:val="22"/>
                <w:szCs w:val="22"/>
              </w:rPr>
            </w:pPr>
            <w:r w:rsidRPr="004929EE">
              <w:rPr>
                <w:rFonts w:ascii="Arial" w:hAnsi="Arial" w:cs="Arial"/>
                <w:b/>
                <w:bCs/>
                <w:sz w:val="22"/>
                <w:szCs w:val="22"/>
              </w:rPr>
              <w:t>NCCU University Attendance Policy</w:t>
            </w:r>
          </w:p>
          <w:p w:rsidR="0098627A" w:rsidRPr="004929EE" w:rsidRDefault="0098627A" w:rsidP="0098627A">
            <w:pPr>
              <w:ind w:left="720"/>
              <w:rPr>
                <w:rFonts w:ascii="Arial" w:hAnsi="Arial" w:cs="Arial"/>
                <w:bCs/>
                <w:sz w:val="22"/>
                <w:szCs w:val="22"/>
              </w:rPr>
            </w:pPr>
          </w:p>
          <w:p w:rsidR="0098627A" w:rsidRPr="004929EE" w:rsidRDefault="0098627A" w:rsidP="0098627A">
            <w:pPr>
              <w:pStyle w:val="ListParagraph"/>
              <w:rPr>
                <w:rFonts w:ascii="Arial" w:hAnsi="Arial" w:cs="Arial"/>
                <w:bCs/>
                <w:i/>
                <w:sz w:val="22"/>
                <w:szCs w:val="22"/>
              </w:rPr>
            </w:pPr>
            <w:r w:rsidRPr="004929EE">
              <w:rPr>
                <w:rFonts w:ascii="Arial" w:hAnsi="Arial" w:cs="Arial"/>
                <w:bCs/>
                <w:i/>
                <w:sz w:val="22"/>
                <w:szCs w:val="22"/>
              </w:rPr>
              <w:t xml:space="preserve">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Instructors must clearly state on the syllabus how class attendance will factor into the final grade for the course.  Faculty will include a written statement of the attendance guidelines in their course syllabi and will review the guidelines during the first class session. As of Fall 2017 NW and NF attendance grades will no longer be assigned. </w:t>
            </w:r>
          </w:p>
          <w:p w:rsidR="0098627A" w:rsidRPr="004929EE" w:rsidRDefault="0098627A" w:rsidP="0098627A">
            <w:pPr>
              <w:pStyle w:val="ListParagraph"/>
              <w:ind w:left="0"/>
              <w:rPr>
                <w:rFonts w:ascii="Arial" w:hAnsi="Arial" w:cs="Arial"/>
                <w:bCs/>
                <w:i/>
                <w:sz w:val="22"/>
                <w:szCs w:val="22"/>
              </w:rPr>
            </w:pPr>
          </w:p>
          <w:p w:rsidR="0098627A" w:rsidRPr="004929EE" w:rsidRDefault="0098627A" w:rsidP="0098627A">
            <w:pPr>
              <w:pStyle w:val="ListParagraph"/>
              <w:rPr>
                <w:rFonts w:ascii="Arial" w:hAnsi="Arial" w:cs="Arial"/>
                <w:bCs/>
                <w:i/>
                <w:sz w:val="22"/>
                <w:szCs w:val="22"/>
              </w:rPr>
            </w:pPr>
            <w:r w:rsidRPr="004929EE">
              <w:rPr>
                <w:rFonts w:ascii="Arial" w:hAnsi="Arial" w:cs="Arial"/>
                <w:bCs/>
                <w:i/>
                <w:sz w:val="22"/>
                <w:szCs w:val="22"/>
              </w:rPr>
              <w:t xml:space="preserve">If a student misses three consecutive class meetings, or misses more classes than the instructor deems advisable, in addition to entering the information into Grades First, the instructor will report the facts to the student’s academic dean for appropriate follow-up. Students who miss class to participate in university-authorized activities are given excused absences for the missed class time.  It is the student’s responsibility to inform the instructor of such activities at least one week before the authorized absence, and to make up all work as determined by the instructor.  </w:t>
            </w:r>
          </w:p>
          <w:p w:rsidR="0098627A" w:rsidRPr="004929EE" w:rsidRDefault="0098627A" w:rsidP="0098627A">
            <w:pPr>
              <w:pStyle w:val="ListParagraph"/>
              <w:ind w:left="0"/>
              <w:rPr>
                <w:rFonts w:ascii="Arial" w:hAnsi="Arial" w:cs="Arial"/>
                <w:bCs/>
                <w:sz w:val="22"/>
                <w:szCs w:val="22"/>
              </w:rPr>
            </w:pPr>
          </w:p>
          <w:p w:rsidR="0098627A" w:rsidRPr="004929EE" w:rsidRDefault="0098627A" w:rsidP="0098627A">
            <w:pPr>
              <w:numPr>
                <w:ilvl w:val="0"/>
                <w:numId w:val="20"/>
              </w:numPr>
              <w:rPr>
                <w:rFonts w:ascii="Arial" w:hAnsi="Arial" w:cs="Arial"/>
                <w:bCs/>
                <w:sz w:val="22"/>
                <w:szCs w:val="22"/>
              </w:rPr>
            </w:pPr>
            <w:r w:rsidRPr="004929EE">
              <w:rPr>
                <w:rFonts w:ascii="Arial" w:hAnsi="Arial" w:cs="Arial"/>
                <w:b/>
                <w:bCs/>
                <w:sz w:val="22"/>
                <w:szCs w:val="22"/>
              </w:rPr>
              <w:t>For WebEx</w:t>
            </w:r>
            <w:r w:rsidRPr="004929EE">
              <w:rPr>
                <w:rFonts w:ascii="Arial" w:hAnsi="Arial" w:cs="Arial"/>
                <w:bCs/>
                <w:sz w:val="22"/>
                <w:szCs w:val="22"/>
              </w:rPr>
              <w:t xml:space="preserve">: As noted under course policies, candidates cannot miss more than two classes (one for summer). Tardiness, leaving early or absences will result in lowering of the final grade or failing the course. As noted under course policies, candidates cannot miss more than two classes (one for summer). If you miss more than two classes (one for summer which includes the first class) you will need to drop from the course.  If you fail to drop the course by the last day of classes, you will be assigned an NF grade (which is equivalent to an “F”). </w:t>
            </w:r>
          </w:p>
          <w:p w:rsidR="0098627A" w:rsidRPr="004929EE" w:rsidRDefault="0098627A" w:rsidP="0098627A">
            <w:pPr>
              <w:pStyle w:val="ListParagraph"/>
              <w:ind w:left="0"/>
              <w:rPr>
                <w:rFonts w:ascii="Arial" w:hAnsi="Arial" w:cs="Arial"/>
                <w:bCs/>
                <w:sz w:val="22"/>
                <w:szCs w:val="22"/>
              </w:rPr>
            </w:pPr>
          </w:p>
          <w:p w:rsidR="0098627A" w:rsidRPr="004929EE" w:rsidRDefault="0098627A" w:rsidP="0098627A">
            <w:pPr>
              <w:numPr>
                <w:ilvl w:val="0"/>
                <w:numId w:val="20"/>
              </w:numPr>
              <w:rPr>
                <w:rFonts w:ascii="Arial" w:hAnsi="Arial" w:cs="Arial"/>
                <w:bCs/>
                <w:sz w:val="22"/>
                <w:szCs w:val="22"/>
              </w:rPr>
            </w:pPr>
            <w:proofErr w:type="spellStart"/>
            <w:r w:rsidRPr="004929EE">
              <w:rPr>
                <w:rFonts w:ascii="Arial" w:hAnsi="Arial" w:cs="Arial"/>
                <w:b/>
                <w:bCs/>
                <w:sz w:val="22"/>
                <w:szCs w:val="22"/>
              </w:rPr>
              <w:t>MindTap</w:t>
            </w:r>
            <w:proofErr w:type="spellEnd"/>
            <w:r w:rsidRPr="004929EE">
              <w:rPr>
                <w:rFonts w:ascii="Arial" w:hAnsi="Arial" w:cs="Arial"/>
                <w:b/>
                <w:bCs/>
                <w:sz w:val="22"/>
                <w:szCs w:val="22"/>
              </w:rPr>
              <w:t>:</w:t>
            </w:r>
            <w:r w:rsidRPr="004929EE">
              <w:rPr>
                <w:rFonts w:ascii="Arial" w:hAnsi="Arial" w:cs="Arial"/>
                <w:bCs/>
                <w:sz w:val="22"/>
                <w:szCs w:val="22"/>
              </w:rPr>
              <w:t xml:space="preserve"> </w:t>
            </w:r>
            <w:proofErr w:type="spellStart"/>
            <w:r w:rsidRPr="004929EE">
              <w:rPr>
                <w:rFonts w:ascii="Arial" w:hAnsi="Arial" w:cs="Arial"/>
                <w:sz w:val="22"/>
                <w:szCs w:val="22"/>
              </w:rPr>
              <w:t>MindTap</w:t>
            </w:r>
            <w:proofErr w:type="spellEnd"/>
            <w:r w:rsidRPr="004929EE">
              <w:rPr>
                <w:rFonts w:ascii="Arial" w:hAnsi="Arial" w:cs="Arial"/>
                <w:sz w:val="22"/>
                <w:szCs w:val="22"/>
              </w:rPr>
              <w:t xml:space="preserve"> Learning's Counseling </w:t>
            </w:r>
            <w:proofErr w:type="spellStart"/>
            <w:r w:rsidRPr="004929EE">
              <w:rPr>
                <w:rFonts w:ascii="Arial" w:hAnsi="Arial" w:cs="Arial"/>
                <w:sz w:val="22"/>
                <w:szCs w:val="22"/>
              </w:rPr>
              <w:t>MindTap</w:t>
            </w:r>
            <w:proofErr w:type="spellEnd"/>
            <w:r w:rsidRPr="004929EE">
              <w:rPr>
                <w:rFonts w:ascii="Arial" w:hAnsi="Arial" w:cs="Arial"/>
                <w:sz w:val="22"/>
                <w:szCs w:val="22"/>
              </w:rPr>
              <w:t xml:space="preserve"> brings course concepts to life with interactive learning, study, and exam preparation tools that support the printed textbook. Access an integrated eBook, learning tools including glossaries, flashcards, quizzes, and videos that demonstrate group counseling techniques discussed in the text, and more in your Counseling </w:t>
            </w:r>
            <w:proofErr w:type="spellStart"/>
            <w:r w:rsidRPr="004929EE">
              <w:rPr>
                <w:rFonts w:ascii="Arial" w:hAnsi="Arial" w:cs="Arial"/>
                <w:sz w:val="22"/>
                <w:szCs w:val="22"/>
              </w:rPr>
              <w:t>MindTap</w:t>
            </w:r>
            <w:proofErr w:type="spellEnd"/>
            <w:r w:rsidRPr="004929EE">
              <w:rPr>
                <w:rFonts w:ascii="Arial" w:hAnsi="Arial" w:cs="Arial"/>
                <w:sz w:val="22"/>
                <w:szCs w:val="22"/>
              </w:rPr>
              <w:t xml:space="preserve">. Course Reader is </w:t>
            </w:r>
            <w:proofErr w:type="spellStart"/>
            <w:r w:rsidRPr="004929EE">
              <w:rPr>
                <w:rFonts w:ascii="Arial" w:hAnsi="Arial" w:cs="Arial"/>
                <w:sz w:val="22"/>
                <w:szCs w:val="22"/>
              </w:rPr>
              <w:t>MindTap</w:t>
            </w:r>
            <w:proofErr w:type="spellEnd"/>
            <w:r w:rsidRPr="004929EE">
              <w:rPr>
                <w:rFonts w:ascii="Arial" w:hAnsi="Arial" w:cs="Arial"/>
                <w:sz w:val="22"/>
                <w:szCs w:val="22"/>
              </w:rPr>
              <w:t xml:space="preserve"> Learning's re-imagination of the traditional eBook, specifically designed for how students assimilate </w:t>
            </w:r>
            <w:r w:rsidRPr="004929EE">
              <w:rPr>
                <w:rFonts w:ascii="Arial" w:hAnsi="Arial" w:cs="Arial"/>
                <w:sz w:val="22"/>
                <w:szCs w:val="22"/>
              </w:rPr>
              <w:lastRenderedPageBreak/>
              <w:t>content and media assets-in a fully online, and often mobile, reading environment. The Reader, which allows you to make notes, highlight text, and find definitions right from the page, also includes chapter-specific learning tools such as flashcards and more.  (Cengage.com, p. unknown)</w:t>
            </w:r>
            <w:r w:rsidRPr="004929EE">
              <w:rPr>
                <w:rFonts w:ascii="Arial" w:hAnsi="Arial" w:cs="Arial"/>
                <w:bCs/>
                <w:sz w:val="22"/>
                <w:szCs w:val="22"/>
              </w:rPr>
              <w:t>.</w:t>
            </w:r>
          </w:p>
          <w:p w:rsidR="0098627A" w:rsidRPr="004929EE" w:rsidRDefault="0098627A" w:rsidP="0098627A">
            <w:pPr>
              <w:rPr>
                <w:rFonts w:ascii="Arial" w:hAnsi="Arial" w:cs="Arial"/>
                <w:bCs/>
                <w:sz w:val="22"/>
                <w:szCs w:val="22"/>
              </w:rPr>
            </w:pPr>
          </w:p>
          <w:p w:rsidR="0098627A" w:rsidRPr="004929EE" w:rsidRDefault="0098627A" w:rsidP="0098627A">
            <w:pPr>
              <w:rPr>
                <w:rFonts w:ascii="Arial" w:hAnsi="Arial" w:cs="Arial"/>
                <w:bCs/>
                <w:sz w:val="22"/>
                <w:szCs w:val="22"/>
              </w:rPr>
            </w:pPr>
            <w:r w:rsidRPr="004929EE">
              <w:rPr>
                <w:rFonts w:ascii="Arial" w:hAnsi="Arial" w:cs="Arial"/>
                <w:bCs/>
                <w:sz w:val="22"/>
                <w:szCs w:val="22"/>
              </w:rPr>
              <w:t xml:space="preserve">Note: Since self-exploration is an integral part of this course, you must decide for yourself what and how much you want to reveal about yourself. You will not be evaluated on the basis of how much or the nature of what you disclose about yourself (I want you to honor your boundaries); however, to get the most out of the experience, you are encouraged to challenge yourself and take interpersonal risks. </w:t>
            </w:r>
          </w:p>
          <w:p w:rsidR="0098627A" w:rsidRPr="004929EE" w:rsidRDefault="0098627A" w:rsidP="0098627A">
            <w:pPr>
              <w:rPr>
                <w:rFonts w:ascii="Arial" w:hAnsi="Arial" w:cs="Arial"/>
                <w:bCs/>
                <w:sz w:val="22"/>
                <w:szCs w:val="22"/>
              </w:rPr>
            </w:pPr>
          </w:p>
          <w:p w:rsidR="0098627A" w:rsidRPr="004929EE" w:rsidRDefault="0098627A" w:rsidP="0098627A">
            <w:pPr>
              <w:rPr>
                <w:rFonts w:ascii="Arial" w:hAnsi="Arial" w:cs="Arial"/>
                <w:bCs/>
                <w:sz w:val="22"/>
                <w:szCs w:val="22"/>
              </w:rPr>
            </w:pPr>
            <w:r w:rsidRPr="004929EE">
              <w:rPr>
                <w:rFonts w:ascii="Arial" w:hAnsi="Arial" w:cs="Arial"/>
                <w:bCs/>
                <w:sz w:val="22"/>
                <w:szCs w:val="22"/>
              </w:rPr>
              <w:t>Please Note: Within attendance and participation, students are graded regarding the following criteria: 1) Demonstrate effective leadership skills; 2) Actively engage in class activities and participate as a group member; 4) Contribute to class discussion displaying critical and creative thinking skills; and 4) Demonstrate dispositions consistent with an inclusive, multicultural, and ethical counseling role in promoting well-being, healthy relationships, academic success, and career mastery.</w:t>
            </w:r>
          </w:p>
          <w:p w:rsidR="0098627A" w:rsidRPr="004929EE" w:rsidRDefault="0098627A" w:rsidP="0098627A">
            <w:pPr>
              <w:rPr>
                <w:rFonts w:ascii="Arial" w:hAnsi="Arial" w:cs="Arial"/>
                <w:bCs/>
                <w:sz w:val="22"/>
                <w:szCs w:val="22"/>
              </w:rPr>
            </w:pPr>
          </w:p>
        </w:tc>
      </w:tr>
    </w:tbl>
    <w:p w:rsidR="00486058" w:rsidRDefault="00755A75" w:rsidP="00755A75">
      <w:pPr>
        <w:jc w:val="center"/>
        <w:rPr>
          <w:rFonts w:ascii="Arial" w:hAnsi="Arial" w:cs="Arial"/>
          <w:b/>
          <w:sz w:val="22"/>
          <w:szCs w:val="22"/>
        </w:rPr>
      </w:pPr>
      <w:r w:rsidRPr="004929EE">
        <w:rPr>
          <w:rFonts w:ascii="Arial" w:hAnsi="Arial" w:cs="Arial"/>
          <w:b/>
          <w:sz w:val="22"/>
          <w:szCs w:val="22"/>
        </w:rPr>
        <w:lastRenderedPageBreak/>
        <w:t>Assignments</w:t>
      </w:r>
    </w:p>
    <w:p w:rsidR="00755A75" w:rsidRPr="003C3EFF" w:rsidRDefault="003C3EFF" w:rsidP="003C3EFF">
      <w:pPr>
        <w:jc w:val="center"/>
        <w:rPr>
          <w:rFonts w:ascii="Arial" w:hAnsi="Arial" w:cs="Arial"/>
          <w:sz w:val="20"/>
          <w:szCs w:val="20"/>
        </w:rPr>
      </w:pPr>
      <w:r w:rsidRPr="003C3EFF">
        <w:rPr>
          <w:rFonts w:ascii="Arial" w:hAnsi="Arial" w:cs="Arial"/>
          <w:sz w:val="20"/>
          <w:szCs w:val="20"/>
        </w:rPr>
        <w:t xml:space="preserve">Remember </w:t>
      </w:r>
      <w:r>
        <w:rPr>
          <w:rFonts w:ascii="Arial" w:hAnsi="Arial" w:cs="Arial"/>
          <w:sz w:val="20"/>
          <w:szCs w:val="20"/>
        </w:rPr>
        <w:t xml:space="preserve">we use </w:t>
      </w:r>
      <w:r w:rsidRPr="003C3EFF">
        <w:rPr>
          <w:rFonts w:ascii="Arial" w:hAnsi="Arial" w:cs="Arial"/>
          <w:b/>
          <w:sz w:val="20"/>
          <w:szCs w:val="20"/>
        </w:rPr>
        <w:t>Blackboard</w:t>
      </w:r>
      <w:r>
        <w:rPr>
          <w:rFonts w:ascii="Arial" w:hAnsi="Arial" w:cs="Arial"/>
          <w:sz w:val="20"/>
          <w:szCs w:val="20"/>
        </w:rPr>
        <w:t xml:space="preserve"> to enhance our teaching and learning experience but remember your syllabus is the contract between you as students and me as an instructor. If unsure about dates of assignments are due please always check your syllabus.  </w:t>
      </w:r>
    </w:p>
    <w:tbl>
      <w:tblPr>
        <w:tblStyle w:val="TableGrid"/>
        <w:tblW w:w="9445" w:type="dxa"/>
        <w:tblLook w:val="04A0" w:firstRow="1" w:lastRow="0" w:firstColumn="1" w:lastColumn="0" w:noHBand="0" w:noVBand="1"/>
      </w:tblPr>
      <w:tblGrid>
        <w:gridCol w:w="9445"/>
      </w:tblGrid>
      <w:tr w:rsidR="00755A75" w:rsidRPr="004929EE" w:rsidTr="00171DE1">
        <w:tc>
          <w:tcPr>
            <w:tcW w:w="9445" w:type="dxa"/>
          </w:tcPr>
          <w:p w:rsidR="00D3420D" w:rsidRPr="004929EE" w:rsidRDefault="00D3420D" w:rsidP="00D3420D">
            <w:pPr>
              <w:rPr>
                <w:rFonts w:ascii="Arial" w:hAnsi="Arial" w:cs="Arial"/>
                <w:b/>
                <w:sz w:val="22"/>
                <w:szCs w:val="22"/>
                <w:u w:val="single"/>
              </w:rPr>
            </w:pPr>
            <w:r w:rsidRPr="004929EE">
              <w:rPr>
                <w:rFonts w:ascii="Arial" w:hAnsi="Arial" w:cs="Arial"/>
                <w:b/>
                <w:sz w:val="22"/>
                <w:szCs w:val="22"/>
                <w:u w:val="single"/>
              </w:rPr>
              <w:t xml:space="preserve">Assignment I: Read: </w:t>
            </w:r>
            <w:r w:rsidRPr="004929EE">
              <w:rPr>
                <w:rFonts w:ascii="Arial" w:hAnsi="Arial" w:cs="Arial"/>
                <w:sz w:val="22"/>
                <w:szCs w:val="22"/>
              </w:rPr>
              <w:t xml:space="preserve">Please read all of the chapters assigned each week from </w:t>
            </w:r>
            <w:r w:rsidRPr="004929EE">
              <w:rPr>
                <w:rFonts w:ascii="Arial" w:hAnsi="Arial" w:cs="Arial"/>
                <w:i/>
                <w:sz w:val="22"/>
                <w:szCs w:val="22"/>
              </w:rPr>
              <w:t>MINDTAP and your textbooks</w:t>
            </w:r>
            <w:r w:rsidRPr="004929EE">
              <w:rPr>
                <w:rFonts w:ascii="Arial" w:hAnsi="Arial" w:cs="Arial"/>
                <w:sz w:val="22"/>
                <w:szCs w:val="22"/>
              </w:rPr>
              <w:t>. Also, you are expected to read the chapters that are not assigned to you. In addition, power-points will be provided to help with the reading. Please use all of extra articles provided as well.</w:t>
            </w:r>
          </w:p>
          <w:p w:rsidR="00D3420D" w:rsidRPr="004929EE" w:rsidRDefault="00D3420D" w:rsidP="00D3420D">
            <w:pPr>
              <w:rPr>
                <w:rFonts w:ascii="Arial" w:hAnsi="Arial" w:cs="Arial"/>
                <w:sz w:val="22"/>
                <w:szCs w:val="22"/>
              </w:rPr>
            </w:pPr>
          </w:p>
          <w:p w:rsidR="00D3420D" w:rsidRPr="004929EE" w:rsidRDefault="00D3420D" w:rsidP="00D3420D">
            <w:pPr>
              <w:rPr>
                <w:rFonts w:ascii="Arial" w:hAnsi="Arial" w:cs="Arial"/>
                <w:sz w:val="22"/>
                <w:szCs w:val="22"/>
              </w:rPr>
            </w:pPr>
            <w:r w:rsidRPr="004929EE">
              <w:rPr>
                <w:rFonts w:ascii="Arial" w:hAnsi="Arial" w:cs="Arial"/>
                <w:b/>
                <w:sz w:val="22"/>
                <w:szCs w:val="22"/>
                <w:u w:val="single"/>
              </w:rPr>
              <w:t>Assignment II: Quizzes</w:t>
            </w:r>
            <w:r w:rsidR="003A3103">
              <w:rPr>
                <w:rFonts w:ascii="Arial" w:hAnsi="Arial" w:cs="Arial"/>
                <w:b/>
                <w:sz w:val="22"/>
                <w:szCs w:val="22"/>
                <w:u w:val="single"/>
              </w:rPr>
              <w:t xml:space="preserve"> (30</w:t>
            </w:r>
            <w:r w:rsidR="00810284" w:rsidRPr="004929EE">
              <w:rPr>
                <w:rFonts w:ascii="Arial" w:hAnsi="Arial" w:cs="Arial"/>
                <w:b/>
                <w:sz w:val="22"/>
                <w:szCs w:val="22"/>
                <w:u w:val="single"/>
              </w:rPr>
              <w:t xml:space="preserve"> points)</w:t>
            </w:r>
            <w:r w:rsidRPr="004929EE">
              <w:rPr>
                <w:rFonts w:ascii="Arial" w:hAnsi="Arial" w:cs="Arial"/>
                <w:b/>
                <w:sz w:val="22"/>
                <w:szCs w:val="22"/>
                <w:u w:val="single"/>
              </w:rPr>
              <w:t xml:space="preserve">: </w:t>
            </w:r>
            <w:r w:rsidRPr="004929EE">
              <w:rPr>
                <w:rFonts w:ascii="Arial" w:hAnsi="Arial" w:cs="Arial"/>
                <w:sz w:val="22"/>
                <w:szCs w:val="22"/>
              </w:rPr>
              <w:t>Each student will complete all assigned text and other readings. Students should be prepared to take a quiz at any point.</w:t>
            </w:r>
            <w:r w:rsidR="00810284" w:rsidRPr="004929EE">
              <w:rPr>
                <w:rFonts w:ascii="Arial" w:hAnsi="Arial" w:cs="Arial"/>
                <w:sz w:val="22"/>
                <w:szCs w:val="22"/>
              </w:rPr>
              <w:t xml:space="preserve"> The quizzes will be taken from </w:t>
            </w:r>
            <w:r w:rsidR="00C01E7A" w:rsidRPr="004929EE">
              <w:rPr>
                <w:rFonts w:ascii="Arial" w:hAnsi="Arial" w:cs="Arial"/>
                <w:sz w:val="22"/>
                <w:szCs w:val="22"/>
              </w:rPr>
              <w:t>Foxx et al. text</w:t>
            </w:r>
            <w:r w:rsidR="00810284" w:rsidRPr="004929EE">
              <w:rPr>
                <w:rFonts w:ascii="Arial" w:hAnsi="Arial" w:cs="Arial"/>
                <w:sz w:val="22"/>
                <w:szCs w:val="22"/>
              </w:rPr>
              <w:t>.</w:t>
            </w:r>
          </w:p>
          <w:p w:rsidR="00C01E7A" w:rsidRPr="004929EE" w:rsidRDefault="00C01E7A" w:rsidP="00D3420D">
            <w:pPr>
              <w:rPr>
                <w:rFonts w:ascii="Arial" w:hAnsi="Arial" w:cs="Arial"/>
                <w:sz w:val="22"/>
                <w:szCs w:val="22"/>
              </w:rPr>
            </w:pPr>
          </w:p>
          <w:p w:rsidR="00C01E7A" w:rsidRPr="004929EE" w:rsidRDefault="00C01E7A" w:rsidP="00D3420D">
            <w:pPr>
              <w:rPr>
                <w:rFonts w:ascii="Arial" w:hAnsi="Arial" w:cs="Arial"/>
                <w:sz w:val="22"/>
                <w:szCs w:val="22"/>
              </w:rPr>
            </w:pPr>
            <w:r w:rsidRPr="004929EE">
              <w:rPr>
                <w:rFonts w:ascii="Arial" w:hAnsi="Arial" w:cs="Arial"/>
                <w:b/>
                <w:sz w:val="22"/>
                <w:szCs w:val="22"/>
                <w:u w:val="single"/>
              </w:rPr>
              <w:t>Assignment III: Praxis Tests</w:t>
            </w:r>
            <w:r w:rsidR="003A3103">
              <w:rPr>
                <w:rFonts w:ascii="Arial" w:hAnsi="Arial" w:cs="Arial"/>
                <w:b/>
                <w:sz w:val="22"/>
                <w:szCs w:val="22"/>
              </w:rPr>
              <w:t>: (30</w:t>
            </w:r>
            <w:r w:rsidRPr="004929EE">
              <w:rPr>
                <w:rFonts w:ascii="Arial" w:hAnsi="Arial" w:cs="Arial"/>
                <w:b/>
                <w:sz w:val="22"/>
                <w:szCs w:val="22"/>
              </w:rPr>
              <w:t xml:space="preserve"> points):</w:t>
            </w:r>
            <w:r w:rsidRPr="004929EE">
              <w:rPr>
                <w:rFonts w:ascii="Arial" w:hAnsi="Arial" w:cs="Arial"/>
                <w:sz w:val="22"/>
                <w:szCs w:val="22"/>
              </w:rPr>
              <w:t xml:space="preserve"> Students will review the praxis folder as well as the praxis II </w:t>
            </w:r>
            <w:proofErr w:type="spellStart"/>
            <w:r w:rsidRPr="004929EE">
              <w:rPr>
                <w:rFonts w:ascii="Arial" w:hAnsi="Arial" w:cs="Arial"/>
                <w:sz w:val="22"/>
                <w:szCs w:val="22"/>
              </w:rPr>
              <w:t>Mometrix</w:t>
            </w:r>
            <w:proofErr w:type="spellEnd"/>
            <w:r w:rsidRPr="004929EE">
              <w:rPr>
                <w:rFonts w:ascii="Arial" w:hAnsi="Arial" w:cs="Arial"/>
                <w:sz w:val="22"/>
                <w:szCs w:val="22"/>
              </w:rPr>
              <w:t xml:space="preserve"> information and will take tests at the end of the semester.</w:t>
            </w:r>
          </w:p>
          <w:p w:rsidR="00810284" w:rsidRPr="004929EE" w:rsidRDefault="00810284" w:rsidP="00D3420D">
            <w:pPr>
              <w:rPr>
                <w:rFonts w:ascii="Arial" w:hAnsi="Arial" w:cs="Arial"/>
                <w:sz w:val="22"/>
                <w:szCs w:val="22"/>
              </w:rPr>
            </w:pPr>
          </w:p>
          <w:p w:rsidR="00810284" w:rsidRPr="004929EE" w:rsidRDefault="00810284" w:rsidP="00D3420D">
            <w:pPr>
              <w:rPr>
                <w:rFonts w:ascii="Arial" w:hAnsi="Arial" w:cs="Arial"/>
                <w:sz w:val="22"/>
                <w:szCs w:val="22"/>
              </w:rPr>
            </w:pPr>
            <w:r w:rsidRPr="004929EE">
              <w:rPr>
                <w:rFonts w:ascii="Arial" w:hAnsi="Arial" w:cs="Arial"/>
                <w:b/>
                <w:sz w:val="22"/>
                <w:szCs w:val="22"/>
                <w:u w:val="single"/>
              </w:rPr>
              <w:t xml:space="preserve">Assignment </w:t>
            </w:r>
            <w:r w:rsidR="00C01E7A" w:rsidRPr="004929EE">
              <w:rPr>
                <w:rFonts w:ascii="Arial" w:hAnsi="Arial" w:cs="Arial"/>
                <w:b/>
                <w:sz w:val="22"/>
                <w:szCs w:val="22"/>
                <w:u w:val="single"/>
              </w:rPr>
              <w:t>IV</w:t>
            </w:r>
            <w:r w:rsidR="003A3103">
              <w:rPr>
                <w:rFonts w:ascii="Arial" w:hAnsi="Arial" w:cs="Arial"/>
                <w:b/>
                <w:sz w:val="22"/>
                <w:szCs w:val="22"/>
                <w:u w:val="single"/>
              </w:rPr>
              <w:t xml:space="preserve">: </w:t>
            </w:r>
            <w:r w:rsidR="00C31EF8">
              <w:rPr>
                <w:rFonts w:ascii="Arial" w:hAnsi="Arial" w:cs="Arial"/>
                <w:b/>
                <w:sz w:val="22"/>
                <w:szCs w:val="22"/>
                <w:u w:val="single"/>
              </w:rPr>
              <w:t xml:space="preserve">Start and </w:t>
            </w:r>
            <w:r w:rsidR="003A3103">
              <w:rPr>
                <w:rFonts w:ascii="Arial" w:hAnsi="Arial" w:cs="Arial"/>
                <w:b/>
                <w:sz w:val="22"/>
                <w:szCs w:val="22"/>
                <w:u w:val="single"/>
              </w:rPr>
              <w:t>Learning Extension (30</w:t>
            </w:r>
            <w:r w:rsidRPr="004929EE">
              <w:rPr>
                <w:rFonts w:ascii="Arial" w:hAnsi="Arial" w:cs="Arial"/>
                <w:b/>
                <w:sz w:val="22"/>
                <w:szCs w:val="22"/>
                <w:u w:val="single"/>
              </w:rPr>
              <w:t xml:space="preserve"> points)</w:t>
            </w:r>
            <w:r w:rsidRPr="004929EE">
              <w:rPr>
                <w:rFonts w:ascii="Arial" w:hAnsi="Arial" w:cs="Arial"/>
                <w:b/>
                <w:sz w:val="22"/>
                <w:szCs w:val="22"/>
              </w:rPr>
              <w:t xml:space="preserve">: </w:t>
            </w:r>
            <w:r w:rsidRPr="004929EE">
              <w:rPr>
                <w:rFonts w:ascii="Arial" w:hAnsi="Arial" w:cs="Arial"/>
                <w:sz w:val="22"/>
                <w:szCs w:val="22"/>
              </w:rPr>
              <w:t xml:space="preserve">Students will be given learning extensions and other assignment from Stone and </w:t>
            </w:r>
            <w:proofErr w:type="spellStart"/>
            <w:r w:rsidRPr="004929EE">
              <w:rPr>
                <w:rFonts w:ascii="Arial" w:hAnsi="Arial" w:cs="Arial"/>
                <w:sz w:val="22"/>
                <w:szCs w:val="22"/>
              </w:rPr>
              <w:t>Dahir</w:t>
            </w:r>
            <w:proofErr w:type="spellEnd"/>
            <w:r w:rsidRPr="004929EE">
              <w:rPr>
                <w:rFonts w:ascii="Arial" w:hAnsi="Arial" w:cs="Arial"/>
                <w:sz w:val="22"/>
                <w:szCs w:val="22"/>
              </w:rPr>
              <w:t xml:space="preserve"> (2015) and Blackboard every other week.</w:t>
            </w:r>
          </w:p>
          <w:p w:rsidR="00810284" w:rsidRPr="004929EE" w:rsidRDefault="00810284" w:rsidP="00D3420D">
            <w:pPr>
              <w:rPr>
                <w:rFonts w:ascii="Arial" w:hAnsi="Arial" w:cs="Arial"/>
                <w:sz w:val="22"/>
                <w:szCs w:val="22"/>
              </w:rPr>
            </w:pPr>
          </w:p>
          <w:p w:rsidR="00D3420D" w:rsidRPr="004929EE" w:rsidRDefault="00C01E7A" w:rsidP="00D3420D">
            <w:pPr>
              <w:rPr>
                <w:rFonts w:ascii="Arial" w:hAnsi="Arial" w:cs="Arial"/>
                <w:sz w:val="22"/>
                <w:szCs w:val="22"/>
              </w:rPr>
            </w:pPr>
            <w:r w:rsidRPr="004929EE">
              <w:rPr>
                <w:rFonts w:ascii="Arial" w:hAnsi="Arial" w:cs="Arial"/>
                <w:b/>
                <w:sz w:val="22"/>
                <w:szCs w:val="22"/>
                <w:u w:val="single"/>
              </w:rPr>
              <w:t xml:space="preserve">Assignment </w:t>
            </w:r>
            <w:r w:rsidR="00810284" w:rsidRPr="004929EE">
              <w:rPr>
                <w:rFonts w:ascii="Arial" w:hAnsi="Arial" w:cs="Arial"/>
                <w:b/>
                <w:sz w:val="22"/>
                <w:szCs w:val="22"/>
                <w:u w:val="single"/>
              </w:rPr>
              <w:t>V: Legal and Ethical</w:t>
            </w:r>
            <w:r w:rsidR="004B7094">
              <w:rPr>
                <w:rFonts w:ascii="Arial" w:hAnsi="Arial" w:cs="Arial"/>
                <w:b/>
                <w:sz w:val="22"/>
                <w:szCs w:val="22"/>
                <w:u w:val="single"/>
              </w:rPr>
              <w:t xml:space="preserve"> Issues in School Counseling (20</w:t>
            </w:r>
            <w:r w:rsidR="00810284" w:rsidRPr="004929EE">
              <w:rPr>
                <w:rFonts w:ascii="Arial" w:hAnsi="Arial" w:cs="Arial"/>
                <w:b/>
                <w:sz w:val="22"/>
                <w:szCs w:val="22"/>
                <w:u w:val="single"/>
              </w:rPr>
              <w:t xml:space="preserve"> pts</w:t>
            </w:r>
            <w:r w:rsidR="004B7094">
              <w:rPr>
                <w:rFonts w:ascii="Arial" w:hAnsi="Arial" w:cs="Arial"/>
                <w:b/>
                <w:sz w:val="22"/>
                <w:szCs w:val="22"/>
                <w:u w:val="single"/>
              </w:rPr>
              <w:t>: Peer evaluation 5pts</w:t>
            </w:r>
            <w:r w:rsidR="00810284" w:rsidRPr="004929EE">
              <w:rPr>
                <w:rFonts w:ascii="Arial" w:hAnsi="Arial" w:cs="Arial"/>
                <w:b/>
                <w:sz w:val="22"/>
                <w:szCs w:val="22"/>
                <w:u w:val="single"/>
              </w:rPr>
              <w:t>.)</w:t>
            </w:r>
            <w:r w:rsidR="00810284" w:rsidRPr="004929EE">
              <w:rPr>
                <w:rFonts w:ascii="Arial" w:hAnsi="Arial" w:cs="Arial"/>
                <w:sz w:val="22"/>
                <w:szCs w:val="22"/>
              </w:rPr>
              <w:t xml:space="preserve"> (Foliotek assignment under </w:t>
            </w:r>
            <w:r w:rsidR="00654ABB">
              <w:rPr>
                <w:rFonts w:ascii="Arial" w:hAnsi="Arial" w:cs="Arial"/>
                <w:sz w:val="22"/>
                <w:szCs w:val="22"/>
              </w:rPr>
              <w:t>(</w:t>
            </w:r>
            <w:r w:rsidR="007C3AAA">
              <w:rPr>
                <w:rFonts w:ascii="Arial" w:hAnsi="Arial" w:cs="Arial"/>
                <w:sz w:val="22"/>
                <w:szCs w:val="22"/>
              </w:rPr>
              <w:t>CON 5303).  After reviewing</w:t>
            </w:r>
            <w:r w:rsidR="00810284" w:rsidRPr="004929EE">
              <w:rPr>
                <w:rFonts w:ascii="Arial" w:hAnsi="Arial" w:cs="Arial"/>
                <w:sz w:val="22"/>
                <w:szCs w:val="22"/>
              </w:rPr>
              <w:t xml:space="preserve"> legal and ethical issues in school counseling.  Students will type a thorough response to 2 (two) scenarios for grading.  It should be clear to the instructor that you have reviewed course materials in employing the ethical decision making model to develop your response.  Use the ethical decision-making model from your theories and ethics Corey textbook. Typed three pages’ maximum.  This is a Foliotek assignment loaded under CON 5303. </w:t>
            </w:r>
            <w:r w:rsidR="004B7094" w:rsidRPr="004B7094">
              <w:rPr>
                <w:rFonts w:ascii="Arial" w:hAnsi="Arial" w:cs="Arial"/>
                <w:sz w:val="22"/>
                <w:szCs w:val="22"/>
              </w:rPr>
              <w:t>You will work in pairs for this assignmen</w:t>
            </w:r>
            <w:r w:rsidR="004B7094">
              <w:rPr>
                <w:rFonts w:ascii="Arial" w:hAnsi="Arial" w:cs="Arial"/>
                <w:sz w:val="22"/>
                <w:szCs w:val="22"/>
              </w:rPr>
              <w:t>t.</w:t>
            </w:r>
          </w:p>
          <w:p w:rsidR="00810284" w:rsidRPr="004929EE" w:rsidRDefault="00810284" w:rsidP="00D3420D">
            <w:pPr>
              <w:rPr>
                <w:rFonts w:ascii="Arial" w:hAnsi="Arial" w:cs="Arial"/>
                <w:sz w:val="22"/>
                <w:szCs w:val="22"/>
              </w:rPr>
            </w:pPr>
          </w:p>
          <w:p w:rsidR="00810284" w:rsidRPr="004929EE" w:rsidRDefault="00810284" w:rsidP="00810284">
            <w:pPr>
              <w:jc w:val="center"/>
              <w:rPr>
                <w:rFonts w:ascii="Arial" w:hAnsi="Arial" w:cs="Arial"/>
                <w:b/>
                <w:sz w:val="22"/>
                <w:szCs w:val="22"/>
                <w:u w:val="single"/>
              </w:rPr>
            </w:pPr>
            <w:r w:rsidRPr="004929EE">
              <w:rPr>
                <w:rFonts w:ascii="Arial" w:hAnsi="Arial" w:cs="Arial"/>
                <w:b/>
                <w:sz w:val="22"/>
                <w:szCs w:val="22"/>
                <w:u w:val="single"/>
              </w:rPr>
              <w:t>Major Assignment I</w:t>
            </w:r>
          </w:p>
          <w:p w:rsidR="00810284" w:rsidRPr="004929EE" w:rsidRDefault="00810284" w:rsidP="00810284">
            <w:pPr>
              <w:outlineLvl w:val="0"/>
              <w:rPr>
                <w:rFonts w:ascii="Arial" w:hAnsi="Arial" w:cs="Arial"/>
                <w:b/>
                <w:sz w:val="22"/>
                <w:szCs w:val="22"/>
              </w:rPr>
            </w:pPr>
            <w:r w:rsidRPr="004929EE">
              <w:rPr>
                <w:rFonts w:ascii="Arial" w:hAnsi="Arial" w:cs="Arial"/>
                <w:b/>
                <w:sz w:val="22"/>
                <w:szCs w:val="22"/>
                <w:u w:val="single"/>
              </w:rPr>
              <w:t xml:space="preserve">Developmental, Comprehensive School Counseling Program (CSCP) Assignment* &amp; Presentation </w:t>
            </w:r>
            <w:r w:rsidRPr="004929EE">
              <w:rPr>
                <w:rFonts w:ascii="Arial" w:hAnsi="Arial" w:cs="Arial"/>
                <w:sz w:val="22"/>
                <w:szCs w:val="22"/>
                <w:u w:val="single"/>
              </w:rPr>
              <w:t xml:space="preserve">- </w:t>
            </w:r>
            <w:r w:rsidRPr="004929EE">
              <w:rPr>
                <w:rFonts w:ascii="Arial" w:hAnsi="Arial" w:cs="Arial"/>
                <w:b/>
                <w:sz w:val="22"/>
                <w:szCs w:val="22"/>
                <w:u w:val="single"/>
              </w:rPr>
              <w:t>FINAL EXAM (Foliotek assignment –</w:t>
            </w:r>
            <w:r w:rsidR="00C01E7A" w:rsidRPr="004929EE">
              <w:rPr>
                <w:rFonts w:ascii="Arial" w:hAnsi="Arial" w:cs="Arial"/>
                <w:b/>
                <w:sz w:val="22"/>
                <w:szCs w:val="22"/>
                <w:u w:val="single"/>
              </w:rPr>
              <w:t xml:space="preserve"> 300</w:t>
            </w:r>
            <w:r w:rsidRPr="004929EE">
              <w:rPr>
                <w:rFonts w:ascii="Arial" w:hAnsi="Arial" w:cs="Arial"/>
                <w:b/>
                <w:sz w:val="22"/>
                <w:szCs w:val="22"/>
                <w:u w:val="single"/>
              </w:rPr>
              <w:t xml:space="preserve"> points</w:t>
            </w:r>
          </w:p>
          <w:p w:rsidR="00810284" w:rsidRPr="004929EE" w:rsidRDefault="00810284" w:rsidP="00810284">
            <w:pPr>
              <w:tabs>
                <w:tab w:val="left" w:pos="1125"/>
              </w:tabs>
              <w:ind w:firstLine="1125"/>
              <w:rPr>
                <w:rFonts w:ascii="Arial" w:hAnsi="Arial" w:cs="Arial"/>
                <w:i/>
                <w:sz w:val="22"/>
                <w:szCs w:val="22"/>
              </w:rPr>
            </w:pPr>
          </w:p>
          <w:p w:rsidR="00810284" w:rsidRPr="004929EE" w:rsidRDefault="00810284" w:rsidP="006C27B8">
            <w:pPr>
              <w:rPr>
                <w:rFonts w:ascii="Arial" w:hAnsi="Arial" w:cs="Arial"/>
                <w:sz w:val="22"/>
                <w:szCs w:val="22"/>
              </w:rPr>
            </w:pPr>
            <w:r w:rsidRPr="004929EE">
              <w:rPr>
                <w:rFonts w:ascii="Arial" w:hAnsi="Arial" w:cs="Arial"/>
                <w:sz w:val="22"/>
                <w:szCs w:val="22"/>
              </w:rPr>
              <w:lastRenderedPageBreak/>
              <w:t xml:space="preserve">Your program information should be written in outline form (portfolio format) and not in research paper form. Be sure to clearly label each section in order to allow for an easy reading, including a table of contents. The instructor will not look for information. It should be clearly identified and easy to locate. Your program/outline should be organized in a way that allows for an easy read and understanding about the way in which you plan to develop and implement your comprehensive school counseling program. </w:t>
            </w:r>
          </w:p>
          <w:p w:rsidR="006C27B8" w:rsidRDefault="006C27B8" w:rsidP="006C27B8">
            <w:pPr>
              <w:pStyle w:val="BodyText"/>
              <w:tabs>
                <w:tab w:val="left" w:pos="450"/>
              </w:tabs>
              <w:spacing w:after="0"/>
              <w:rPr>
                <w:rFonts w:ascii="Arial" w:hAnsi="Arial" w:cs="Arial"/>
                <w:bCs/>
                <w:sz w:val="22"/>
                <w:szCs w:val="22"/>
              </w:rPr>
            </w:pPr>
          </w:p>
          <w:p w:rsidR="00810284" w:rsidRPr="004929EE" w:rsidRDefault="00810284" w:rsidP="006C27B8">
            <w:pPr>
              <w:pStyle w:val="BodyText"/>
              <w:tabs>
                <w:tab w:val="left" w:pos="450"/>
              </w:tabs>
              <w:spacing w:after="0"/>
              <w:rPr>
                <w:rFonts w:ascii="Arial" w:hAnsi="Arial" w:cs="Arial"/>
                <w:bCs/>
                <w:sz w:val="22"/>
                <w:szCs w:val="22"/>
              </w:rPr>
            </w:pPr>
            <w:r w:rsidRPr="004929EE">
              <w:rPr>
                <w:rFonts w:ascii="Arial" w:hAnsi="Arial" w:cs="Arial"/>
                <w:sz w:val="22"/>
                <w:szCs w:val="22"/>
              </w:rPr>
              <w:t xml:space="preserve">Students will be divided into groups based on: Elementary, Middle, High School, and Alternative (including early, middle college settings). </w:t>
            </w:r>
            <w:r w:rsidRPr="004929EE">
              <w:rPr>
                <w:rFonts w:ascii="Arial" w:hAnsi="Arial" w:cs="Arial"/>
                <w:bCs/>
                <w:sz w:val="22"/>
                <w:szCs w:val="22"/>
              </w:rPr>
              <w:t xml:space="preserve">Each of the groups will develop a developmental, comprehensive school counseling program (CSCP) that incorporates goals, objectives, activities, &amp; evaluations.  This will be presented in class as the final project.  Each group is expected to include answers to the questions “How will I integrate the plan into the total school curriculum?”; “How are students better because of the CSCP”; and “How will I communicate this plan to all partners?” The plan should also include two alternative sources of funding (e.g., grant sources, local businesses to access) for the annual plan and its components.   A specific grading rubric will be provided for both the CSCP outline and the class presentation of the CSCP </w:t>
            </w:r>
            <w:r w:rsidRPr="004929EE">
              <w:rPr>
                <w:rFonts w:ascii="Arial" w:hAnsi="Arial" w:cs="Arial"/>
                <w:b/>
                <w:bCs/>
                <w:sz w:val="22"/>
                <w:szCs w:val="22"/>
              </w:rPr>
              <w:t xml:space="preserve">(worth </w:t>
            </w:r>
            <w:r w:rsidR="00C01E7A" w:rsidRPr="004929EE">
              <w:rPr>
                <w:rFonts w:ascii="Arial" w:hAnsi="Arial" w:cs="Arial"/>
                <w:b/>
                <w:bCs/>
                <w:sz w:val="22"/>
                <w:szCs w:val="22"/>
              </w:rPr>
              <w:t>300</w:t>
            </w:r>
            <w:r w:rsidRPr="004929EE">
              <w:rPr>
                <w:rFonts w:ascii="Arial" w:hAnsi="Arial" w:cs="Arial"/>
                <w:b/>
                <w:bCs/>
                <w:sz w:val="22"/>
                <w:szCs w:val="22"/>
              </w:rPr>
              <w:t xml:space="preserve"> points total)</w:t>
            </w:r>
            <w:r w:rsidRPr="004929EE">
              <w:rPr>
                <w:rFonts w:ascii="Arial" w:hAnsi="Arial" w:cs="Arial"/>
                <w:bCs/>
                <w:sz w:val="22"/>
                <w:szCs w:val="22"/>
              </w:rPr>
              <w:t xml:space="preserve">.  You are encouraged to </w:t>
            </w:r>
            <w:r w:rsidR="00654ABB">
              <w:rPr>
                <w:rFonts w:ascii="Arial" w:hAnsi="Arial" w:cs="Arial"/>
                <w:bCs/>
                <w:sz w:val="22"/>
                <w:szCs w:val="22"/>
              </w:rPr>
              <w:t>attend all WebEx for your Input on each section.</w:t>
            </w:r>
          </w:p>
          <w:p w:rsidR="00810284" w:rsidRPr="004929EE" w:rsidRDefault="00810284" w:rsidP="00810284">
            <w:pPr>
              <w:rPr>
                <w:rFonts w:ascii="Arial" w:hAnsi="Arial" w:cs="Arial"/>
                <w:bCs/>
                <w:sz w:val="22"/>
                <w:szCs w:val="22"/>
              </w:rPr>
            </w:pPr>
            <w:r w:rsidRPr="004929EE">
              <w:rPr>
                <w:rFonts w:ascii="Arial" w:hAnsi="Arial" w:cs="Arial"/>
                <w:bCs/>
                <w:sz w:val="22"/>
                <w:szCs w:val="22"/>
              </w:rPr>
              <w:t xml:space="preserve">Each group is expected to articulate answers to the following:  </w:t>
            </w:r>
          </w:p>
          <w:p w:rsidR="00810284" w:rsidRPr="004929EE" w:rsidRDefault="00810284" w:rsidP="00810284">
            <w:pPr>
              <w:pStyle w:val="BodyText"/>
              <w:tabs>
                <w:tab w:val="left" w:pos="450"/>
              </w:tabs>
              <w:rPr>
                <w:rFonts w:ascii="Arial" w:hAnsi="Arial" w:cs="Arial"/>
                <w:b/>
                <w:bCs/>
                <w:sz w:val="22"/>
                <w:szCs w:val="22"/>
                <w:u w:val="single"/>
              </w:rPr>
            </w:pPr>
          </w:p>
          <w:p w:rsidR="00810284" w:rsidRPr="004929EE" w:rsidRDefault="00810284" w:rsidP="00810284">
            <w:pPr>
              <w:pStyle w:val="BodyText"/>
              <w:tabs>
                <w:tab w:val="left" w:pos="450"/>
              </w:tabs>
              <w:rPr>
                <w:rFonts w:ascii="Arial" w:hAnsi="Arial" w:cs="Arial"/>
                <w:b/>
                <w:bCs/>
                <w:sz w:val="22"/>
                <w:szCs w:val="22"/>
                <w:u w:val="single"/>
              </w:rPr>
            </w:pPr>
            <w:r w:rsidRPr="004929EE">
              <w:rPr>
                <w:rFonts w:ascii="Arial" w:hAnsi="Arial" w:cs="Arial"/>
                <w:b/>
                <w:bCs/>
                <w:sz w:val="22"/>
                <w:szCs w:val="22"/>
              </w:rPr>
              <w:tab/>
            </w:r>
            <w:r w:rsidRPr="004929EE">
              <w:rPr>
                <w:rFonts w:ascii="Arial" w:hAnsi="Arial" w:cs="Arial"/>
                <w:b/>
                <w:bCs/>
                <w:sz w:val="22"/>
                <w:szCs w:val="22"/>
                <w:u w:val="single"/>
              </w:rPr>
              <w:t>School Counseling Program Demographic Information</w:t>
            </w:r>
          </w:p>
          <w:p w:rsidR="00810284" w:rsidRPr="004929EE" w:rsidRDefault="00FB6FF6" w:rsidP="00810284">
            <w:pPr>
              <w:numPr>
                <w:ilvl w:val="0"/>
                <w:numId w:val="21"/>
              </w:numPr>
              <w:rPr>
                <w:rFonts w:ascii="Arial" w:hAnsi="Arial" w:cs="Arial"/>
                <w:sz w:val="22"/>
                <w:szCs w:val="22"/>
              </w:rPr>
            </w:pPr>
            <w:r w:rsidRPr="00FB6FF6">
              <w:rPr>
                <w:rFonts w:ascii="Arial" w:hAnsi="Arial" w:cs="Arial"/>
                <w:b/>
                <w:sz w:val="22"/>
                <w:szCs w:val="22"/>
              </w:rPr>
              <w:t>School Information</w:t>
            </w:r>
            <w:r>
              <w:rPr>
                <w:rFonts w:ascii="Arial" w:hAnsi="Arial" w:cs="Arial"/>
                <w:sz w:val="22"/>
                <w:szCs w:val="22"/>
              </w:rPr>
              <w:t xml:space="preserve">: </w:t>
            </w:r>
            <w:r w:rsidR="00865D8A">
              <w:rPr>
                <w:rFonts w:ascii="Arial" w:hAnsi="Arial" w:cs="Arial"/>
                <w:sz w:val="22"/>
                <w:szCs w:val="22"/>
              </w:rPr>
              <w:t xml:space="preserve">Make up a </w:t>
            </w:r>
            <w:r w:rsidR="00810284" w:rsidRPr="004929EE">
              <w:rPr>
                <w:rFonts w:ascii="Arial" w:hAnsi="Arial" w:cs="Arial"/>
                <w:sz w:val="22"/>
                <w:szCs w:val="22"/>
              </w:rPr>
              <w:t>School Name: Provide a welcome letter for students and families</w:t>
            </w:r>
            <w:r w:rsidR="00654ABB">
              <w:rPr>
                <w:rFonts w:ascii="Arial" w:hAnsi="Arial" w:cs="Arial"/>
                <w:b/>
                <w:bCs/>
                <w:sz w:val="22"/>
                <w:szCs w:val="22"/>
              </w:rPr>
              <w:t>.</w:t>
            </w:r>
          </w:p>
          <w:p w:rsidR="00810284" w:rsidRPr="004929EE" w:rsidRDefault="00810284" w:rsidP="00810284">
            <w:pPr>
              <w:ind w:left="720"/>
              <w:rPr>
                <w:rFonts w:ascii="Arial" w:hAnsi="Arial" w:cs="Arial"/>
                <w:sz w:val="22"/>
                <w:szCs w:val="22"/>
              </w:rPr>
            </w:pPr>
          </w:p>
          <w:p w:rsidR="00810284" w:rsidRPr="004929EE" w:rsidRDefault="00810284" w:rsidP="00810284">
            <w:pPr>
              <w:numPr>
                <w:ilvl w:val="1"/>
                <w:numId w:val="21"/>
              </w:numPr>
              <w:rPr>
                <w:rFonts w:ascii="Arial" w:hAnsi="Arial" w:cs="Arial"/>
                <w:sz w:val="22"/>
                <w:szCs w:val="22"/>
              </w:rPr>
            </w:pPr>
            <w:r w:rsidRPr="004929EE">
              <w:rPr>
                <w:rFonts w:ascii="Arial" w:hAnsi="Arial" w:cs="Arial"/>
                <w:sz w:val="22"/>
                <w:szCs w:val="22"/>
              </w:rPr>
              <w:t>Grade Level: Share whether your school is an elementary, middle, high, or alternative school and the grade levels that your school includes.</w:t>
            </w:r>
          </w:p>
          <w:p w:rsidR="00810284" w:rsidRPr="004929EE" w:rsidRDefault="00810284" w:rsidP="00810284">
            <w:pPr>
              <w:ind w:left="720"/>
              <w:rPr>
                <w:rFonts w:ascii="Arial" w:hAnsi="Arial" w:cs="Arial"/>
                <w:sz w:val="22"/>
                <w:szCs w:val="22"/>
              </w:rPr>
            </w:pPr>
          </w:p>
          <w:p w:rsidR="00810284" w:rsidRPr="004929EE" w:rsidRDefault="00810284" w:rsidP="00810284">
            <w:pPr>
              <w:numPr>
                <w:ilvl w:val="1"/>
                <w:numId w:val="21"/>
              </w:numPr>
              <w:rPr>
                <w:rFonts w:ascii="Arial" w:hAnsi="Arial" w:cs="Arial"/>
                <w:sz w:val="22"/>
                <w:szCs w:val="22"/>
              </w:rPr>
            </w:pPr>
            <w:r w:rsidRPr="004929EE">
              <w:rPr>
                <w:rFonts w:ascii="Arial" w:hAnsi="Arial" w:cs="Arial"/>
                <w:sz w:val="22"/>
                <w:szCs w:val="22"/>
              </w:rPr>
              <w:t>Demographic Information: Include information about your school: demographics (race/ethnicity, sex, local/community culture), parental involvement; student climate, staff climate, and if school includes a focus on a particular population of individuals. Share whether there are any cultural considerations to be mindful of when working with your student population(s).  This information may be presented graphically (e.g., pie chart, bar graphs).</w:t>
            </w:r>
          </w:p>
          <w:p w:rsidR="00810284" w:rsidRPr="004929EE" w:rsidRDefault="00810284" w:rsidP="00810284">
            <w:pPr>
              <w:rPr>
                <w:rFonts w:ascii="Arial" w:hAnsi="Arial" w:cs="Arial"/>
                <w:sz w:val="22"/>
                <w:szCs w:val="22"/>
              </w:rPr>
            </w:pPr>
          </w:p>
          <w:p w:rsidR="00810284" w:rsidRPr="004929EE" w:rsidRDefault="00810284" w:rsidP="00810284">
            <w:pPr>
              <w:numPr>
                <w:ilvl w:val="1"/>
                <w:numId w:val="21"/>
              </w:numPr>
              <w:rPr>
                <w:rFonts w:ascii="Arial" w:hAnsi="Arial" w:cs="Arial"/>
                <w:sz w:val="22"/>
                <w:szCs w:val="22"/>
              </w:rPr>
            </w:pPr>
            <w:r w:rsidRPr="004929EE">
              <w:rPr>
                <w:rFonts w:ascii="Arial" w:hAnsi="Arial" w:cs="Arial"/>
                <w:sz w:val="22"/>
                <w:szCs w:val="22"/>
              </w:rPr>
              <w:t xml:space="preserve">Counseling Department: Share whether /if your school has only one school counselor or if you have a team of school counselors and what school staff/team members complement the school counseling department (e.g., social worker, dropout coordinator, school nurse).  You may include a brief description of each staff member (e.g., counseling philosophy, educational background,). </w:t>
            </w:r>
          </w:p>
          <w:p w:rsidR="00810284" w:rsidRPr="004929EE" w:rsidRDefault="00810284" w:rsidP="00810284">
            <w:pPr>
              <w:pStyle w:val="ListParagraph"/>
              <w:rPr>
                <w:rFonts w:ascii="Arial" w:hAnsi="Arial" w:cs="Arial"/>
                <w:bCs/>
                <w:sz w:val="22"/>
                <w:szCs w:val="22"/>
              </w:rPr>
            </w:pPr>
          </w:p>
          <w:p w:rsidR="00810284" w:rsidRPr="004929EE" w:rsidRDefault="00810284" w:rsidP="00810284">
            <w:pPr>
              <w:pStyle w:val="BodyText"/>
              <w:numPr>
                <w:ilvl w:val="0"/>
                <w:numId w:val="22"/>
              </w:numPr>
              <w:tabs>
                <w:tab w:val="left" w:pos="450"/>
              </w:tabs>
              <w:spacing w:after="0"/>
              <w:rPr>
                <w:rFonts w:ascii="Arial" w:hAnsi="Arial" w:cs="Arial"/>
                <w:bCs/>
                <w:sz w:val="22"/>
                <w:szCs w:val="22"/>
              </w:rPr>
            </w:pPr>
            <w:r w:rsidRPr="004929EE">
              <w:rPr>
                <w:rFonts w:ascii="Arial" w:hAnsi="Arial" w:cs="Arial"/>
                <w:bCs/>
                <w:sz w:val="22"/>
                <w:szCs w:val="22"/>
              </w:rPr>
              <w:t>What is your department’s mission statement? Vision statement? (1) “How will I integrate the school’s mission as well as the principal’s goals into my comprehensiv</w:t>
            </w:r>
            <w:r w:rsidR="00C01E7A" w:rsidRPr="004929EE">
              <w:rPr>
                <w:rFonts w:ascii="Arial" w:hAnsi="Arial" w:cs="Arial"/>
                <w:bCs/>
                <w:sz w:val="22"/>
                <w:szCs w:val="22"/>
              </w:rPr>
              <w:t>e school counseling program?</w:t>
            </w:r>
            <w:proofErr w:type="gramStart"/>
            <w:r w:rsidR="00C01E7A" w:rsidRPr="004929EE">
              <w:rPr>
                <w:rFonts w:ascii="Arial" w:hAnsi="Arial" w:cs="Arial"/>
                <w:bCs/>
                <w:sz w:val="22"/>
                <w:szCs w:val="22"/>
              </w:rPr>
              <w:t>”;</w:t>
            </w:r>
            <w:proofErr w:type="gramEnd"/>
            <w:r w:rsidR="00C01E7A" w:rsidRPr="004929EE">
              <w:rPr>
                <w:rFonts w:ascii="Arial" w:hAnsi="Arial" w:cs="Arial"/>
                <w:bCs/>
                <w:sz w:val="22"/>
                <w:szCs w:val="22"/>
              </w:rPr>
              <w:t xml:space="preserve"> </w:t>
            </w:r>
            <w:r w:rsidRPr="004929EE">
              <w:rPr>
                <w:rFonts w:ascii="Arial" w:hAnsi="Arial" w:cs="Arial"/>
                <w:bCs/>
                <w:sz w:val="22"/>
                <w:szCs w:val="22"/>
              </w:rPr>
              <w:t>and (2) “How will I communicate this plan to all stakeholders involved in supporting students’ academic progress?”</w:t>
            </w:r>
          </w:p>
          <w:p w:rsidR="00810284" w:rsidRPr="004929EE" w:rsidRDefault="00810284" w:rsidP="00810284">
            <w:pPr>
              <w:pStyle w:val="BodyText"/>
              <w:numPr>
                <w:ilvl w:val="0"/>
                <w:numId w:val="22"/>
              </w:numPr>
              <w:tabs>
                <w:tab w:val="left" w:pos="450"/>
              </w:tabs>
              <w:spacing w:after="0"/>
              <w:rPr>
                <w:rFonts w:ascii="Arial" w:hAnsi="Arial" w:cs="Arial"/>
                <w:bCs/>
                <w:sz w:val="22"/>
                <w:szCs w:val="22"/>
              </w:rPr>
            </w:pPr>
            <w:r w:rsidRPr="004929EE">
              <w:rPr>
                <w:rFonts w:ascii="Arial" w:hAnsi="Arial" w:cs="Arial"/>
                <w:bCs/>
                <w:sz w:val="22"/>
                <w:szCs w:val="22"/>
              </w:rPr>
              <w:t xml:space="preserve">The plan should also include two alternative sources of funding for the annual plan and its programming (e.g., PTSA grants).    </w:t>
            </w:r>
          </w:p>
          <w:p w:rsidR="00810284" w:rsidRPr="004929EE" w:rsidRDefault="00810284" w:rsidP="00810284">
            <w:pPr>
              <w:pStyle w:val="BodyText"/>
              <w:numPr>
                <w:ilvl w:val="0"/>
                <w:numId w:val="22"/>
              </w:numPr>
              <w:tabs>
                <w:tab w:val="left" w:pos="450"/>
              </w:tabs>
              <w:spacing w:after="0"/>
              <w:rPr>
                <w:rFonts w:ascii="Arial" w:hAnsi="Arial" w:cs="Arial"/>
                <w:bCs/>
                <w:sz w:val="22"/>
                <w:szCs w:val="22"/>
              </w:rPr>
            </w:pPr>
            <w:r w:rsidRPr="004929EE">
              <w:rPr>
                <w:rFonts w:ascii="Arial" w:hAnsi="Arial" w:cs="Arial"/>
                <w:bCs/>
                <w:sz w:val="22"/>
                <w:szCs w:val="22"/>
              </w:rPr>
              <w:t xml:space="preserve">Explain the ASCA National Model and its components as it applies to your school.  </w:t>
            </w:r>
            <w:r w:rsidR="00865D8A">
              <w:rPr>
                <w:rFonts w:ascii="Arial" w:hAnsi="Arial" w:cs="Arial"/>
                <w:b/>
                <w:bCs/>
                <w:sz w:val="22"/>
                <w:szCs w:val="22"/>
              </w:rPr>
              <w:t>(worth 20</w:t>
            </w:r>
            <w:r w:rsidR="00865D8A" w:rsidRPr="004929EE">
              <w:rPr>
                <w:rFonts w:ascii="Arial" w:hAnsi="Arial" w:cs="Arial"/>
                <w:b/>
                <w:bCs/>
                <w:sz w:val="22"/>
                <w:szCs w:val="22"/>
              </w:rPr>
              <w:t xml:space="preserve"> points</w:t>
            </w:r>
            <w:r w:rsidR="00865D8A">
              <w:rPr>
                <w:rFonts w:ascii="Arial" w:hAnsi="Arial" w:cs="Arial"/>
                <w:b/>
                <w:bCs/>
                <w:sz w:val="22"/>
                <w:szCs w:val="22"/>
              </w:rPr>
              <w:t>; peer evaluations [5 pts</w:t>
            </w:r>
            <w:r w:rsidR="0081334C">
              <w:rPr>
                <w:rFonts w:ascii="Arial" w:hAnsi="Arial" w:cs="Arial"/>
                <w:b/>
                <w:bCs/>
                <w:sz w:val="22"/>
                <w:szCs w:val="22"/>
              </w:rPr>
              <w:t>]</w:t>
            </w:r>
            <w:r w:rsidR="00865D8A">
              <w:rPr>
                <w:rFonts w:ascii="Arial" w:hAnsi="Arial" w:cs="Arial"/>
                <w:b/>
                <w:bCs/>
                <w:sz w:val="22"/>
                <w:szCs w:val="22"/>
              </w:rPr>
              <w:t>)</w:t>
            </w:r>
          </w:p>
          <w:p w:rsidR="00810284" w:rsidRPr="004929EE" w:rsidRDefault="00810284" w:rsidP="00810284">
            <w:pPr>
              <w:pStyle w:val="BodyText"/>
              <w:tabs>
                <w:tab w:val="left" w:pos="450"/>
              </w:tabs>
              <w:ind w:left="1800"/>
              <w:rPr>
                <w:rFonts w:ascii="Arial" w:hAnsi="Arial" w:cs="Arial"/>
                <w:bCs/>
                <w:sz w:val="22"/>
                <w:szCs w:val="22"/>
              </w:rPr>
            </w:pPr>
          </w:p>
          <w:p w:rsidR="00810284" w:rsidRPr="004929EE" w:rsidRDefault="00810284" w:rsidP="00FB6FF6">
            <w:pPr>
              <w:pStyle w:val="BodyText"/>
              <w:numPr>
                <w:ilvl w:val="0"/>
                <w:numId w:val="21"/>
              </w:numPr>
              <w:tabs>
                <w:tab w:val="left" w:pos="450"/>
              </w:tabs>
              <w:spacing w:after="0"/>
              <w:rPr>
                <w:rFonts w:ascii="Arial" w:hAnsi="Arial" w:cs="Arial"/>
                <w:b/>
                <w:bCs/>
                <w:sz w:val="22"/>
                <w:szCs w:val="22"/>
              </w:rPr>
            </w:pPr>
            <w:r w:rsidRPr="004929EE">
              <w:rPr>
                <w:rFonts w:ascii="Arial" w:hAnsi="Arial" w:cs="Arial"/>
                <w:b/>
                <w:sz w:val="22"/>
                <w:szCs w:val="22"/>
                <w:u w:val="single"/>
              </w:rPr>
              <w:t>Needs assessments*:</w:t>
            </w:r>
            <w:r w:rsidRPr="004929EE">
              <w:rPr>
                <w:rFonts w:ascii="Arial" w:hAnsi="Arial" w:cs="Arial"/>
                <w:bCs/>
                <w:sz w:val="22"/>
                <w:szCs w:val="22"/>
              </w:rPr>
              <w:t xml:space="preserve">  Each group is expected to dev</w:t>
            </w:r>
            <w:r w:rsidR="00C01E7A" w:rsidRPr="004929EE">
              <w:rPr>
                <w:rFonts w:ascii="Arial" w:hAnsi="Arial" w:cs="Arial"/>
                <w:bCs/>
                <w:sz w:val="22"/>
                <w:szCs w:val="22"/>
              </w:rPr>
              <w:t xml:space="preserve">elop </w:t>
            </w:r>
            <w:r w:rsidRPr="004929EE">
              <w:rPr>
                <w:rFonts w:ascii="Arial" w:hAnsi="Arial" w:cs="Arial"/>
                <w:bCs/>
                <w:sz w:val="22"/>
                <w:szCs w:val="22"/>
              </w:rPr>
              <w:t xml:space="preserve">two (2) </w:t>
            </w:r>
            <w:r w:rsidR="00C01E7A" w:rsidRPr="004929EE">
              <w:rPr>
                <w:rFonts w:ascii="Arial" w:hAnsi="Arial" w:cs="Arial"/>
                <w:bCs/>
                <w:sz w:val="22"/>
                <w:szCs w:val="22"/>
              </w:rPr>
              <w:t>n</w:t>
            </w:r>
            <w:r w:rsidRPr="004929EE">
              <w:rPr>
                <w:rFonts w:ascii="Arial" w:hAnsi="Arial" w:cs="Arial"/>
                <w:bCs/>
                <w:sz w:val="22"/>
                <w:szCs w:val="22"/>
              </w:rPr>
              <w:t xml:space="preserve">eeds assessments that might be used when developing their developmental, comprehensive school counseling program.  One must be focused on (1) </w:t>
            </w:r>
            <w:r w:rsidRPr="004929EE">
              <w:rPr>
                <w:rFonts w:ascii="Arial" w:hAnsi="Arial" w:cs="Arial"/>
                <w:b/>
                <w:bCs/>
                <w:sz w:val="22"/>
                <w:szCs w:val="22"/>
              </w:rPr>
              <w:t xml:space="preserve">student needs </w:t>
            </w:r>
            <w:r w:rsidRPr="004929EE">
              <w:rPr>
                <w:rFonts w:ascii="Arial" w:hAnsi="Arial" w:cs="Arial"/>
                <w:bCs/>
                <w:sz w:val="22"/>
                <w:szCs w:val="22"/>
              </w:rPr>
              <w:t>and the other on (2</w:t>
            </w:r>
            <w:r w:rsidRPr="004929EE">
              <w:rPr>
                <w:rFonts w:ascii="Arial" w:hAnsi="Arial" w:cs="Arial"/>
                <w:b/>
                <w:bCs/>
                <w:sz w:val="22"/>
                <w:szCs w:val="22"/>
              </w:rPr>
              <w:t xml:space="preserve">) needs of other stakeholders </w:t>
            </w:r>
            <w:r w:rsidRPr="004929EE">
              <w:rPr>
                <w:rFonts w:ascii="Arial" w:hAnsi="Arial" w:cs="Arial"/>
                <w:bCs/>
                <w:sz w:val="22"/>
                <w:szCs w:val="22"/>
              </w:rPr>
              <w:t xml:space="preserve">such as partners such as parents, teachers, administrators, and community representatives. It is important for students to be able to articulate the purpose of using their specifically identified needs assessments and how they will inform them in their programs. Guidelines/ examples and rubrics will be provided </w:t>
            </w:r>
            <w:r w:rsidR="00FB6FF6" w:rsidRPr="00FB6FF6">
              <w:rPr>
                <w:rFonts w:ascii="Arial" w:hAnsi="Arial" w:cs="Arial"/>
                <w:b/>
                <w:bCs/>
                <w:sz w:val="22"/>
                <w:szCs w:val="22"/>
              </w:rPr>
              <w:t>(worth 20 points; peer evaluations [5 pts.]).</w:t>
            </w:r>
            <w:r w:rsidRPr="004929EE">
              <w:rPr>
                <w:rFonts w:ascii="Arial" w:hAnsi="Arial" w:cs="Arial"/>
                <w:bCs/>
                <w:sz w:val="22"/>
                <w:szCs w:val="22"/>
              </w:rPr>
              <w:t xml:space="preserve"> </w:t>
            </w:r>
            <w:r w:rsidRPr="004929EE">
              <w:rPr>
                <w:rFonts w:ascii="Arial" w:hAnsi="Arial" w:cs="Arial"/>
                <w:b/>
                <w:bCs/>
                <w:sz w:val="22"/>
                <w:szCs w:val="22"/>
              </w:rPr>
              <w:t xml:space="preserve">This is a Foliotek </w:t>
            </w:r>
            <w:proofErr w:type="spellStart"/>
            <w:r w:rsidRPr="004929EE">
              <w:rPr>
                <w:rFonts w:ascii="Arial" w:hAnsi="Arial" w:cs="Arial"/>
                <w:b/>
                <w:bCs/>
                <w:sz w:val="22"/>
                <w:szCs w:val="22"/>
              </w:rPr>
              <w:t>Assigment</w:t>
            </w:r>
            <w:proofErr w:type="spellEnd"/>
            <w:r w:rsidRPr="004929EE">
              <w:rPr>
                <w:rFonts w:ascii="Arial" w:hAnsi="Arial" w:cs="Arial"/>
                <w:b/>
                <w:bCs/>
                <w:sz w:val="22"/>
                <w:szCs w:val="22"/>
              </w:rPr>
              <w:t>.</w:t>
            </w:r>
          </w:p>
          <w:p w:rsidR="00810284" w:rsidRPr="004929EE" w:rsidRDefault="00810284" w:rsidP="00810284">
            <w:pPr>
              <w:pStyle w:val="BodyText"/>
              <w:tabs>
                <w:tab w:val="left" w:pos="450"/>
              </w:tabs>
              <w:rPr>
                <w:rFonts w:ascii="Arial" w:hAnsi="Arial" w:cs="Arial"/>
                <w:bCs/>
                <w:sz w:val="22"/>
                <w:szCs w:val="22"/>
              </w:rPr>
            </w:pPr>
          </w:p>
          <w:p w:rsidR="00810284" w:rsidRPr="004929EE" w:rsidRDefault="00810284" w:rsidP="00810284">
            <w:pPr>
              <w:pStyle w:val="BodyText"/>
              <w:numPr>
                <w:ilvl w:val="0"/>
                <w:numId w:val="21"/>
              </w:numPr>
              <w:tabs>
                <w:tab w:val="left" w:pos="450"/>
              </w:tabs>
              <w:spacing w:after="0"/>
              <w:rPr>
                <w:rFonts w:ascii="Arial" w:hAnsi="Arial" w:cs="Arial"/>
                <w:b/>
                <w:bCs/>
                <w:sz w:val="22"/>
                <w:szCs w:val="22"/>
              </w:rPr>
            </w:pPr>
            <w:r w:rsidRPr="004929EE">
              <w:rPr>
                <w:rFonts w:ascii="Arial" w:hAnsi="Arial" w:cs="Arial"/>
                <w:b/>
                <w:bCs/>
                <w:sz w:val="22"/>
                <w:szCs w:val="22"/>
                <w:u w:val="single"/>
              </w:rPr>
              <w:t>Psychoeducational/counseling group modalities*</w:t>
            </w:r>
            <w:r w:rsidRPr="004929EE">
              <w:rPr>
                <w:rFonts w:ascii="Arial" w:hAnsi="Arial" w:cs="Arial"/>
                <w:bCs/>
                <w:sz w:val="22"/>
                <w:szCs w:val="22"/>
              </w:rPr>
              <w:t xml:space="preserve">:  Each group is expected to produce (a) 5  outlines of classroom presentations; (b) 5 outlines of small groups that they will be conducting based on one or more of the 3 domains (e.g., personal/social, career, and /or academic) AND (c) a sample of an evaluative resource that they will use to measure their effectiveness during these activities  (i.e., one evaluative tool for classroom guidance and one for small group counseling should be included with your  lessons).  Outlines for groups may be consecutive (i.e., week 1, week 2/session 1, session 2).   It should be made clear if this is a prevention or intervention based program and you should qualify the existence of the programming based on your school profile data or needs assessment data.    Guidelines/ examples and rubrics will be provided </w:t>
            </w:r>
            <w:r w:rsidRPr="004929EE">
              <w:rPr>
                <w:rFonts w:ascii="Arial" w:hAnsi="Arial" w:cs="Arial"/>
                <w:b/>
                <w:bCs/>
                <w:sz w:val="22"/>
                <w:szCs w:val="22"/>
              </w:rPr>
              <w:t xml:space="preserve">(worth 50 total points, </w:t>
            </w:r>
            <w:r w:rsidR="00C30867">
              <w:rPr>
                <w:rFonts w:ascii="Arial" w:hAnsi="Arial" w:cs="Arial"/>
                <w:b/>
                <w:bCs/>
                <w:color w:val="000000"/>
                <w:sz w:val="22"/>
                <w:szCs w:val="22"/>
              </w:rPr>
              <w:t>22 points each; peer evaluation 6 pts</w:t>
            </w:r>
            <w:r w:rsidRPr="004929EE">
              <w:rPr>
                <w:rFonts w:ascii="Arial" w:hAnsi="Arial" w:cs="Arial"/>
                <w:b/>
                <w:bCs/>
                <w:sz w:val="22"/>
                <w:szCs w:val="22"/>
              </w:rPr>
              <w:t>)</w:t>
            </w:r>
            <w:r w:rsidRPr="004929EE">
              <w:rPr>
                <w:rFonts w:ascii="Arial" w:hAnsi="Arial" w:cs="Arial"/>
                <w:bCs/>
                <w:sz w:val="22"/>
                <w:szCs w:val="22"/>
              </w:rPr>
              <w:t>.</w:t>
            </w:r>
            <w:r w:rsidRPr="004929EE">
              <w:rPr>
                <w:rFonts w:ascii="Arial" w:hAnsi="Arial" w:cs="Arial"/>
                <w:b/>
                <w:sz w:val="22"/>
                <w:szCs w:val="22"/>
              </w:rPr>
              <w:t xml:space="preserve">  Please upload these documents under DISCUSSIONS&gt;Elementary/Middle/High School Guidance Lesson in </w:t>
            </w:r>
            <w:proofErr w:type="spellStart"/>
            <w:r w:rsidRPr="004929EE">
              <w:rPr>
                <w:rFonts w:ascii="Arial" w:hAnsi="Arial" w:cs="Arial"/>
                <w:b/>
                <w:sz w:val="22"/>
                <w:szCs w:val="22"/>
              </w:rPr>
              <w:t>BlackBoard</w:t>
            </w:r>
            <w:proofErr w:type="spellEnd"/>
            <w:r w:rsidRPr="004929EE">
              <w:rPr>
                <w:rFonts w:ascii="Arial" w:hAnsi="Arial" w:cs="Arial"/>
                <w:b/>
                <w:sz w:val="22"/>
                <w:szCs w:val="22"/>
              </w:rPr>
              <w:t xml:space="preserve">.  This will allow others to build their own toolbox of resources for use in the future. </w:t>
            </w:r>
            <w:r w:rsidRPr="004929EE">
              <w:rPr>
                <w:rFonts w:ascii="Arial" w:hAnsi="Arial" w:cs="Arial"/>
                <w:b/>
                <w:bCs/>
                <w:sz w:val="22"/>
                <w:szCs w:val="22"/>
              </w:rPr>
              <w:t xml:space="preserve">This is a Foliotek </w:t>
            </w:r>
            <w:proofErr w:type="spellStart"/>
            <w:r w:rsidRPr="004929EE">
              <w:rPr>
                <w:rFonts w:ascii="Arial" w:hAnsi="Arial" w:cs="Arial"/>
                <w:b/>
                <w:bCs/>
                <w:sz w:val="22"/>
                <w:szCs w:val="22"/>
              </w:rPr>
              <w:t>Assigment</w:t>
            </w:r>
            <w:proofErr w:type="spellEnd"/>
            <w:r w:rsidRPr="004929EE">
              <w:rPr>
                <w:rFonts w:ascii="Arial" w:hAnsi="Arial" w:cs="Arial"/>
                <w:b/>
                <w:bCs/>
                <w:sz w:val="22"/>
                <w:szCs w:val="22"/>
              </w:rPr>
              <w:t>.</w:t>
            </w:r>
          </w:p>
          <w:p w:rsidR="00810284" w:rsidRPr="004929EE" w:rsidRDefault="00810284" w:rsidP="00810284">
            <w:pPr>
              <w:pStyle w:val="BodyText"/>
              <w:tabs>
                <w:tab w:val="left" w:pos="450"/>
              </w:tabs>
              <w:ind w:left="720"/>
              <w:rPr>
                <w:rFonts w:ascii="Arial" w:hAnsi="Arial" w:cs="Arial"/>
                <w:bCs/>
                <w:sz w:val="22"/>
                <w:szCs w:val="22"/>
                <w:highlight w:val="yellow"/>
              </w:rPr>
            </w:pPr>
          </w:p>
          <w:p w:rsidR="00810284" w:rsidRPr="004929EE" w:rsidRDefault="00810284" w:rsidP="00C7584C">
            <w:pPr>
              <w:pStyle w:val="BodyText"/>
              <w:numPr>
                <w:ilvl w:val="0"/>
                <w:numId w:val="21"/>
              </w:numPr>
              <w:tabs>
                <w:tab w:val="left" w:pos="450"/>
              </w:tabs>
              <w:spacing w:after="0"/>
              <w:rPr>
                <w:rFonts w:ascii="Arial" w:hAnsi="Arial" w:cs="Arial"/>
                <w:b/>
                <w:bCs/>
                <w:sz w:val="22"/>
                <w:szCs w:val="22"/>
              </w:rPr>
            </w:pPr>
            <w:r w:rsidRPr="004929EE">
              <w:rPr>
                <w:rFonts w:ascii="Arial" w:hAnsi="Arial" w:cs="Arial"/>
                <w:b/>
                <w:bCs/>
                <w:sz w:val="22"/>
                <w:szCs w:val="22"/>
                <w:u w:val="single"/>
              </w:rPr>
              <w:t xml:space="preserve">Behavioral/Emotional Issues/IEP’s*:  </w:t>
            </w:r>
            <w:r w:rsidRPr="004929EE">
              <w:rPr>
                <w:rFonts w:ascii="Arial" w:hAnsi="Arial" w:cs="Arial"/>
                <w:bCs/>
                <w:sz w:val="22"/>
                <w:szCs w:val="22"/>
              </w:rPr>
              <w:t xml:space="preserve">A group member is expected to conduct an interview with a practicing school counselor around the issue of how IEP’s are </w:t>
            </w:r>
            <w:r w:rsidR="005A5DD2" w:rsidRPr="004929EE">
              <w:rPr>
                <w:rFonts w:ascii="Arial" w:hAnsi="Arial" w:cs="Arial"/>
                <w:bCs/>
                <w:sz w:val="22"/>
                <w:szCs w:val="22"/>
              </w:rPr>
              <w:t>handled and</w:t>
            </w:r>
            <w:r w:rsidRPr="004929EE">
              <w:rPr>
                <w:rFonts w:ascii="Arial" w:hAnsi="Arial" w:cs="Arial"/>
                <w:bCs/>
                <w:sz w:val="22"/>
                <w:szCs w:val="22"/>
              </w:rPr>
              <w:t xml:space="preserve"> utilized by the counselors at that school.  Guidelines/ examples and rubrics will be given provided </w:t>
            </w:r>
            <w:r w:rsidR="00C7584C">
              <w:rPr>
                <w:rFonts w:ascii="Arial" w:hAnsi="Arial" w:cs="Arial"/>
                <w:b/>
                <w:bCs/>
                <w:sz w:val="22"/>
                <w:szCs w:val="22"/>
              </w:rPr>
              <w:t xml:space="preserve">(worth 20 points; </w:t>
            </w:r>
            <w:r w:rsidR="00C7584C" w:rsidRPr="00C7584C">
              <w:rPr>
                <w:rFonts w:ascii="Arial" w:hAnsi="Arial" w:cs="Arial"/>
                <w:b/>
                <w:bCs/>
                <w:sz w:val="22"/>
                <w:szCs w:val="22"/>
              </w:rPr>
              <w:t>peer evaluations [5 pts.]</w:t>
            </w:r>
            <w:r w:rsidRPr="004929EE">
              <w:rPr>
                <w:rFonts w:ascii="Arial" w:hAnsi="Arial" w:cs="Arial"/>
                <w:b/>
                <w:bCs/>
                <w:sz w:val="22"/>
                <w:szCs w:val="22"/>
              </w:rPr>
              <w:t>)</w:t>
            </w:r>
            <w:r w:rsidRPr="004929EE">
              <w:rPr>
                <w:rFonts w:ascii="Arial" w:hAnsi="Arial" w:cs="Arial"/>
                <w:bCs/>
                <w:sz w:val="22"/>
                <w:szCs w:val="22"/>
              </w:rPr>
              <w:t xml:space="preserve">. </w:t>
            </w:r>
            <w:r w:rsidRPr="004929EE">
              <w:rPr>
                <w:rFonts w:ascii="Arial" w:hAnsi="Arial" w:cs="Arial"/>
                <w:b/>
                <w:bCs/>
                <w:sz w:val="22"/>
                <w:szCs w:val="22"/>
              </w:rPr>
              <w:t>This is a Foliotek Assig</w:t>
            </w:r>
            <w:r w:rsidR="00C7584C">
              <w:rPr>
                <w:rFonts w:ascii="Arial" w:hAnsi="Arial" w:cs="Arial"/>
                <w:b/>
                <w:bCs/>
                <w:sz w:val="22"/>
                <w:szCs w:val="22"/>
              </w:rPr>
              <w:t>n</w:t>
            </w:r>
            <w:r w:rsidRPr="004929EE">
              <w:rPr>
                <w:rFonts w:ascii="Arial" w:hAnsi="Arial" w:cs="Arial"/>
                <w:b/>
                <w:bCs/>
                <w:sz w:val="22"/>
                <w:szCs w:val="22"/>
              </w:rPr>
              <w:t>ment uploaded to IEP interview summaries.</w:t>
            </w:r>
          </w:p>
          <w:p w:rsidR="00810284" w:rsidRPr="004929EE" w:rsidRDefault="00810284" w:rsidP="00C01E7A">
            <w:pPr>
              <w:rPr>
                <w:rFonts w:ascii="Arial" w:hAnsi="Arial" w:cs="Arial"/>
                <w:b/>
                <w:bCs/>
                <w:sz w:val="22"/>
                <w:szCs w:val="22"/>
                <w:u w:val="single"/>
              </w:rPr>
            </w:pPr>
          </w:p>
          <w:p w:rsidR="00810284" w:rsidRPr="004929EE" w:rsidRDefault="00810284" w:rsidP="00810284">
            <w:pPr>
              <w:pStyle w:val="BodyText"/>
              <w:numPr>
                <w:ilvl w:val="0"/>
                <w:numId w:val="21"/>
              </w:numPr>
              <w:tabs>
                <w:tab w:val="left" w:pos="450"/>
              </w:tabs>
              <w:spacing w:after="0"/>
              <w:rPr>
                <w:rFonts w:ascii="Arial" w:hAnsi="Arial" w:cs="Arial"/>
                <w:b/>
                <w:bCs/>
                <w:sz w:val="22"/>
                <w:szCs w:val="22"/>
              </w:rPr>
            </w:pPr>
            <w:r w:rsidRPr="004929EE">
              <w:rPr>
                <w:rFonts w:ascii="Arial" w:hAnsi="Arial" w:cs="Arial"/>
                <w:b/>
                <w:bCs/>
                <w:sz w:val="22"/>
                <w:szCs w:val="22"/>
                <w:u w:val="single"/>
              </w:rPr>
              <w:t>Emergency Planning Assignment*:</w:t>
            </w:r>
            <w:r w:rsidRPr="004929EE">
              <w:rPr>
                <w:rFonts w:ascii="Arial" w:hAnsi="Arial" w:cs="Arial"/>
                <w:bCs/>
                <w:sz w:val="22"/>
                <w:szCs w:val="22"/>
              </w:rPr>
              <w:t xml:space="preserve">  Each group is expected to understand school crisis management principles by outlining a school crisis plan.  Guidelines/ examples and rubrics will be provided </w:t>
            </w:r>
            <w:r w:rsidRPr="004929EE">
              <w:rPr>
                <w:rFonts w:ascii="Arial" w:hAnsi="Arial" w:cs="Arial"/>
                <w:b/>
                <w:bCs/>
                <w:sz w:val="22"/>
                <w:szCs w:val="22"/>
              </w:rPr>
              <w:t>(2</w:t>
            </w:r>
            <w:r w:rsidR="005A5DD2">
              <w:rPr>
                <w:rFonts w:ascii="Arial" w:hAnsi="Arial" w:cs="Arial"/>
                <w:b/>
                <w:bCs/>
                <w:sz w:val="22"/>
                <w:szCs w:val="22"/>
              </w:rPr>
              <w:t xml:space="preserve">0 pts; peer evaluation </w:t>
            </w:r>
            <w:r w:rsidRPr="004929EE">
              <w:rPr>
                <w:rFonts w:ascii="Arial" w:hAnsi="Arial" w:cs="Arial"/>
                <w:b/>
                <w:bCs/>
                <w:sz w:val="22"/>
                <w:szCs w:val="22"/>
              </w:rPr>
              <w:t>5 points)</w:t>
            </w:r>
            <w:r w:rsidRPr="004929EE">
              <w:rPr>
                <w:rFonts w:ascii="Arial" w:hAnsi="Arial" w:cs="Arial"/>
                <w:bCs/>
                <w:sz w:val="22"/>
                <w:szCs w:val="22"/>
              </w:rPr>
              <w:t xml:space="preserve">. </w:t>
            </w:r>
            <w:r w:rsidRPr="004929EE">
              <w:rPr>
                <w:rFonts w:ascii="Arial" w:hAnsi="Arial" w:cs="Arial"/>
                <w:b/>
                <w:bCs/>
                <w:sz w:val="22"/>
                <w:szCs w:val="22"/>
              </w:rPr>
              <w:t>This is a Foliotek Assignment.</w:t>
            </w:r>
          </w:p>
          <w:p w:rsidR="00810284" w:rsidRPr="004929EE" w:rsidRDefault="00810284" w:rsidP="00810284">
            <w:pPr>
              <w:pStyle w:val="ListParagraph"/>
              <w:rPr>
                <w:rFonts w:ascii="Arial" w:hAnsi="Arial" w:cs="Arial"/>
                <w:b/>
                <w:sz w:val="22"/>
                <w:szCs w:val="22"/>
                <w:u w:val="single"/>
              </w:rPr>
            </w:pPr>
          </w:p>
          <w:p w:rsidR="00810284" w:rsidRPr="004929EE" w:rsidRDefault="00810284" w:rsidP="00810284">
            <w:pPr>
              <w:pStyle w:val="BodyText"/>
              <w:numPr>
                <w:ilvl w:val="0"/>
                <w:numId w:val="21"/>
              </w:numPr>
              <w:tabs>
                <w:tab w:val="left" w:pos="450"/>
              </w:tabs>
              <w:spacing w:after="0"/>
              <w:rPr>
                <w:rFonts w:ascii="Arial" w:hAnsi="Arial" w:cs="Arial"/>
                <w:b/>
                <w:bCs/>
                <w:sz w:val="22"/>
                <w:szCs w:val="22"/>
                <w:u w:val="single"/>
              </w:rPr>
            </w:pPr>
            <w:r w:rsidRPr="004929EE">
              <w:rPr>
                <w:rFonts w:ascii="Arial" w:hAnsi="Arial" w:cs="Arial"/>
                <w:b/>
                <w:sz w:val="22"/>
                <w:szCs w:val="22"/>
                <w:u w:val="single"/>
              </w:rPr>
              <w:t>Narrative summarizing resources/tools:</w:t>
            </w:r>
            <w:r w:rsidRPr="004929EE">
              <w:rPr>
                <w:rFonts w:ascii="Arial" w:hAnsi="Arial" w:cs="Arial"/>
                <w:bCs/>
                <w:sz w:val="22"/>
                <w:szCs w:val="22"/>
              </w:rPr>
              <w:t xml:space="preserve">  Each group is expected to produce a paper/handout/document defining 10 (ten) available sources of technology, resource materials (e.g. books, articles), and/ or other tools that may be used in implementing their annual plan. On this document you should list the tool/resource as well as briefly explain its application in the k-12 school setting.  This may be completed in a narrative outline format. Guidelines/ examples and rubrics will be provided </w:t>
            </w:r>
            <w:r w:rsidRPr="004929EE">
              <w:rPr>
                <w:rFonts w:ascii="Arial" w:hAnsi="Arial" w:cs="Arial"/>
                <w:b/>
                <w:bCs/>
                <w:sz w:val="22"/>
                <w:szCs w:val="22"/>
              </w:rPr>
              <w:t>(worth 2</w:t>
            </w:r>
            <w:r w:rsidR="005A5DD2">
              <w:rPr>
                <w:rFonts w:ascii="Arial" w:hAnsi="Arial" w:cs="Arial"/>
                <w:b/>
                <w:bCs/>
                <w:sz w:val="22"/>
                <w:szCs w:val="22"/>
              </w:rPr>
              <w:t>0 pts; peer evaluation points</w:t>
            </w:r>
            <w:r w:rsidRPr="004929EE">
              <w:rPr>
                <w:rFonts w:ascii="Arial" w:hAnsi="Arial" w:cs="Arial"/>
                <w:b/>
                <w:bCs/>
                <w:sz w:val="22"/>
                <w:szCs w:val="22"/>
              </w:rPr>
              <w:t>)</w:t>
            </w:r>
            <w:r w:rsidRPr="004929EE">
              <w:rPr>
                <w:rFonts w:ascii="Arial" w:hAnsi="Arial" w:cs="Arial"/>
                <w:bCs/>
                <w:sz w:val="22"/>
                <w:szCs w:val="22"/>
              </w:rPr>
              <w:t>.</w:t>
            </w:r>
          </w:p>
          <w:p w:rsidR="00810284" w:rsidRPr="004929EE" w:rsidRDefault="00810284" w:rsidP="00810284">
            <w:pPr>
              <w:pStyle w:val="ListParagraph"/>
              <w:rPr>
                <w:rFonts w:ascii="Arial" w:hAnsi="Arial" w:cs="Arial"/>
                <w:b/>
                <w:bCs/>
                <w:sz w:val="22"/>
                <w:szCs w:val="22"/>
                <w:u w:val="single"/>
              </w:rPr>
            </w:pPr>
          </w:p>
          <w:p w:rsidR="00810284" w:rsidRPr="004929EE" w:rsidRDefault="00810284" w:rsidP="00810284">
            <w:pPr>
              <w:pStyle w:val="BodyText"/>
              <w:numPr>
                <w:ilvl w:val="0"/>
                <w:numId w:val="21"/>
              </w:numPr>
              <w:tabs>
                <w:tab w:val="left" w:pos="450"/>
              </w:tabs>
              <w:spacing w:after="0"/>
              <w:rPr>
                <w:rFonts w:ascii="Arial" w:hAnsi="Arial" w:cs="Arial"/>
                <w:b/>
                <w:bCs/>
                <w:sz w:val="22"/>
                <w:szCs w:val="22"/>
                <w:u w:val="single"/>
              </w:rPr>
            </w:pPr>
            <w:r w:rsidRPr="004929EE">
              <w:rPr>
                <w:rFonts w:ascii="Arial" w:hAnsi="Arial" w:cs="Arial"/>
                <w:b/>
                <w:bCs/>
                <w:sz w:val="22"/>
                <w:szCs w:val="22"/>
                <w:u w:val="single"/>
              </w:rPr>
              <w:t xml:space="preserve">Accountability: Goals &amp; Objectives Action Plans: </w:t>
            </w:r>
            <w:r w:rsidRPr="004929EE">
              <w:rPr>
                <w:rFonts w:ascii="Arial" w:hAnsi="Arial" w:cs="Arial"/>
                <w:bCs/>
                <w:sz w:val="22"/>
                <w:szCs w:val="22"/>
              </w:rPr>
              <w:t xml:space="preserve">Each group will complete action plans and supporting documents based on the ASCA National Model that reflects the goals and objectives of their developmental, comprehensive school counseling program. The Goals and Objectives should be supported by the NC PSC Standards as well as the ASCA National Competencies and the theme of your psychoeducational </w:t>
            </w:r>
            <w:r w:rsidRPr="004929EE">
              <w:rPr>
                <w:rFonts w:ascii="Arial" w:hAnsi="Arial" w:cs="Arial"/>
                <w:bCs/>
                <w:sz w:val="22"/>
                <w:szCs w:val="22"/>
              </w:rPr>
              <w:lastRenderedPageBreak/>
              <w:t>and or counseling group modalities. Include competencies that support each goal/objectives on the Action Plans (see pages 148-160 in ASCA National Model (3</w:t>
            </w:r>
            <w:r w:rsidRPr="004929EE">
              <w:rPr>
                <w:rFonts w:ascii="Arial" w:hAnsi="Arial" w:cs="Arial"/>
                <w:bCs/>
                <w:sz w:val="22"/>
                <w:szCs w:val="22"/>
                <w:vertAlign w:val="superscript"/>
              </w:rPr>
              <w:t>rd</w:t>
            </w:r>
            <w:r w:rsidR="008A5411">
              <w:rPr>
                <w:rFonts w:ascii="Arial" w:hAnsi="Arial" w:cs="Arial"/>
                <w:bCs/>
                <w:sz w:val="22"/>
                <w:szCs w:val="22"/>
              </w:rPr>
              <w:t xml:space="preserve"> edition) text</w:t>
            </w:r>
            <w:r w:rsidRPr="004929EE">
              <w:rPr>
                <w:rFonts w:ascii="Arial" w:hAnsi="Arial" w:cs="Arial"/>
                <w:bCs/>
                <w:sz w:val="22"/>
                <w:szCs w:val="22"/>
              </w:rPr>
              <w:t xml:space="preserve">.  </w:t>
            </w:r>
          </w:p>
          <w:p w:rsidR="00810284" w:rsidRPr="004929EE" w:rsidRDefault="00810284" w:rsidP="00810284">
            <w:pPr>
              <w:pStyle w:val="ListParagraph"/>
              <w:rPr>
                <w:rFonts w:ascii="Arial" w:hAnsi="Arial" w:cs="Arial"/>
                <w:bCs/>
                <w:sz w:val="22"/>
                <w:szCs w:val="22"/>
                <w:highlight w:val="yellow"/>
              </w:rPr>
            </w:pPr>
          </w:p>
          <w:p w:rsidR="00810284" w:rsidRPr="004929EE" w:rsidRDefault="00810284" w:rsidP="00810284">
            <w:pPr>
              <w:pStyle w:val="BodyText"/>
              <w:tabs>
                <w:tab w:val="left" w:pos="450"/>
              </w:tabs>
              <w:ind w:left="720"/>
              <w:rPr>
                <w:rFonts w:ascii="Arial" w:hAnsi="Arial" w:cs="Arial"/>
                <w:b/>
                <w:bCs/>
                <w:i/>
                <w:sz w:val="22"/>
                <w:szCs w:val="22"/>
              </w:rPr>
            </w:pPr>
            <w:r w:rsidRPr="004929EE">
              <w:rPr>
                <w:rFonts w:ascii="Arial" w:hAnsi="Arial" w:cs="Arial"/>
                <w:b/>
                <w:bCs/>
                <w:i/>
                <w:sz w:val="22"/>
                <w:szCs w:val="22"/>
              </w:rPr>
              <w:t xml:space="preserve">ASCA Specific Documents (These documents may be connected to your </w:t>
            </w:r>
            <w:r w:rsidRPr="004929EE">
              <w:rPr>
                <w:rFonts w:ascii="Arial" w:hAnsi="Arial" w:cs="Arial"/>
                <w:bCs/>
                <w:sz w:val="22"/>
                <w:szCs w:val="22"/>
              </w:rPr>
              <w:t>Psychoeducational/counseling group modalities (see item 3 above)).  These forms will be available on Blackboard.</w:t>
            </w:r>
          </w:p>
          <w:p w:rsidR="00810284" w:rsidRPr="004929EE" w:rsidRDefault="00810284" w:rsidP="00810284">
            <w:pPr>
              <w:pStyle w:val="BodyText"/>
              <w:numPr>
                <w:ilvl w:val="1"/>
                <w:numId w:val="21"/>
              </w:numPr>
              <w:tabs>
                <w:tab w:val="left" w:pos="450"/>
              </w:tabs>
              <w:spacing w:after="0"/>
              <w:rPr>
                <w:rFonts w:ascii="Arial" w:hAnsi="Arial" w:cs="Arial"/>
                <w:bCs/>
                <w:i/>
                <w:sz w:val="22"/>
                <w:szCs w:val="22"/>
              </w:rPr>
            </w:pPr>
            <w:r w:rsidRPr="004929EE">
              <w:rPr>
                <w:rFonts w:ascii="Arial" w:hAnsi="Arial" w:cs="Arial"/>
                <w:b/>
                <w:sz w:val="22"/>
                <w:szCs w:val="22"/>
                <w:u w:val="single"/>
              </w:rPr>
              <w:t>Development of a manag</w:t>
            </w:r>
            <w:r w:rsidR="00453DB9">
              <w:rPr>
                <w:rFonts w:ascii="Arial" w:hAnsi="Arial" w:cs="Arial"/>
                <w:b/>
                <w:sz w:val="22"/>
                <w:szCs w:val="22"/>
                <w:u w:val="single"/>
              </w:rPr>
              <w:t>ement annual agreement (worth 9</w:t>
            </w:r>
            <w:r w:rsidRPr="004929EE">
              <w:rPr>
                <w:rFonts w:ascii="Arial" w:hAnsi="Arial" w:cs="Arial"/>
                <w:b/>
                <w:sz w:val="22"/>
                <w:szCs w:val="22"/>
                <w:u w:val="single"/>
              </w:rPr>
              <w:t xml:space="preserve"> points)</w:t>
            </w:r>
          </w:p>
          <w:p w:rsidR="00810284" w:rsidRPr="004929EE" w:rsidRDefault="00810284" w:rsidP="00810284">
            <w:pPr>
              <w:pStyle w:val="BodyText"/>
              <w:numPr>
                <w:ilvl w:val="1"/>
                <w:numId w:val="21"/>
              </w:numPr>
              <w:tabs>
                <w:tab w:val="left" w:pos="450"/>
              </w:tabs>
              <w:spacing w:after="0"/>
              <w:rPr>
                <w:rFonts w:ascii="Arial" w:hAnsi="Arial" w:cs="Arial"/>
                <w:bCs/>
                <w:i/>
                <w:sz w:val="22"/>
                <w:szCs w:val="22"/>
              </w:rPr>
            </w:pPr>
            <w:r w:rsidRPr="004929EE">
              <w:rPr>
                <w:rFonts w:ascii="Arial" w:hAnsi="Arial" w:cs="Arial"/>
                <w:b/>
                <w:sz w:val="22"/>
                <w:szCs w:val="22"/>
                <w:u w:val="single"/>
              </w:rPr>
              <w:t>Two curriculum action plans (one large group guidance, one smal</w:t>
            </w:r>
            <w:r w:rsidR="00453DB9">
              <w:rPr>
                <w:rFonts w:ascii="Arial" w:hAnsi="Arial" w:cs="Arial"/>
                <w:b/>
                <w:sz w:val="22"/>
                <w:szCs w:val="22"/>
                <w:u w:val="single"/>
              </w:rPr>
              <w:t>l group action plan) (worth 18</w:t>
            </w:r>
            <w:r w:rsidR="002C7289" w:rsidRPr="004929EE">
              <w:rPr>
                <w:rFonts w:ascii="Arial" w:hAnsi="Arial" w:cs="Arial"/>
                <w:b/>
                <w:sz w:val="22"/>
                <w:szCs w:val="22"/>
                <w:u w:val="single"/>
              </w:rPr>
              <w:t xml:space="preserve"> </w:t>
            </w:r>
            <w:r w:rsidRPr="004929EE">
              <w:rPr>
                <w:rFonts w:ascii="Arial" w:hAnsi="Arial" w:cs="Arial"/>
                <w:b/>
                <w:sz w:val="22"/>
                <w:szCs w:val="22"/>
                <w:u w:val="single"/>
              </w:rPr>
              <w:t>points)</w:t>
            </w:r>
          </w:p>
          <w:p w:rsidR="00810284" w:rsidRPr="004929EE" w:rsidRDefault="00810284" w:rsidP="00810284">
            <w:pPr>
              <w:pStyle w:val="BodyText"/>
              <w:numPr>
                <w:ilvl w:val="1"/>
                <w:numId w:val="21"/>
              </w:numPr>
              <w:tabs>
                <w:tab w:val="left" w:pos="450"/>
              </w:tabs>
              <w:spacing w:after="0"/>
              <w:rPr>
                <w:rFonts w:ascii="Arial" w:hAnsi="Arial" w:cs="Arial"/>
                <w:bCs/>
                <w:i/>
                <w:sz w:val="22"/>
                <w:szCs w:val="22"/>
              </w:rPr>
            </w:pPr>
            <w:r w:rsidRPr="004929EE">
              <w:rPr>
                <w:rFonts w:ascii="Arial" w:hAnsi="Arial" w:cs="Arial"/>
                <w:b/>
                <w:sz w:val="22"/>
                <w:szCs w:val="22"/>
                <w:u w:val="single"/>
              </w:rPr>
              <w:t>Departmental Master Calendar</w:t>
            </w:r>
            <w:r w:rsidR="00453DB9">
              <w:rPr>
                <w:rFonts w:ascii="Arial" w:hAnsi="Arial" w:cs="Arial"/>
                <w:b/>
                <w:sz w:val="22"/>
                <w:szCs w:val="22"/>
                <w:u w:val="single"/>
              </w:rPr>
              <w:t xml:space="preserve"> (August through June) (worth 9</w:t>
            </w:r>
            <w:r w:rsidRPr="004929EE">
              <w:rPr>
                <w:rFonts w:ascii="Arial" w:hAnsi="Arial" w:cs="Arial"/>
                <w:b/>
                <w:sz w:val="22"/>
                <w:szCs w:val="22"/>
                <w:u w:val="single"/>
              </w:rPr>
              <w:t xml:space="preserve"> points)</w:t>
            </w:r>
          </w:p>
          <w:p w:rsidR="00810284" w:rsidRPr="004929EE" w:rsidRDefault="00810284" w:rsidP="00810284">
            <w:pPr>
              <w:pStyle w:val="BodyText"/>
              <w:numPr>
                <w:ilvl w:val="1"/>
                <w:numId w:val="21"/>
              </w:numPr>
              <w:tabs>
                <w:tab w:val="left" w:pos="450"/>
              </w:tabs>
              <w:spacing w:after="0"/>
              <w:rPr>
                <w:rFonts w:ascii="Arial" w:hAnsi="Arial" w:cs="Arial"/>
                <w:bCs/>
                <w:i/>
                <w:sz w:val="22"/>
                <w:szCs w:val="22"/>
              </w:rPr>
            </w:pPr>
            <w:r w:rsidRPr="004929EE">
              <w:rPr>
                <w:rFonts w:ascii="Arial" w:hAnsi="Arial" w:cs="Arial"/>
                <w:b/>
                <w:sz w:val="22"/>
                <w:szCs w:val="22"/>
                <w:u w:val="single"/>
              </w:rPr>
              <w:t>Closi</w:t>
            </w:r>
            <w:r w:rsidR="00453DB9">
              <w:rPr>
                <w:rFonts w:ascii="Arial" w:hAnsi="Arial" w:cs="Arial"/>
                <w:b/>
                <w:sz w:val="22"/>
                <w:szCs w:val="22"/>
                <w:u w:val="single"/>
              </w:rPr>
              <w:t>ng the Gap Action Plan (worth 9</w:t>
            </w:r>
            <w:r w:rsidRPr="004929EE">
              <w:rPr>
                <w:rFonts w:ascii="Arial" w:hAnsi="Arial" w:cs="Arial"/>
                <w:b/>
                <w:sz w:val="22"/>
                <w:szCs w:val="22"/>
                <w:u w:val="single"/>
              </w:rPr>
              <w:t xml:space="preserve"> points)</w:t>
            </w:r>
          </w:p>
          <w:p w:rsidR="00453DB9" w:rsidRPr="004929EE" w:rsidRDefault="00810284" w:rsidP="00453DB9">
            <w:pPr>
              <w:pStyle w:val="BodyText"/>
              <w:tabs>
                <w:tab w:val="left" w:pos="450"/>
              </w:tabs>
              <w:spacing w:after="0"/>
              <w:rPr>
                <w:rFonts w:ascii="Arial" w:hAnsi="Arial" w:cs="Arial"/>
                <w:b/>
                <w:bCs/>
                <w:sz w:val="22"/>
                <w:szCs w:val="22"/>
                <w:u w:val="single"/>
              </w:rPr>
            </w:pPr>
            <w:r w:rsidRPr="004929EE">
              <w:rPr>
                <w:rFonts w:ascii="Arial" w:hAnsi="Arial" w:cs="Arial"/>
                <w:sz w:val="22"/>
                <w:szCs w:val="22"/>
              </w:rPr>
              <w:t>The documents/content above are expected to be included in the body of the CSCP.  However, students are encouraged to utilize the resources provided through the purchase of the ASCA National Model text in order to enhance and organize the presentation of their CSCP.  See examples of previous CSCPs on Blackboard for inspiration an</w:t>
            </w:r>
            <w:r w:rsidR="00453DB9">
              <w:rPr>
                <w:rFonts w:ascii="Arial" w:hAnsi="Arial" w:cs="Arial"/>
                <w:sz w:val="22"/>
                <w:szCs w:val="22"/>
              </w:rPr>
              <w:t>d ideas (</w:t>
            </w:r>
            <w:r w:rsidR="00453DB9">
              <w:rPr>
                <w:rFonts w:ascii="Arial" w:hAnsi="Arial" w:cs="Arial"/>
                <w:b/>
                <w:bCs/>
                <w:sz w:val="22"/>
                <w:szCs w:val="22"/>
              </w:rPr>
              <w:t>Peer evaluation 5 points</w:t>
            </w:r>
            <w:r w:rsidR="00453DB9" w:rsidRPr="004929EE">
              <w:rPr>
                <w:rFonts w:ascii="Arial" w:hAnsi="Arial" w:cs="Arial"/>
                <w:b/>
                <w:bCs/>
                <w:sz w:val="22"/>
                <w:szCs w:val="22"/>
              </w:rPr>
              <w:t>)</w:t>
            </w:r>
            <w:r w:rsidR="00453DB9" w:rsidRPr="004929EE">
              <w:rPr>
                <w:rFonts w:ascii="Arial" w:hAnsi="Arial" w:cs="Arial"/>
                <w:bCs/>
                <w:sz w:val="22"/>
                <w:szCs w:val="22"/>
              </w:rPr>
              <w:t>.</w:t>
            </w:r>
          </w:p>
          <w:p w:rsidR="00810284" w:rsidRPr="004929EE" w:rsidRDefault="00810284" w:rsidP="00810284">
            <w:pPr>
              <w:pStyle w:val="BodyText"/>
              <w:tabs>
                <w:tab w:val="left" w:pos="450"/>
              </w:tabs>
              <w:rPr>
                <w:rFonts w:ascii="Arial" w:hAnsi="Arial" w:cs="Arial"/>
                <w:bCs/>
                <w:i/>
                <w:sz w:val="22"/>
                <w:szCs w:val="22"/>
                <w:highlight w:val="yellow"/>
              </w:rPr>
            </w:pPr>
          </w:p>
          <w:p w:rsidR="00810284" w:rsidRPr="004929EE" w:rsidRDefault="00810284" w:rsidP="00810284">
            <w:pPr>
              <w:pStyle w:val="BodyText"/>
              <w:numPr>
                <w:ilvl w:val="0"/>
                <w:numId w:val="21"/>
              </w:numPr>
              <w:tabs>
                <w:tab w:val="left" w:pos="450"/>
              </w:tabs>
              <w:spacing w:after="0"/>
              <w:rPr>
                <w:rFonts w:ascii="Arial" w:hAnsi="Arial" w:cs="Arial"/>
                <w:bCs/>
                <w:i/>
                <w:sz w:val="22"/>
                <w:szCs w:val="22"/>
              </w:rPr>
            </w:pPr>
            <w:r w:rsidRPr="004929EE">
              <w:rPr>
                <w:rFonts w:ascii="Arial" w:hAnsi="Arial" w:cs="Arial"/>
                <w:b/>
                <w:sz w:val="22"/>
                <w:szCs w:val="22"/>
                <w:u w:val="single"/>
              </w:rPr>
              <w:t xml:space="preserve">The Advance Professional School Counselor Informational Interview: </w:t>
            </w:r>
            <w:r w:rsidRPr="004929EE">
              <w:rPr>
                <w:rFonts w:ascii="Arial" w:hAnsi="Arial" w:cs="Arial"/>
                <w:sz w:val="22"/>
                <w:szCs w:val="22"/>
              </w:rPr>
              <w:t>Students will be expected to interview a professional school counselor at their level that corresponds with their group level. Students should inquire about that school counselor’s role as a professional school counselor. Additionally students will inquire about ALL of the following details: (1) How does the SC determine who they will work with individually and in groups during the specified school year; (2) How do they evaluate their effectiveness when working individually and in groups with students: (3) What resources do the SC use when working with students in individual and group settings; (4) Inquire about the community resources that the SC refers out to; (5) Whether their SC program has a website link; (6) What advice does the SC have about reaching out to parents; (7) What is their role in addressing significant behavioral and emotional issues. Can they share a copy of a Behavior Plan with you (elementary aged)</w:t>
            </w:r>
            <w:proofErr w:type="gramStart"/>
            <w:r w:rsidRPr="004929EE">
              <w:rPr>
                <w:rFonts w:ascii="Arial" w:hAnsi="Arial" w:cs="Arial"/>
                <w:sz w:val="22"/>
                <w:szCs w:val="22"/>
              </w:rPr>
              <w:t>.</w:t>
            </w:r>
            <w:proofErr w:type="gramEnd"/>
            <w:r w:rsidRPr="004929EE">
              <w:rPr>
                <w:rFonts w:ascii="Arial" w:hAnsi="Arial" w:cs="Arial"/>
                <w:sz w:val="22"/>
                <w:szCs w:val="22"/>
              </w:rPr>
              <w:t xml:space="preserve"> Specifically, what is their role in working with 504 and IEP plans. Have they ever had to refer a student to a mental health facility or local hospital because of significant mental health issues? If so, where did they refer the student to and how easy or difficult was that process in working with the clinical practitioner in order to get the student some help; (8) What are some of the common issues that they see among their student population; (9) What is their role in the school crisis plan? Whether they are a part of a crisis team that visits other school during tragedies in their schools? Are they able to provide a copy of their crisis management plan? What is the expectation of the principal regarding their involvement during a crisis situation? (10) How do they manage behavior in the classroom during lessons?  Ask for tips and ideas. (11) What tips do they share with teachers for working with children that wander around the room, blurt out, push, kick or do not follow directions?  Is there a book they have </w:t>
            </w:r>
            <w:r w:rsidR="002C7289" w:rsidRPr="004929EE">
              <w:rPr>
                <w:rFonts w:ascii="Arial" w:hAnsi="Arial" w:cs="Arial"/>
                <w:sz w:val="22"/>
                <w:szCs w:val="22"/>
              </w:rPr>
              <w:t>come to rely on for strategies?</w:t>
            </w:r>
            <w:r w:rsidRPr="004929EE">
              <w:rPr>
                <w:rFonts w:ascii="Arial" w:hAnsi="Arial" w:cs="Arial"/>
                <w:sz w:val="22"/>
                <w:szCs w:val="22"/>
              </w:rPr>
              <w:t xml:space="preserve"> (12) Any additional questions that might better assist you in more thoroughly understanding the role of the PSC. </w:t>
            </w:r>
            <w:r w:rsidRPr="004929EE">
              <w:rPr>
                <w:rFonts w:ascii="Arial" w:hAnsi="Arial" w:cs="Arial"/>
                <w:b/>
                <w:sz w:val="22"/>
                <w:szCs w:val="22"/>
                <w:u w:val="single"/>
              </w:rPr>
              <w:t>This assignment may be turned in using the informational interview format and may be a component completed in Introduction to School Counseling (CON 5303).</w:t>
            </w:r>
            <w:r w:rsidRPr="004929EE">
              <w:rPr>
                <w:rFonts w:ascii="Arial" w:hAnsi="Arial" w:cs="Arial"/>
                <w:bCs/>
                <w:sz w:val="22"/>
                <w:szCs w:val="22"/>
              </w:rPr>
              <w:t xml:space="preserve">  As available, please be sure to include the interview question, then the response. Interviews are to be turned in with their comprehensive programs in a </w:t>
            </w:r>
            <w:r w:rsidRPr="004929EE">
              <w:rPr>
                <w:rFonts w:ascii="Arial" w:hAnsi="Arial" w:cs="Arial"/>
                <w:bCs/>
                <w:i/>
                <w:sz w:val="22"/>
                <w:szCs w:val="22"/>
              </w:rPr>
              <w:t xml:space="preserve">SECTION TITLED INFORMATIONAL INTERVIEWS </w:t>
            </w:r>
            <w:r w:rsidRPr="004929EE">
              <w:rPr>
                <w:rFonts w:ascii="Arial" w:hAnsi="Arial" w:cs="Arial"/>
                <w:b/>
                <w:bCs/>
                <w:i/>
                <w:sz w:val="22"/>
                <w:szCs w:val="22"/>
              </w:rPr>
              <w:t>(</w:t>
            </w:r>
            <w:r w:rsidR="005A5DD2">
              <w:rPr>
                <w:rFonts w:ascii="Arial" w:hAnsi="Arial" w:cs="Arial"/>
                <w:b/>
                <w:bCs/>
                <w:sz w:val="22"/>
                <w:szCs w:val="22"/>
              </w:rPr>
              <w:t xml:space="preserve">worth 30 pts; peer evaluation </w:t>
            </w:r>
            <w:r w:rsidRPr="004929EE">
              <w:rPr>
                <w:rFonts w:ascii="Arial" w:hAnsi="Arial" w:cs="Arial"/>
                <w:b/>
                <w:bCs/>
                <w:sz w:val="22"/>
                <w:szCs w:val="22"/>
              </w:rPr>
              <w:t>5 points)</w:t>
            </w:r>
            <w:r w:rsidRPr="004929EE">
              <w:rPr>
                <w:rFonts w:ascii="Arial" w:hAnsi="Arial" w:cs="Arial"/>
                <w:bCs/>
                <w:sz w:val="22"/>
                <w:szCs w:val="22"/>
              </w:rPr>
              <w:t>.</w:t>
            </w:r>
          </w:p>
          <w:p w:rsidR="00C01E7A" w:rsidRPr="004929EE" w:rsidRDefault="00C01E7A" w:rsidP="00C01E7A">
            <w:pPr>
              <w:pStyle w:val="BodyText"/>
              <w:tabs>
                <w:tab w:val="left" w:pos="450"/>
              </w:tabs>
              <w:spacing w:after="0"/>
              <w:ind w:left="720"/>
              <w:rPr>
                <w:rFonts w:ascii="Arial" w:hAnsi="Arial" w:cs="Arial"/>
                <w:bCs/>
                <w:i/>
                <w:sz w:val="22"/>
                <w:szCs w:val="22"/>
              </w:rPr>
            </w:pPr>
          </w:p>
          <w:p w:rsidR="00810284" w:rsidRPr="004929EE" w:rsidRDefault="00810284" w:rsidP="00810284">
            <w:pPr>
              <w:pStyle w:val="BodyText"/>
              <w:numPr>
                <w:ilvl w:val="0"/>
                <w:numId w:val="21"/>
              </w:numPr>
              <w:tabs>
                <w:tab w:val="left" w:pos="450"/>
              </w:tabs>
              <w:spacing w:after="0"/>
              <w:rPr>
                <w:rFonts w:ascii="Arial" w:hAnsi="Arial" w:cs="Arial"/>
                <w:bCs/>
                <w:i/>
                <w:sz w:val="22"/>
                <w:szCs w:val="22"/>
              </w:rPr>
            </w:pPr>
            <w:r w:rsidRPr="004929EE">
              <w:rPr>
                <w:rFonts w:ascii="Arial" w:hAnsi="Arial" w:cs="Arial"/>
                <w:b/>
                <w:sz w:val="22"/>
                <w:szCs w:val="22"/>
                <w:u w:val="single"/>
              </w:rPr>
              <w:t xml:space="preserve">References:  </w:t>
            </w:r>
            <w:r w:rsidRPr="004929EE">
              <w:rPr>
                <w:rFonts w:ascii="Arial" w:hAnsi="Arial" w:cs="Arial"/>
                <w:sz w:val="22"/>
                <w:szCs w:val="22"/>
              </w:rPr>
              <w:t xml:space="preserve">Please provide a list of references used in APA format </w:t>
            </w:r>
            <w:r w:rsidRPr="004929EE">
              <w:rPr>
                <w:rFonts w:ascii="Arial" w:hAnsi="Arial" w:cs="Arial"/>
                <w:b/>
                <w:sz w:val="22"/>
                <w:szCs w:val="22"/>
              </w:rPr>
              <w:t xml:space="preserve">(worth </w:t>
            </w:r>
            <w:r w:rsidR="005A5DD2">
              <w:rPr>
                <w:rFonts w:ascii="Arial" w:hAnsi="Arial" w:cs="Arial"/>
                <w:b/>
                <w:bCs/>
                <w:sz w:val="22"/>
                <w:szCs w:val="22"/>
              </w:rPr>
              <w:t>10</w:t>
            </w:r>
            <w:r w:rsidRPr="004929EE">
              <w:rPr>
                <w:rFonts w:ascii="Arial" w:hAnsi="Arial" w:cs="Arial"/>
                <w:b/>
                <w:bCs/>
                <w:sz w:val="22"/>
                <w:szCs w:val="22"/>
              </w:rPr>
              <w:t xml:space="preserve"> points</w:t>
            </w:r>
            <w:r w:rsidR="005A5DD2">
              <w:rPr>
                <w:rFonts w:ascii="Arial" w:hAnsi="Arial" w:cs="Arial"/>
                <w:b/>
                <w:bCs/>
                <w:sz w:val="22"/>
                <w:szCs w:val="22"/>
              </w:rPr>
              <w:t>; peer evaluation 5 pts.</w:t>
            </w:r>
            <w:r w:rsidRPr="004929EE">
              <w:rPr>
                <w:rFonts w:ascii="Arial" w:hAnsi="Arial" w:cs="Arial"/>
                <w:b/>
                <w:bCs/>
                <w:sz w:val="22"/>
                <w:szCs w:val="22"/>
              </w:rPr>
              <w:t>).</w:t>
            </w:r>
          </w:p>
          <w:p w:rsidR="00810284" w:rsidRPr="004929EE" w:rsidRDefault="00810284" w:rsidP="00810284">
            <w:pPr>
              <w:pStyle w:val="BodyText"/>
              <w:tabs>
                <w:tab w:val="left" w:pos="450"/>
              </w:tabs>
              <w:ind w:left="720"/>
              <w:rPr>
                <w:rFonts w:ascii="Arial" w:hAnsi="Arial" w:cs="Arial"/>
                <w:bCs/>
                <w:i/>
                <w:sz w:val="22"/>
                <w:szCs w:val="22"/>
              </w:rPr>
            </w:pPr>
          </w:p>
          <w:p w:rsidR="00810284" w:rsidRPr="004929EE" w:rsidRDefault="00810284" w:rsidP="00810284">
            <w:pPr>
              <w:pStyle w:val="BodyText"/>
              <w:numPr>
                <w:ilvl w:val="0"/>
                <w:numId w:val="21"/>
              </w:numPr>
              <w:tabs>
                <w:tab w:val="left" w:pos="450"/>
              </w:tabs>
              <w:spacing w:after="0"/>
              <w:rPr>
                <w:rFonts w:ascii="Arial" w:hAnsi="Arial" w:cs="Arial"/>
                <w:bCs/>
                <w:i/>
                <w:sz w:val="22"/>
                <w:szCs w:val="22"/>
              </w:rPr>
            </w:pPr>
            <w:r w:rsidRPr="004929EE">
              <w:rPr>
                <w:rFonts w:ascii="Arial" w:hAnsi="Arial" w:cs="Arial"/>
                <w:b/>
                <w:sz w:val="22"/>
                <w:szCs w:val="22"/>
                <w:u w:val="single"/>
              </w:rPr>
              <w:t xml:space="preserve">Final project presentation </w:t>
            </w:r>
            <w:r w:rsidRPr="004929EE">
              <w:rPr>
                <w:rFonts w:ascii="Arial" w:hAnsi="Arial" w:cs="Arial"/>
                <w:bCs/>
                <w:sz w:val="22"/>
                <w:szCs w:val="22"/>
              </w:rPr>
              <w:t xml:space="preserve">Group members will develop a presentation based on their CSCP to share with this class.  This presentation should be a minimum of 20 slides and detail the key components of your CSCP </w:t>
            </w:r>
            <w:r w:rsidRPr="004929EE">
              <w:rPr>
                <w:rFonts w:ascii="Arial" w:hAnsi="Arial" w:cs="Arial"/>
                <w:b/>
                <w:sz w:val="22"/>
                <w:szCs w:val="22"/>
              </w:rPr>
              <w:t>(worth 2</w:t>
            </w:r>
            <w:r w:rsidR="005A5DD2">
              <w:rPr>
                <w:rFonts w:ascii="Arial" w:hAnsi="Arial" w:cs="Arial"/>
                <w:b/>
                <w:sz w:val="22"/>
                <w:szCs w:val="22"/>
              </w:rPr>
              <w:t xml:space="preserve">0 pts; peer evaluation </w:t>
            </w:r>
            <w:r w:rsidRPr="004929EE">
              <w:rPr>
                <w:rFonts w:ascii="Arial" w:hAnsi="Arial" w:cs="Arial"/>
                <w:b/>
                <w:sz w:val="22"/>
                <w:szCs w:val="22"/>
              </w:rPr>
              <w:t xml:space="preserve">5 points). </w:t>
            </w:r>
          </w:p>
          <w:p w:rsidR="00810284" w:rsidRPr="004929EE" w:rsidRDefault="00810284" w:rsidP="00810284">
            <w:pPr>
              <w:pStyle w:val="BodyText"/>
              <w:tabs>
                <w:tab w:val="left" w:pos="450"/>
              </w:tabs>
              <w:ind w:left="360"/>
              <w:rPr>
                <w:rFonts w:ascii="Arial" w:hAnsi="Arial" w:cs="Arial"/>
                <w:b/>
                <w:sz w:val="22"/>
                <w:szCs w:val="22"/>
                <w:u w:val="single"/>
              </w:rPr>
            </w:pPr>
          </w:p>
          <w:p w:rsidR="00810284" w:rsidRDefault="00810284" w:rsidP="00810284">
            <w:pPr>
              <w:pStyle w:val="BodyText"/>
              <w:tabs>
                <w:tab w:val="left" w:pos="450"/>
              </w:tabs>
              <w:ind w:left="360"/>
              <w:rPr>
                <w:rFonts w:ascii="Arial" w:hAnsi="Arial" w:cs="Arial"/>
                <w:b/>
                <w:bCs/>
                <w:sz w:val="22"/>
                <w:szCs w:val="22"/>
              </w:rPr>
            </w:pPr>
            <w:r w:rsidRPr="004929EE">
              <w:rPr>
                <w:rFonts w:ascii="Arial" w:hAnsi="Arial" w:cs="Arial"/>
                <w:b/>
                <w:sz w:val="22"/>
                <w:szCs w:val="22"/>
              </w:rPr>
              <w:t>Items 1-9</w:t>
            </w:r>
            <w:r w:rsidRPr="004929EE">
              <w:rPr>
                <w:rFonts w:ascii="Arial" w:hAnsi="Arial" w:cs="Arial"/>
                <w:b/>
                <w:bCs/>
                <w:sz w:val="22"/>
                <w:szCs w:val="22"/>
              </w:rPr>
              <w:t xml:space="preserve"> above may be subdivided into further headings for organizational purposes.  Please provide a table of contents page with page numeration provided.  Student groups will upload their assignment to Blackboard for the use of other class members as we prepare for practicum, internship, and paid employment.  This is a group project and each group member is expected to provide a quality product for the team to use in the future.</w:t>
            </w:r>
          </w:p>
          <w:p w:rsidR="00C7584C" w:rsidRPr="00C7584C" w:rsidRDefault="00C7584C" w:rsidP="00C7584C">
            <w:pPr>
              <w:pStyle w:val="BodyText"/>
              <w:tabs>
                <w:tab w:val="left" w:pos="450"/>
              </w:tabs>
              <w:ind w:left="360"/>
              <w:rPr>
                <w:rFonts w:ascii="Arial" w:hAnsi="Arial" w:cs="Arial"/>
                <w:bCs/>
                <w:sz w:val="22"/>
                <w:szCs w:val="22"/>
              </w:rPr>
            </w:pPr>
            <w:r>
              <w:rPr>
                <w:rFonts w:ascii="Arial" w:hAnsi="Arial" w:cs="Arial"/>
                <w:b/>
                <w:bCs/>
                <w:sz w:val="22"/>
                <w:szCs w:val="22"/>
              </w:rPr>
              <w:t xml:space="preserve">Peer Evaluation: </w:t>
            </w:r>
            <w:r w:rsidRPr="00C7584C">
              <w:rPr>
                <w:rFonts w:ascii="Arial" w:hAnsi="Arial" w:cs="Arial"/>
                <w:bCs/>
                <w:sz w:val="22"/>
                <w:szCs w:val="22"/>
              </w:rPr>
              <w:t>You will be provided with a peer evaluation form. You will</w:t>
            </w:r>
          </w:p>
          <w:p w:rsidR="00C7584C" w:rsidRPr="00C7584C" w:rsidRDefault="00C7584C" w:rsidP="00C7584C">
            <w:pPr>
              <w:pStyle w:val="BodyText"/>
              <w:tabs>
                <w:tab w:val="left" w:pos="450"/>
              </w:tabs>
              <w:ind w:left="360"/>
              <w:rPr>
                <w:rFonts w:ascii="Arial" w:hAnsi="Arial" w:cs="Arial"/>
                <w:bCs/>
                <w:sz w:val="22"/>
                <w:szCs w:val="22"/>
              </w:rPr>
            </w:pPr>
            <w:r w:rsidRPr="00C7584C">
              <w:rPr>
                <w:rFonts w:ascii="Arial" w:hAnsi="Arial" w:cs="Arial"/>
                <w:bCs/>
                <w:sz w:val="22"/>
                <w:szCs w:val="22"/>
              </w:rPr>
              <w:t xml:space="preserve"> </w:t>
            </w:r>
            <w:proofErr w:type="gramStart"/>
            <w:r w:rsidRPr="00C7584C">
              <w:rPr>
                <w:rFonts w:ascii="Arial" w:hAnsi="Arial" w:cs="Arial"/>
                <w:bCs/>
                <w:sz w:val="22"/>
                <w:szCs w:val="22"/>
              </w:rPr>
              <w:t>grade</w:t>
            </w:r>
            <w:proofErr w:type="gramEnd"/>
            <w:r w:rsidRPr="00C7584C">
              <w:rPr>
                <w:rFonts w:ascii="Arial" w:hAnsi="Arial" w:cs="Arial"/>
                <w:bCs/>
                <w:sz w:val="22"/>
                <w:szCs w:val="22"/>
              </w:rPr>
              <w:t xml:space="preserve"> your group partner (s) based </w:t>
            </w:r>
            <w:r>
              <w:rPr>
                <w:rFonts w:ascii="Arial" w:hAnsi="Arial" w:cs="Arial"/>
                <w:bCs/>
                <w:sz w:val="22"/>
                <w:szCs w:val="22"/>
              </w:rPr>
              <w:t xml:space="preserve">on </w:t>
            </w:r>
            <w:r w:rsidRPr="00C7584C">
              <w:rPr>
                <w:rFonts w:ascii="Arial" w:hAnsi="Arial" w:cs="Arial"/>
                <w:bCs/>
                <w:sz w:val="22"/>
                <w:szCs w:val="22"/>
              </w:rPr>
              <w:t>the various criterion on the form</w:t>
            </w:r>
            <w:r>
              <w:rPr>
                <w:rFonts w:ascii="Arial" w:hAnsi="Arial" w:cs="Arial"/>
                <w:bCs/>
                <w:sz w:val="22"/>
                <w:szCs w:val="22"/>
              </w:rPr>
              <w:t xml:space="preserve"> worth 24 points. You should also grade yourself. This grade will be tabulated. For example, (21/24 + 20/24+ 24/24 + 24/24) *5=89/96*5 = 4.63. This grade is final. It will be due the same time the different parts of the CSCP parts are due. If not uploaded on the same time as the assignment is due you will receive a zero. </w:t>
            </w:r>
          </w:p>
          <w:p w:rsidR="00810284" w:rsidRPr="004929EE" w:rsidRDefault="00810284" w:rsidP="00810284">
            <w:pPr>
              <w:rPr>
                <w:rFonts w:ascii="Arial" w:hAnsi="Arial" w:cs="Arial"/>
                <w:sz w:val="22"/>
                <w:szCs w:val="22"/>
              </w:rPr>
            </w:pPr>
          </w:p>
          <w:p w:rsidR="00C01E7A" w:rsidRPr="004929EE" w:rsidRDefault="00C01E7A" w:rsidP="00C01E7A">
            <w:pPr>
              <w:jc w:val="center"/>
              <w:rPr>
                <w:rFonts w:ascii="Arial" w:hAnsi="Arial" w:cs="Arial"/>
                <w:b/>
                <w:sz w:val="22"/>
                <w:szCs w:val="22"/>
              </w:rPr>
            </w:pPr>
            <w:r w:rsidRPr="004929EE">
              <w:rPr>
                <w:rFonts w:ascii="Arial" w:hAnsi="Arial" w:cs="Arial"/>
                <w:b/>
                <w:sz w:val="22"/>
                <w:szCs w:val="22"/>
              </w:rPr>
              <w:t>MAJOR ASSIGNMENT II</w:t>
            </w:r>
          </w:p>
          <w:p w:rsidR="00C01E7A" w:rsidRPr="004929EE" w:rsidRDefault="00C01E7A" w:rsidP="00C01E7A">
            <w:pPr>
              <w:pStyle w:val="BodyText"/>
              <w:tabs>
                <w:tab w:val="left" w:pos="450"/>
              </w:tabs>
              <w:jc w:val="center"/>
              <w:rPr>
                <w:rFonts w:ascii="Arial" w:hAnsi="Arial" w:cs="Arial"/>
                <w:bCs/>
                <w:sz w:val="22"/>
                <w:szCs w:val="22"/>
              </w:rPr>
            </w:pPr>
            <w:r w:rsidRPr="004929EE">
              <w:rPr>
                <w:rFonts w:ascii="Arial" w:hAnsi="Arial" w:cs="Arial"/>
                <w:b/>
                <w:bCs/>
                <w:sz w:val="22"/>
                <w:szCs w:val="22"/>
                <w:u w:val="single"/>
              </w:rPr>
              <w:t>School Counseling Special Topic Presentation</w:t>
            </w:r>
            <w:r w:rsidR="0018653F">
              <w:rPr>
                <w:rFonts w:ascii="Arial" w:hAnsi="Arial" w:cs="Arial"/>
                <w:b/>
                <w:bCs/>
                <w:sz w:val="22"/>
                <w:szCs w:val="22"/>
                <w:u w:val="single"/>
              </w:rPr>
              <w:t xml:space="preserve"> </w:t>
            </w:r>
            <w:r w:rsidR="0018653F" w:rsidRPr="0018653F">
              <w:rPr>
                <w:rFonts w:ascii="Arial" w:hAnsi="Arial" w:cs="Arial"/>
                <w:b/>
                <w:bCs/>
                <w:sz w:val="20"/>
                <w:szCs w:val="20"/>
                <w:u w:val="single"/>
              </w:rPr>
              <w:t>(March 6</w:t>
            </w:r>
            <w:r w:rsidR="0018653F" w:rsidRPr="0018653F">
              <w:rPr>
                <w:rFonts w:ascii="Arial" w:hAnsi="Arial" w:cs="Arial"/>
                <w:b/>
                <w:bCs/>
                <w:sz w:val="20"/>
                <w:szCs w:val="20"/>
                <w:u w:val="single"/>
                <w:vertAlign w:val="superscript"/>
              </w:rPr>
              <w:t>th</w:t>
            </w:r>
            <w:r w:rsidR="0018653F" w:rsidRPr="0018653F">
              <w:rPr>
                <w:rFonts w:ascii="Arial" w:hAnsi="Arial" w:cs="Arial"/>
                <w:b/>
                <w:bCs/>
                <w:sz w:val="20"/>
                <w:szCs w:val="20"/>
                <w:u w:val="single"/>
              </w:rPr>
              <w:t xml:space="preserve"> is deadline to choose a topic</w:t>
            </w:r>
            <w:r w:rsidR="0018653F">
              <w:rPr>
                <w:rFonts w:ascii="Arial" w:hAnsi="Arial" w:cs="Arial"/>
                <w:b/>
                <w:bCs/>
                <w:sz w:val="22"/>
                <w:szCs w:val="22"/>
                <w:u w:val="single"/>
              </w:rPr>
              <w:t>)</w:t>
            </w:r>
          </w:p>
          <w:p w:rsidR="00C01E7A" w:rsidRPr="004929EE" w:rsidRDefault="00C01E7A" w:rsidP="00C01E7A">
            <w:pPr>
              <w:pStyle w:val="BodyText"/>
              <w:numPr>
                <w:ilvl w:val="0"/>
                <w:numId w:val="14"/>
              </w:numPr>
              <w:tabs>
                <w:tab w:val="left" w:pos="450"/>
              </w:tabs>
              <w:rPr>
                <w:rFonts w:ascii="Arial" w:hAnsi="Arial" w:cs="Arial"/>
                <w:bCs/>
                <w:i/>
                <w:sz w:val="22"/>
                <w:szCs w:val="22"/>
              </w:rPr>
            </w:pPr>
            <w:r w:rsidRPr="004929EE">
              <w:rPr>
                <w:rFonts w:ascii="Arial" w:hAnsi="Arial" w:cs="Arial"/>
                <w:bCs/>
                <w:sz w:val="22"/>
                <w:szCs w:val="22"/>
              </w:rPr>
              <w:t xml:space="preserve">Each student will be assigned/select one topic that is related to the </w:t>
            </w:r>
            <w:r w:rsidRPr="004929EE">
              <w:rPr>
                <w:rFonts w:ascii="Arial" w:hAnsi="Arial" w:cs="Arial"/>
                <w:b/>
                <w:bCs/>
                <w:sz w:val="22"/>
                <w:szCs w:val="22"/>
              </w:rPr>
              <w:t>school setting and the practice of school counseling</w:t>
            </w:r>
            <w:r w:rsidRPr="004929EE">
              <w:rPr>
                <w:rFonts w:ascii="Arial" w:hAnsi="Arial" w:cs="Arial"/>
                <w:bCs/>
                <w:sz w:val="22"/>
                <w:szCs w:val="22"/>
              </w:rPr>
              <w:t xml:space="preserve">.  </w:t>
            </w:r>
          </w:p>
          <w:p w:rsidR="00C01E7A" w:rsidRPr="004929EE" w:rsidRDefault="00C01E7A" w:rsidP="00C01E7A">
            <w:pPr>
              <w:pStyle w:val="BodyText"/>
              <w:numPr>
                <w:ilvl w:val="0"/>
                <w:numId w:val="14"/>
              </w:numPr>
              <w:tabs>
                <w:tab w:val="left" w:pos="450"/>
              </w:tabs>
              <w:rPr>
                <w:rFonts w:ascii="Arial" w:hAnsi="Arial" w:cs="Arial"/>
                <w:bCs/>
                <w:i/>
                <w:sz w:val="22"/>
                <w:szCs w:val="22"/>
              </w:rPr>
            </w:pPr>
            <w:r w:rsidRPr="004929EE">
              <w:rPr>
                <w:rFonts w:ascii="Arial" w:hAnsi="Arial" w:cs="Arial"/>
                <w:bCs/>
                <w:sz w:val="22"/>
                <w:szCs w:val="22"/>
              </w:rPr>
              <w:t xml:space="preserve">Students will present material/lessons learned in a presentation format. Presenters should consider the applicability of ASCA’s National Model themes (i.e., leadership, advocacy, collaboration, systemic change) for the role of the school counselor in your presentation.   For example, when looking at attendance issues in schools how the school counselor might collaborate with other stakeholders to develop a procedure/policy around addressing the issue which would result in a systemic change. </w:t>
            </w:r>
          </w:p>
          <w:p w:rsidR="00C01E7A" w:rsidRPr="004929EE" w:rsidRDefault="00C01E7A" w:rsidP="00C01E7A">
            <w:pPr>
              <w:pStyle w:val="BodyText"/>
              <w:numPr>
                <w:ilvl w:val="0"/>
                <w:numId w:val="14"/>
              </w:numPr>
              <w:tabs>
                <w:tab w:val="left" w:pos="450"/>
              </w:tabs>
              <w:rPr>
                <w:rFonts w:ascii="Arial" w:hAnsi="Arial" w:cs="Arial"/>
                <w:bCs/>
                <w:i/>
                <w:sz w:val="22"/>
                <w:szCs w:val="22"/>
              </w:rPr>
            </w:pPr>
            <w:r w:rsidRPr="004929EE">
              <w:rPr>
                <w:rFonts w:ascii="Arial" w:hAnsi="Arial" w:cs="Arial"/>
                <w:bCs/>
                <w:sz w:val="22"/>
                <w:szCs w:val="22"/>
              </w:rPr>
              <w:t xml:space="preserve">Students will approach the presentation as if they were presenting the material to fellow counselors at a conference or to teachers and staff of the school as a form of professional development. Information presented should be based on a </w:t>
            </w:r>
            <w:r w:rsidRPr="004929EE">
              <w:rPr>
                <w:rFonts w:ascii="Arial" w:hAnsi="Arial" w:cs="Arial"/>
                <w:b/>
                <w:bCs/>
                <w:sz w:val="22"/>
                <w:szCs w:val="22"/>
              </w:rPr>
              <w:t>minimum of 5 professional sources</w:t>
            </w:r>
            <w:r w:rsidRPr="004929EE">
              <w:rPr>
                <w:rFonts w:ascii="Arial" w:hAnsi="Arial" w:cs="Arial"/>
                <w:bCs/>
                <w:sz w:val="22"/>
                <w:szCs w:val="22"/>
              </w:rPr>
              <w:t xml:space="preserve"> of information (e.g., journal articles, textbooks, resource book/layman readings, etc.) and sources of information should be cited in APA and provided in your handout.  </w:t>
            </w:r>
          </w:p>
          <w:p w:rsidR="00C01E7A" w:rsidRPr="005A5DD2" w:rsidRDefault="00C01E7A" w:rsidP="005A5DD2">
            <w:pPr>
              <w:pStyle w:val="BodyText"/>
              <w:numPr>
                <w:ilvl w:val="0"/>
                <w:numId w:val="14"/>
              </w:numPr>
              <w:tabs>
                <w:tab w:val="left" w:pos="450"/>
              </w:tabs>
              <w:rPr>
                <w:rFonts w:ascii="Arial" w:hAnsi="Arial" w:cs="Arial"/>
                <w:bCs/>
                <w:i/>
                <w:sz w:val="22"/>
                <w:szCs w:val="22"/>
              </w:rPr>
            </w:pPr>
            <w:r w:rsidRPr="004929EE">
              <w:rPr>
                <w:rFonts w:ascii="Arial" w:hAnsi="Arial" w:cs="Arial"/>
                <w:bCs/>
                <w:sz w:val="22"/>
                <w:szCs w:val="22"/>
              </w:rPr>
              <w:t xml:space="preserve">Presentation should be approximately 20 minutes (minimum) long.  Students are encouraged to provide any visual or other learning materials to their audience (e.g., websites to review, blogs, books, games, etc.).  </w:t>
            </w:r>
            <w:r w:rsidR="005A5DD2">
              <w:rPr>
                <w:rFonts w:ascii="Arial" w:hAnsi="Arial" w:cs="Arial"/>
                <w:bCs/>
                <w:sz w:val="22"/>
                <w:szCs w:val="22"/>
              </w:rPr>
              <w:t xml:space="preserve">You will video tape yourself for this video presentation again know your subject, do not read of script but explain yourself thoroughly. Please post under discussion post labeled - </w:t>
            </w:r>
            <w:r w:rsidR="005A5DD2" w:rsidRPr="005A5DD2">
              <w:rPr>
                <w:rFonts w:ascii="Arial" w:hAnsi="Arial" w:cs="Arial"/>
                <w:bCs/>
                <w:i/>
                <w:sz w:val="22"/>
                <w:szCs w:val="22"/>
              </w:rPr>
              <w:t>School Counseling Special Topic Presentation-</w:t>
            </w:r>
            <w:r w:rsidR="005A5DD2">
              <w:rPr>
                <w:rFonts w:ascii="Arial" w:hAnsi="Arial" w:cs="Arial"/>
                <w:bCs/>
                <w:i/>
                <w:sz w:val="22"/>
                <w:szCs w:val="22"/>
              </w:rPr>
              <w:t xml:space="preserve">. </w:t>
            </w:r>
            <w:r w:rsidR="005A5DD2" w:rsidRPr="005A5DD2">
              <w:rPr>
                <w:rFonts w:ascii="Arial" w:hAnsi="Arial" w:cs="Arial"/>
                <w:bCs/>
                <w:sz w:val="22"/>
                <w:szCs w:val="22"/>
              </w:rPr>
              <w:t xml:space="preserve">A written and a video tape is </w:t>
            </w:r>
            <w:r w:rsidR="005A5DD2" w:rsidRPr="005A5DD2">
              <w:rPr>
                <w:rFonts w:ascii="Arial" w:hAnsi="Arial" w:cs="Arial"/>
                <w:b/>
                <w:bCs/>
                <w:sz w:val="22"/>
                <w:szCs w:val="22"/>
              </w:rPr>
              <w:t>EXPECTED</w:t>
            </w:r>
            <w:r w:rsidR="005A5DD2">
              <w:rPr>
                <w:rFonts w:ascii="Arial" w:hAnsi="Arial" w:cs="Arial"/>
                <w:bCs/>
                <w:i/>
                <w:sz w:val="22"/>
                <w:szCs w:val="22"/>
              </w:rPr>
              <w:t>.</w:t>
            </w:r>
          </w:p>
          <w:p w:rsidR="00C01E7A" w:rsidRPr="004929EE" w:rsidRDefault="00C01E7A" w:rsidP="00C01E7A">
            <w:pPr>
              <w:pStyle w:val="BodyText"/>
              <w:numPr>
                <w:ilvl w:val="0"/>
                <w:numId w:val="14"/>
              </w:numPr>
              <w:tabs>
                <w:tab w:val="left" w:pos="450"/>
              </w:tabs>
              <w:rPr>
                <w:rFonts w:ascii="Arial" w:hAnsi="Arial" w:cs="Arial"/>
                <w:bCs/>
                <w:i/>
                <w:sz w:val="22"/>
                <w:szCs w:val="22"/>
              </w:rPr>
            </w:pPr>
            <w:r w:rsidRPr="004929EE">
              <w:rPr>
                <w:rFonts w:ascii="Arial" w:hAnsi="Arial" w:cs="Arial"/>
                <w:bCs/>
                <w:sz w:val="22"/>
                <w:szCs w:val="22"/>
              </w:rPr>
              <w:lastRenderedPageBreak/>
              <w:t xml:space="preserve">One goal of this project is to generate a handout that may be used as quick reference guide in the future that works 1.) </w:t>
            </w:r>
            <w:proofErr w:type="gramStart"/>
            <w:r w:rsidRPr="004929EE">
              <w:rPr>
                <w:rFonts w:ascii="Arial" w:hAnsi="Arial" w:cs="Arial"/>
                <w:bCs/>
                <w:sz w:val="22"/>
                <w:szCs w:val="22"/>
              </w:rPr>
              <w:t>to</w:t>
            </w:r>
            <w:proofErr w:type="gramEnd"/>
            <w:r w:rsidRPr="004929EE">
              <w:rPr>
                <w:rFonts w:ascii="Arial" w:hAnsi="Arial" w:cs="Arial"/>
                <w:bCs/>
                <w:sz w:val="22"/>
                <w:szCs w:val="22"/>
              </w:rPr>
              <w:t xml:space="preserve"> provide a synopsis of the problem and 2.)  </w:t>
            </w:r>
            <w:proofErr w:type="gramStart"/>
            <w:r w:rsidRPr="004929EE">
              <w:rPr>
                <w:rFonts w:ascii="Arial" w:hAnsi="Arial" w:cs="Arial"/>
                <w:bCs/>
                <w:sz w:val="22"/>
                <w:szCs w:val="22"/>
              </w:rPr>
              <w:t>generate</w:t>
            </w:r>
            <w:proofErr w:type="gramEnd"/>
            <w:r w:rsidRPr="004929EE">
              <w:rPr>
                <w:rFonts w:ascii="Arial" w:hAnsi="Arial" w:cs="Arial"/>
                <w:bCs/>
                <w:sz w:val="22"/>
                <w:szCs w:val="22"/>
              </w:rPr>
              <w:t xml:space="preserve"> solutions to commonly experienced challenges within schools, with resources to utilize in practice 3.) </w:t>
            </w:r>
            <w:proofErr w:type="gramStart"/>
            <w:r w:rsidRPr="004929EE">
              <w:rPr>
                <w:rFonts w:ascii="Arial" w:hAnsi="Arial" w:cs="Arial"/>
                <w:bCs/>
                <w:sz w:val="22"/>
                <w:szCs w:val="22"/>
              </w:rPr>
              <w:t>define</w:t>
            </w:r>
            <w:proofErr w:type="gramEnd"/>
            <w:r w:rsidRPr="004929EE">
              <w:rPr>
                <w:rFonts w:ascii="Arial" w:hAnsi="Arial" w:cs="Arial"/>
                <w:bCs/>
                <w:sz w:val="22"/>
                <w:szCs w:val="22"/>
              </w:rPr>
              <w:t xml:space="preserve"> role of stakeholder, 4.) </w:t>
            </w:r>
            <w:proofErr w:type="gramStart"/>
            <w:r w:rsidRPr="004929EE">
              <w:rPr>
                <w:rFonts w:ascii="Arial" w:hAnsi="Arial" w:cs="Arial"/>
                <w:bCs/>
                <w:sz w:val="22"/>
                <w:szCs w:val="22"/>
              </w:rPr>
              <w:t>provide</w:t>
            </w:r>
            <w:proofErr w:type="gramEnd"/>
            <w:r w:rsidRPr="004929EE">
              <w:rPr>
                <w:rFonts w:ascii="Arial" w:hAnsi="Arial" w:cs="Arial"/>
                <w:bCs/>
                <w:sz w:val="22"/>
                <w:szCs w:val="22"/>
              </w:rPr>
              <w:t xml:space="preserve"> strategies to use in counseling relationship, school/classroom, or home), etc.  </w:t>
            </w:r>
            <w:r w:rsidRPr="004929EE">
              <w:rPr>
                <w:rFonts w:ascii="Arial" w:hAnsi="Arial" w:cs="Arial"/>
                <w:b/>
                <w:bCs/>
                <w:sz w:val="22"/>
                <w:szCs w:val="22"/>
              </w:rPr>
              <w:t xml:space="preserve">While research should ground your presentation, presenters are encouraged and expected to provide practical information in their handout (e.g., techniques, tools, resources) for professional school counselors to use in the field/ to address a specific behavior issues.  Presenters may use the following headings to guide their handout and presentations:  introduction/rationale, discussion (what did you learn/signs/symptoms), results (statistics from research, what does research say), methods (population studied, can strategies be used in other grade levels/how, implications for counselors, teachers, or other stakeholders in school setting (how can these stakeholders help, provide specific strategies for identifying and correcting behavior), and conclusion (what next? what did you learn that you will use in practice?)  </w:t>
            </w:r>
            <w:r w:rsidRPr="004929EE">
              <w:rPr>
                <w:rFonts w:ascii="Arial" w:hAnsi="Arial" w:cs="Arial"/>
                <w:b/>
                <w:bCs/>
                <w:i/>
                <w:sz w:val="22"/>
                <w:szCs w:val="22"/>
              </w:rPr>
              <w:t>(</w:t>
            </w:r>
            <w:proofErr w:type="gramStart"/>
            <w:r w:rsidRPr="004929EE">
              <w:rPr>
                <w:rFonts w:ascii="Arial" w:hAnsi="Arial" w:cs="Arial"/>
                <w:b/>
                <w:bCs/>
                <w:sz w:val="22"/>
                <w:szCs w:val="22"/>
              </w:rPr>
              <w:t>worth</w:t>
            </w:r>
            <w:proofErr w:type="gramEnd"/>
            <w:r w:rsidRPr="004929EE">
              <w:rPr>
                <w:rFonts w:ascii="Arial" w:hAnsi="Arial" w:cs="Arial"/>
                <w:b/>
                <w:bCs/>
                <w:sz w:val="22"/>
                <w:szCs w:val="22"/>
              </w:rPr>
              <w:t xml:space="preserve"> 50 points)</w:t>
            </w:r>
            <w:r w:rsidRPr="004929EE">
              <w:rPr>
                <w:rFonts w:ascii="Arial" w:hAnsi="Arial" w:cs="Arial"/>
                <w:bCs/>
                <w:sz w:val="22"/>
                <w:szCs w:val="22"/>
              </w:rPr>
              <w:t>.</w:t>
            </w:r>
          </w:p>
          <w:p w:rsidR="00C01E7A" w:rsidRPr="004929EE" w:rsidRDefault="00C01E7A" w:rsidP="00C01E7A">
            <w:pPr>
              <w:rPr>
                <w:rFonts w:ascii="Arial" w:hAnsi="Arial" w:cs="Arial"/>
                <w:b/>
                <w:sz w:val="22"/>
                <w:szCs w:val="22"/>
              </w:rPr>
            </w:pPr>
          </w:p>
          <w:p w:rsidR="00C01E7A" w:rsidRPr="004929EE" w:rsidRDefault="00F07D27" w:rsidP="00C01E7A">
            <w:pPr>
              <w:jc w:val="center"/>
              <w:rPr>
                <w:rFonts w:ascii="Arial" w:hAnsi="Arial" w:cs="Arial"/>
                <w:b/>
                <w:sz w:val="22"/>
                <w:szCs w:val="22"/>
              </w:rPr>
            </w:pPr>
            <w:r>
              <w:rPr>
                <w:rFonts w:ascii="Arial" w:hAnsi="Arial" w:cs="Arial"/>
                <w:b/>
                <w:sz w:val="22"/>
                <w:szCs w:val="22"/>
              </w:rPr>
              <w:t>Extra Credit I</w:t>
            </w:r>
            <w:r w:rsidR="00C01E7A" w:rsidRPr="004929EE">
              <w:rPr>
                <w:rFonts w:ascii="Arial" w:hAnsi="Arial" w:cs="Arial"/>
                <w:b/>
                <w:sz w:val="22"/>
                <w:szCs w:val="22"/>
              </w:rPr>
              <w:t xml:space="preserve"> (2 pts.): </w:t>
            </w:r>
            <w:r w:rsidR="00C01E7A" w:rsidRPr="004929EE">
              <w:rPr>
                <w:rFonts w:ascii="Arial" w:hAnsi="Arial" w:cs="Arial"/>
                <w:sz w:val="22"/>
                <w:szCs w:val="22"/>
              </w:rPr>
              <w:t>Student Rating Instruction:</w:t>
            </w:r>
          </w:p>
          <w:p w:rsidR="00C01E7A" w:rsidRDefault="00C01E7A" w:rsidP="00C01E7A">
            <w:pPr>
              <w:rPr>
                <w:rFonts w:ascii="Arial" w:hAnsi="Arial" w:cs="Arial"/>
                <w:sz w:val="22"/>
                <w:szCs w:val="22"/>
              </w:rPr>
            </w:pPr>
            <w:r w:rsidRPr="004929EE">
              <w:rPr>
                <w:rFonts w:ascii="Arial" w:hAnsi="Arial" w:cs="Arial"/>
                <w:sz w:val="22"/>
                <w:szCs w:val="22"/>
              </w:rPr>
              <w:t>The SRI will be emailed to you. You can receive extra points for just completing the SRI. When you have completed the SRI there is a section that indicates to email someone. You c</w:t>
            </w:r>
            <w:r w:rsidR="00273E5D">
              <w:rPr>
                <w:rFonts w:ascii="Arial" w:hAnsi="Arial" w:cs="Arial"/>
                <w:sz w:val="22"/>
                <w:szCs w:val="22"/>
              </w:rPr>
              <w:t xml:space="preserve">an email me at </w:t>
            </w:r>
            <w:hyperlink r:id="rId10" w:history="1">
              <w:r w:rsidR="00273E5D" w:rsidRPr="00664BBF">
                <w:rPr>
                  <w:rStyle w:val="Hyperlink"/>
                  <w:rFonts w:ascii="Arial" w:hAnsi="Arial" w:cs="Arial"/>
                  <w:sz w:val="22"/>
                  <w:szCs w:val="22"/>
                </w:rPr>
                <w:t>lsdames@nccu.edu</w:t>
              </w:r>
            </w:hyperlink>
            <w:r w:rsidR="00273E5D">
              <w:rPr>
                <w:rFonts w:ascii="Arial" w:hAnsi="Arial" w:cs="Arial"/>
                <w:sz w:val="22"/>
                <w:szCs w:val="22"/>
              </w:rPr>
              <w:t xml:space="preserve">. </w:t>
            </w:r>
            <w:r w:rsidRPr="004929EE">
              <w:rPr>
                <w:rFonts w:ascii="Arial" w:hAnsi="Arial" w:cs="Arial"/>
                <w:sz w:val="22"/>
                <w:szCs w:val="22"/>
              </w:rPr>
              <w:t>Remember I cannot see what you completed but I just need to see that you have completed the SRI in order for you to receive your points. Some students in the past did a screen shoot but remember I need to see the name of the course so you can receive your full points.</w:t>
            </w:r>
            <w:r w:rsidR="00273E5D">
              <w:rPr>
                <w:rFonts w:ascii="Arial" w:hAnsi="Arial" w:cs="Arial"/>
                <w:sz w:val="22"/>
                <w:szCs w:val="22"/>
              </w:rPr>
              <w:t xml:space="preserve"> You can also screen shot your completed SRI completion at the end and upload it under Extra Credit I.</w:t>
            </w:r>
          </w:p>
          <w:p w:rsidR="00F07D27" w:rsidRDefault="00F07D27" w:rsidP="00C01E7A">
            <w:pPr>
              <w:rPr>
                <w:rFonts w:ascii="Arial" w:hAnsi="Arial" w:cs="Arial"/>
                <w:sz w:val="22"/>
                <w:szCs w:val="22"/>
              </w:rPr>
            </w:pPr>
          </w:p>
          <w:p w:rsidR="00F07D27" w:rsidRDefault="00F07D27" w:rsidP="00F07D27">
            <w:pPr>
              <w:jc w:val="center"/>
              <w:rPr>
                <w:rFonts w:ascii="Arial" w:hAnsi="Arial" w:cs="Arial"/>
                <w:b/>
                <w:sz w:val="22"/>
                <w:szCs w:val="22"/>
              </w:rPr>
            </w:pPr>
            <w:r w:rsidRPr="00F07D27">
              <w:rPr>
                <w:rFonts w:ascii="Arial" w:hAnsi="Arial" w:cs="Arial"/>
                <w:b/>
                <w:sz w:val="22"/>
                <w:szCs w:val="22"/>
              </w:rPr>
              <w:t>Extra Credit II: Praxis 6 Test</w:t>
            </w:r>
          </w:p>
          <w:p w:rsidR="00F07D27" w:rsidRPr="00273E5D" w:rsidRDefault="00F07D27" w:rsidP="00F07D27">
            <w:pPr>
              <w:rPr>
                <w:rFonts w:ascii="Arial" w:hAnsi="Arial" w:cs="Arial"/>
                <w:sz w:val="22"/>
                <w:szCs w:val="22"/>
              </w:rPr>
            </w:pPr>
            <w:r w:rsidRPr="00273E5D">
              <w:rPr>
                <w:rFonts w:ascii="Arial" w:hAnsi="Arial" w:cs="Arial"/>
                <w:sz w:val="22"/>
                <w:szCs w:val="22"/>
              </w:rPr>
              <w:t>Take</w:t>
            </w:r>
            <w:r w:rsidR="00273E5D" w:rsidRPr="00273E5D">
              <w:rPr>
                <w:rFonts w:ascii="Arial" w:hAnsi="Arial" w:cs="Arial"/>
                <w:sz w:val="22"/>
                <w:szCs w:val="22"/>
              </w:rPr>
              <w:t xml:space="preserve"> the praxis 6 ext</w:t>
            </w:r>
            <w:r w:rsidR="00273E5D">
              <w:rPr>
                <w:rFonts w:ascii="Arial" w:hAnsi="Arial" w:cs="Arial"/>
                <w:sz w:val="22"/>
                <w:szCs w:val="22"/>
              </w:rPr>
              <w:t>r</w:t>
            </w:r>
            <w:r w:rsidR="00273E5D" w:rsidRPr="00273E5D">
              <w:rPr>
                <w:rFonts w:ascii="Arial" w:hAnsi="Arial" w:cs="Arial"/>
                <w:sz w:val="22"/>
                <w:szCs w:val="22"/>
              </w:rPr>
              <w:t>a credit test.</w:t>
            </w:r>
          </w:p>
          <w:p w:rsidR="00C01E7A" w:rsidRPr="004929EE" w:rsidRDefault="00C01E7A" w:rsidP="00C01E7A">
            <w:pPr>
              <w:rPr>
                <w:rFonts w:ascii="Arial" w:hAnsi="Arial" w:cs="Arial"/>
                <w:sz w:val="22"/>
                <w:szCs w:val="22"/>
              </w:rPr>
            </w:pPr>
          </w:p>
          <w:p w:rsidR="00C01E7A" w:rsidRPr="004929EE" w:rsidRDefault="00C01E7A" w:rsidP="00C01E7A">
            <w:pPr>
              <w:widowControl w:val="0"/>
              <w:autoSpaceDE w:val="0"/>
              <w:autoSpaceDN w:val="0"/>
              <w:adjustRightInd w:val="0"/>
              <w:rPr>
                <w:rFonts w:ascii="Arial" w:eastAsia="Calibri" w:hAnsi="Arial" w:cs="Arial"/>
                <w:b/>
                <w:color w:val="000000"/>
                <w:sz w:val="22"/>
                <w:szCs w:val="22"/>
                <w:u w:val="single"/>
              </w:rPr>
            </w:pPr>
            <w:r w:rsidRPr="004929EE">
              <w:rPr>
                <w:rFonts w:ascii="Arial" w:eastAsia="Calibri" w:hAnsi="Arial" w:cs="Arial"/>
                <w:b/>
                <w:color w:val="000000"/>
                <w:sz w:val="22"/>
                <w:szCs w:val="22"/>
                <w:u w:val="single"/>
              </w:rPr>
              <w:t>Legal Background</w:t>
            </w:r>
          </w:p>
          <w:p w:rsidR="00C01E7A" w:rsidRPr="004929EE" w:rsidRDefault="00C01E7A" w:rsidP="00C01E7A">
            <w:pPr>
              <w:widowControl w:val="0"/>
              <w:autoSpaceDE w:val="0"/>
              <w:autoSpaceDN w:val="0"/>
              <w:adjustRightInd w:val="0"/>
              <w:rPr>
                <w:rFonts w:ascii="Arial" w:eastAsia="Calibri" w:hAnsi="Arial" w:cs="Arial"/>
                <w:b/>
                <w:color w:val="000000"/>
                <w:sz w:val="22"/>
                <w:szCs w:val="22"/>
                <w:u w:val="single"/>
              </w:rPr>
            </w:pPr>
            <w:r w:rsidRPr="004929EE">
              <w:rPr>
                <w:rFonts w:ascii="Arial" w:eastAsia="Calibri" w:hAnsi="Arial" w:cs="Arial"/>
                <w:b/>
                <w:color w:val="000000"/>
                <w:sz w:val="22"/>
                <w:szCs w:val="22"/>
                <w:u w:val="single"/>
              </w:rPr>
              <w:t xml:space="preserve">Accommodating Students with Disabilities and Mandatory Reporting of Sexual Misconduct </w:t>
            </w:r>
          </w:p>
          <w:p w:rsidR="00C01E7A" w:rsidRPr="004929EE" w:rsidRDefault="00C01E7A" w:rsidP="00C01E7A">
            <w:pPr>
              <w:widowControl w:val="0"/>
              <w:autoSpaceDE w:val="0"/>
              <w:autoSpaceDN w:val="0"/>
              <w:adjustRightInd w:val="0"/>
              <w:rPr>
                <w:rFonts w:ascii="Arial" w:eastAsia="Calibri" w:hAnsi="Arial" w:cs="Arial"/>
                <w:b/>
                <w:color w:val="000000"/>
                <w:sz w:val="22"/>
                <w:szCs w:val="22"/>
              </w:rPr>
            </w:pPr>
          </w:p>
          <w:p w:rsidR="00C01E7A" w:rsidRPr="004929EE" w:rsidRDefault="00C01E7A" w:rsidP="00C01E7A">
            <w:pPr>
              <w:widowControl w:val="0"/>
              <w:autoSpaceDE w:val="0"/>
              <w:autoSpaceDN w:val="0"/>
              <w:adjustRightInd w:val="0"/>
              <w:spacing w:after="240"/>
              <w:rPr>
                <w:rFonts w:ascii="Arial" w:eastAsia="Calibri" w:hAnsi="Arial" w:cs="Arial"/>
                <w:color w:val="000000"/>
                <w:sz w:val="22"/>
                <w:szCs w:val="22"/>
              </w:rPr>
            </w:pPr>
            <w:r w:rsidRPr="004929EE">
              <w:rPr>
                <w:rFonts w:ascii="Arial" w:eastAsia="Calibri" w:hAnsi="Arial" w:cs="Arial"/>
                <w:color w:val="000000"/>
                <w:sz w:val="22"/>
                <w:szCs w:val="22"/>
              </w:rPr>
              <w:t xml:space="preserve">In addition to State law, NCCU must comply with two key federal laws that prohibit discrimination on the basis of disability: (1) Section 504 of the Rehabilitation Act of 1973 (“Section 504”), as amended; and (2) the Americans with Disabilities Act of 1990 and the Americans with Disabilities Act Amendment Act of 2008 (collectively “ADA”). Section 504 prohibits discrimination on the basis of disability in any program or activity operated by a recipient of federal funds. Title II of the ADA prohibits disability discrimination in public entities, regardless of whether they receive federal financial assistance. As a recipient of federal funds from the U.S. Department of Education and also as a public entity, NCCU is covered by both Section 504 and the ADA. </w:t>
            </w:r>
          </w:p>
          <w:p w:rsidR="00C01E7A" w:rsidRPr="004929EE" w:rsidRDefault="00C01E7A" w:rsidP="00C01E7A">
            <w:pPr>
              <w:widowControl w:val="0"/>
              <w:autoSpaceDE w:val="0"/>
              <w:autoSpaceDN w:val="0"/>
              <w:adjustRightInd w:val="0"/>
              <w:spacing w:after="240"/>
              <w:rPr>
                <w:rFonts w:ascii="Arial" w:eastAsia="Calibri" w:hAnsi="Arial" w:cs="Arial"/>
                <w:color w:val="000000"/>
                <w:sz w:val="22"/>
                <w:szCs w:val="22"/>
              </w:rPr>
            </w:pPr>
            <w:r w:rsidRPr="004929EE">
              <w:rPr>
                <w:rFonts w:ascii="Arial" w:eastAsia="Calibri" w:hAnsi="Arial" w:cs="Arial"/>
                <w:color w:val="000000"/>
                <w:sz w:val="22"/>
                <w:szCs w:val="22"/>
              </w:rPr>
              <w:t xml:space="preserve">Under Section 504 and the ADA, colleges and universities are required to provide students with appropriate academic adjustments and auxiliary aids/services (collectively “accommodations”) that are necessary to afford an individual with a disability an equal opportunity to participate in the school's programs. It is the responsibility of the student with a disability to initiate the request for accommodations by contacting the NCCU Office of Student Disability Services (“SDS”) and providing documentation of a disability. Once a student makes a request, SDS will engage the student in an interactive process to determine his or her </w:t>
            </w:r>
            <w:r w:rsidRPr="004929EE">
              <w:rPr>
                <w:rFonts w:ascii="Arial" w:eastAsia="Calibri" w:hAnsi="Arial" w:cs="Arial"/>
                <w:color w:val="000000"/>
                <w:sz w:val="22"/>
                <w:szCs w:val="22"/>
              </w:rPr>
              <w:lastRenderedPageBreak/>
              <w:t xml:space="preserve">eligibility as a student with a disability and appropriate accommodations. Accommodations approved by NCCU must be made available at no cost to the student. </w:t>
            </w:r>
          </w:p>
          <w:p w:rsidR="00C01E7A" w:rsidRPr="004929EE" w:rsidRDefault="00C01E7A" w:rsidP="00C01E7A">
            <w:pPr>
              <w:widowControl w:val="0"/>
              <w:autoSpaceDE w:val="0"/>
              <w:autoSpaceDN w:val="0"/>
              <w:adjustRightInd w:val="0"/>
              <w:spacing w:after="240"/>
              <w:rPr>
                <w:rFonts w:ascii="Arial" w:eastAsia="Calibri" w:hAnsi="Arial" w:cs="Arial"/>
                <w:color w:val="000000"/>
                <w:sz w:val="22"/>
                <w:szCs w:val="22"/>
              </w:rPr>
            </w:pPr>
            <w:r w:rsidRPr="004929EE">
              <w:rPr>
                <w:rFonts w:ascii="Arial" w:eastAsia="Calibri" w:hAnsi="Arial" w:cs="Arial"/>
                <w:b/>
                <w:color w:val="000000"/>
                <w:sz w:val="22"/>
                <w:szCs w:val="22"/>
              </w:rPr>
              <w:t>NCCU’s Sexual Misconduct Policy</w:t>
            </w:r>
            <w:r w:rsidRPr="004929EE">
              <w:rPr>
                <w:rFonts w:ascii="Arial" w:eastAsia="Calibri" w:hAnsi="Arial" w:cs="Arial"/>
                <w:color w:val="000000"/>
                <w:sz w:val="22"/>
                <w:szCs w:val="22"/>
              </w:rPr>
              <w:t xml:space="preserve"> (POL 80.07.1) was created in compliance with Title IX and applies to all members of the NCCU community, prohibits discrimination on the basis of sex (including sexual harassment and sexual violence) in the University's Provost and Vice Chancellor for Academic Affairs </w:t>
            </w:r>
          </w:p>
          <w:p w:rsidR="00C01E7A" w:rsidRPr="004929EE" w:rsidRDefault="00C01E7A" w:rsidP="00C01E7A">
            <w:pPr>
              <w:widowControl w:val="0"/>
              <w:autoSpaceDE w:val="0"/>
              <w:autoSpaceDN w:val="0"/>
              <w:adjustRightInd w:val="0"/>
              <w:spacing w:after="240"/>
              <w:rPr>
                <w:rFonts w:ascii="Arial" w:eastAsia="Calibri" w:hAnsi="Arial" w:cs="Arial"/>
                <w:color w:val="000000"/>
                <w:sz w:val="22"/>
                <w:szCs w:val="22"/>
              </w:rPr>
            </w:pPr>
            <w:r w:rsidRPr="004929EE">
              <w:rPr>
                <w:rFonts w:ascii="Arial" w:eastAsia="Calibri" w:hAnsi="Arial" w:cs="Arial"/>
                <w:color w:val="000000"/>
                <w:sz w:val="22"/>
                <w:szCs w:val="22"/>
              </w:rPr>
              <w:t xml:space="preserve">Policy describes prohibited sexual misconduct, establishes procedures for responding to reports of sexual misconduct, and sets forth resources available to students and employees. All faculty and staff (with the exclusion of certain individuals who provide services to NCCU as licensed professional counselors) are considered responsible employees who must report instances of sexual misconduct to </w:t>
            </w:r>
            <w:r w:rsidRPr="004929EE">
              <w:rPr>
                <w:rFonts w:ascii="Arial" w:eastAsia="Calibri" w:hAnsi="Arial" w:cs="Arial"/>
                <w:b/>
                <w:color w:val="000000"/>
                <w:sz w:val="22"/>
                <w:szCs w:val="22"/>
              </w:rPr>
              <w:t>NCCU’s Title IX Coordinator.</w:t>
            </w:r>
            <w:r w:rsidRPr="004929EE">
              <w:rPr>
                <w:rFonts w:ascii="Arial" w:eastAsia="Calibri" w:hAnsi="Arial" w:cs="Arial"/>
                <w:color w:val="000000"/>
                <w:sz w:val="22"/>
                <w:szCs w:val="22"/>
              </w:rPr>
              <w:t xml:space="preserve"> </w:t>
            </w:r>
          </w:p>
          <w:p w:rsidR="00C01E7A" w:rsidRPr="004929EE" w:rsidRDefault="00C01E7A" w:rsidP="00C01E7A">
            <w:pPr>
              <w:widowControl w:val="0"/>
              <w:autoSpaceDE w:val="0"/>
              <w:autoSpaceDN w:val="0"/>
              <w:adjustRightInd w:val="0"/>
              <w:spacing w:after="240"/>
              <w:rPr>
                <w:rFonts w:ascii="Arial" w:eastAsia="Calibri" w:hAnsi="Arial" w:cs="Arial"/>
                <w:b/>
                <w:color w:val="000000"/>
                <w:sz w:val="22"/>
                <w:szCs w:val="22"/>
              </w:rPr>
            </w:pPr>
            <w:r w:rsidRPr="004929EE">
              <w:rPr>
                <w:rFonts w:ascii="Arial" w:eastAsia="Calibri" w:hAnsi="Arial" w:cs="Arial"/>
                <w:b/>
                <w:color w:val="000000"/>
                <w:sz w:val="22"/>
                <w:szCs w:val="22"/>
              </w:rPr>
              <w:t xml:space="preserve">Expectations </w:t>
            </w:r>
          </w:p>
          <w:p w:rsidR="00C01E7A" w:rsidRPr="004929EE" w:rsidRDefault="00C01E7A" w:rsidP="00C01E7A">
            <w:pPr>
              <w:widowControl w:val="0"/>
              <w:autoSpaceDE w:val="0"/>
              <w:autoSpaceDN w:val="0"/>
              <w:adjustRightInd w:val="0"/>
              <w:spacing w:after="240"/>
              <w:rPr>
                <w:rFonts w:ascii="Arial" w:eastAsia="Calibri" w:hAnsi="Arial" w:cs="Arial"/>
                <w:color w:val="000000"/>
                <w:sz w:val="22"/>
                <w:szCs w:val="22"/>
              </w:rPr>
            </w:pPr>
            <w:r w:rsidRPr="004929EE">
              <w:rPr>
                <w:rFonts w:ascii="Arial" w:eastAsia="Calibri" w:hAnsi="Arial" w:cs="Arial"/>
                <w:color w:val="000000"/>
                <w:sz w:val="22"/>
                <w:szCs w:val="22"/>
              </w:rPr>
              <w:t xml:space="preserve">NCCU expects all faculty and staff to support students in excelling academically and professionally by complying with the federal laws referenced in this memorandum. In compliance with Section 504 and the ADA, NCCU faculty and staff members should not make inquiries or referrals based on an assumption that a student has a disabling or handicapping condition. Rather, faculty members are expected to review the approved accommodations for students who are registered with SDS and to provide accommodations as outlined by the SDS staff. To determine reasonable accommodations, SDS may seek information during the interactive process from faculty and instructors regarding essential standards for courses, programs, services, activities, and facilities. Upon receiving notification of a student’s accommodations from SDS staff, faculty members should provide accommodations and modifications to students in a timely manner to ensure that course materials and activities are accessible to students with disabilities at the same time as students without disabilities. NCCU expects all faculty and staff to maintain academic standards by providing accommodations to students with disabilities without compromising the content, quality or level of instruction. SDS is available to assist the NCCU community regarding issues with Section 504 or the ADA which may impact students within your area. If a student self identifies to a faculty member, department or professional school, the faculty member should refer the student to SDS to determine reasonable and appropriate accommodations. </w:t>
            </w:r>
          </w:p>
          <w:p w:rsidR="00C01E7A" w:rsidRPr="004929EE" w:rsidRDefault="00C01E7A" w:rsidP="00C01E7A">
            <w:pPr>
              <w:widowControl w:val="0"/>
              <w:autoSpaceDE w:val="0"/>
              <w:autoSpaceDN w:val="0"/>
              <w:adjustRightInd w:val="0"/>
              <w:spacing w:after="240"/>
              <w:rPr>
                <w:rFonts w:ascii="Arial" w:eastAsia="Calibri" w:hAnsi="Arial" w:cs="Arial"/>
                <w:color w:val="000000"/>
                <w:sz w:val="22"/>
                <w:szCs w:val="22"/>
              </w:rPr>
            </w:pPr>
            <w:r w:rsidRPr="004929EE">
              <w:rPr>
                <w:rFonts w:ascii="Arial" w:eastAsia="Calibri" w:hAnsi="Arial" w:cs="Arial"/>
                <w:color w:val="000000"/>
                <w:sz w:val="22"/>
                <w:szCs w:val="22"/>
              </w:rPr>
              <w:t xml:space="preserve">NCCU also expects all responsible employees to ensure that NCCU complies with Title IX by promptly reporting information regarding possible violations of the Sexual Misconduct Policy to the Title IX Coordinator. </w:t>
            </w:r>
          </w:p>
          <w:p w:rsidR="00C01E7A" w:rsidRPr="004929EE" w:rsidRDefault="00C01E7A" w:rsidP="00C01E7A">
            <w:pPr>
              <w:pStyle w:val="BodyText"/>
              <w:tabs>
                <w:tab w:val="left" w:pos="450"/>
              </w:tabs>
              <w:rPr>
                <w:rFonts w:ascii="Arial" w:hAnsi="Arial" w:cs="Arial"/>
                <w:b/>
                <w:bCs/>
                <w:sz w:val="22"/>
                <w:szCs w:val="22"/>
                <w:u w:val="single"/>
              </w:rPr>
            </w:pPr>
            <w:r w:rsidRPr="004929EE">
              <w:rPr>
                <w:rFonts w:ascii="Arial" w:eastAsia="Calibri" w:hAnsi="Arial" w:cs="Arial"/>
                <w:color w:val="000000"/>
                <w:sz w:val="22"/>
                <w:szCs w:val="22"/>
              </w:rPr>
              <w:t>To assist students in self-identifying a disability, understanding the obligations of responsible employees, and requesting other supports, faculty members are expected to include the following statement on all course syllabi:</w:t>
            </w:r>
          </w:p>
          <w:p w:rsidR="00C01E7A" w:rsidRPr="004929EE" w:rsidRDefault="00C01E7A" w:rsidP="00C01E7A">
            <w:pPr>
              <w:jc w:val="center"/>
              <w:rPr>
                <w:rFonts w:ascii="Arial" w:hAnsi="Arial" w:cs="Arial"/>
                <w:sz w:val="22"/>
                <w:szCs w:val="22"/>
              </w:rPr>
            </w:pPr>
          </w:p>
          <w:p w:rsidR="00742E06" w:rsidRPr="00742E06" w:rsidRDefault="00742E06" w:rsidP="00742E06">
            <w:pPr>
              <w:rPr>
                <w:rFonts w:ascii="Arial" w:hAnsi="Arial" w:cs="Arial"/>
                <w:b/>
                <w:bCs/>
                <w:sz w:val="22"/>
                <w:szCs w:val="22"/>
                <w:u w:val="single"/>
              </w:rPr>
            </w:pPr>
            <w:r w:rsidRPr="00742E06">
              <w:rPr>
                <w:rFonts w:ascii="Arial" w:hAnsi="Arial" w:cs="Arial"/>
                <w:b/>
                <w:bCs/>
                <w:sz w:val="22"/>
                <w:szCs w:val="22"/>
                <w:u w:val="single"/>
              </w:rPr>
              <w:t>Statement of Inclusion/Non-Discrimination</w:t>
            </w:r>
          </w:p>
          <w:p w:rsidR="00742E06" w:rsidRPr="00742E06" w:rsidRDefault="00742E06" w:rsidP="00742E06">
            <w:pPr>
              <w:rPr>
                <w:rFonts w:ascii="Arial" w:hAnsi="Arial" w:cs="Arial"/>
                <w:bCs/>
                <w:sz w:val="22"/>
                <w:szCs w:val="22"/>
              </w:rPr>
            </w:pPr>
            <w:r w:rsidRPr="00742E06">
              <w:rPr>
                <w:rFonts w:ascii="Arial" w:hAnsi="Arial" w:cs="Arial"/>
                <w:bCs/>
                <w:sz w:val="22"/>
                <w:szCs w:val="22"/>
              </w:rPr>
              <w:t xml:space="preserve">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w:t>
            </w:r>
            <w:r w:rsidRPr="00742E06">
              <w:rPr>
                <w:rFonts w:ascii="Arial" w:hAnsi="Arial" w:cs="Arial"/>
                <w:bCs/>
                <w:sz w:val="22"/>
                <w:szCs w:val="22"/>
              </w:rPr>
              <w:lastRenderedPageBreak/>
              <w:t>information, veteran's status, or religion. It actively promotes diversity and respectfulness of each individual.</w:t>
            </w:r>
          </w:p>
          <w:p w:rsidR="00742E06" w:rsidRPr="00742E06" w:rsidRDefault="00742E06" w:rsidP="00742E06">
            <w:pPr>
              <w:rPr>
                <w:rFonts w:ascii="Arial" w:hAnsi="Arial" w:cs="Arial"/>
                <w:bCs/>
                <w:sz w:val="22"/>
                <w:szCs w:val="22"/>
              </w:rPr>
            </w:pPr>
          </w:p>
          <w:p w:rsidR="00742E06" w:rsidRPr="00742E06" w:rsidRDefault="00742E06" w:rsidP="00742E06">
            <w:pPr>
              <w:rPr>
                <w:rFonts w:ascii="Arial" w:hAnsi="Arial" w:cs="Arial"/>
                <w:bCs/>
                <w:sz w:val="22"/>
                <w:szCs w:val="22"/>
              </w:rPr>
            </w:pPr>
            <w:r w:rsidRPr="00742E06">
              <w:rPr>
                <w:rFonts w:ascii="Arial" w:hAnsi="Arial" w:cs="Arial"/>
                <w:bCs/>
                <w:sz w:val="22"/>
                <w:szCs w:val="22"/>
              </w:rPr>
              <w:t xml:space="preserve">Student Accessibility Services (formerly Student Disability Services) </w:t>
            </w:r>
          </w:p>
          <w:p w:rsidR="00742E06" w:rsidRPr="00742E06" w:rsidRDefault="00742E06" w:rsidP="00742E06">
            <w:pPr>
              <w:rPr>
                <w:rFonts w:ascii="Arial" w:hAnsi="Arial" w:cs="Arial"/>
                <w:bCs/>
                <w:sz w:val="22"/>
                <w:szCs w:val="22"/>
              </w:rPr>
            </w:pPr>
            <w:r w:rsidRPr="00742E06">
              <w:rPr>
                <w:rFonts w:ascii="Arial" w:hAnsi="Arial" w:cs="Arial"/>
                <w:bCs/>
                <w:sz w:val="22"/>
                <w:szCs w:val="22"/>
              </w:rPr>
              <w:t xml:space="preserve">Students with disabilities (physical, learning, psychological, chronic or temporary medical conditions, etc.) who would like to request reasonable accommodations and services under the Americans with Disabilities Act must register with the Office of Student Accessibility Services (SAS) in Suite 120 in the Student Services Building. Students who are new to SAS or who are requesting new accommodations should contact SAS at (919) 530-6325 or sas@nccu.edu to discuss the programs and services offered by SAS.  Students who are already registered with SAS and who would like to maintain their accommodations must renew previously granted accommodations by visiting the SAS website at www.nccu.edu/sas and logging into Eagle Accommodate.  Students are expected to renew previously granted accommodations at the beginning of each semester, preferably during the first two (2) weeks of class.  Reasonable accommodations can be requested at any time throughout the semester; however, they will not be effective retroactively.  Students are strongly encouraged to contact their professors to discuss the testing and academic accommodations that they anticipate needing for each class. </w:t>
            </w:r>
          </w:p>
          <w:p w:rsidR="00742E06" w:rsidRPr="00742E06" w:rsidRDefault="00742E06" w:rsidP="00742E06">
            <w:pPr>
              <w:rPr>
                <w:rFonts w:ascii="Arial" w:hAnsi="Arial" w:cs="Arial"/>
                <w:bCs/>
                <w:sz w:val="22"/>
                <w:szCs w:val="22"/>
              </w:rPr>
            </w:pPr>
          </w:p>
          <w:p w:rsidR="00742E06" w:rsidRPr="00742E06" w:rsidRDefault="00742E06" w:rsidP="00742E06">
            <w:pPr>
              <w:rPr>
                <w:rFonts w:ascii="Arial" w:hAnsi="Arial" w:cs="Arial"/>
                <w:bCs/>
                <w:sz w:val="22"/>
                <w:szCs w:val="22"/>
              </w:rPr>
            </w:pPr>
            <w:r w:rsidRPr="00742E06">
              <w:rPr>
                <w:rFonts w:ascii="Arial" w:hAnsi="Arial" w:cs="Arial"/>
                <w:bCs/>
                <w:sz w:val="22"/>
                <w:szCs w:val="22"/>
              </w:rPr>
              <w:t>Students identifying as pregnant or other pregnancy-related conditions who would like to request reasonable accommodations and services under Title IX must register with SAS.</w:t>
            </w:r>
          </w:p>
          <w:p w:rsidR="00742E06" w:rsidRPr="00742E06" w:rsidRDefault="00742E06" w:rsidP="00742E06">
            <w:pPr>
              <w:rPr>
                <w:rFonts w:ascii="Arial" w:hAnsi="Arial" w:cs="Arial"/>
                <w:bCs/>
                <w:sz w:val="22"/>
                <w:szCs w:val="22"/>
              </w:rPr>
            </w:pPr>
          </w:p>
          <w:p w:rsidR="00742E06" w:rsidRPr="00742E06" w:rsidRDefault="00742E06" w:rsidP="00742E06">
            <w:pPr>
              <w:rPr>
                <w:rFonts w:ascii="Arial" w:hAnsi="Arial" w:cs="Arial"/>
                <w:b/>
                <w:bCs/>
                <w:sz w:val="22"/>
                <w:szCs w:val="22"/>
                <w:u w:val="single"/>
              </w:rPr>
            </w:pPr>
            <w:r w:rsidRPr="00742E06">
              <w:rPr>
                <w:rFonts w:ascii="Arial" w:hAnsi="Arial" w:cs="Arial"/>
                <w:b/>
                <w:bCs/>
                <w:sz w:val="22"/>
                <w:szCs w:val="22"/>
                <w:u w:val="single"/>
              </w:rPr>
              <w:t>Confidentiality and Mandatory Reporting</w:t>
            </w:r>
          </w:p>
          <w:p w:rsidR="00742E06" w:rsidRPr="00742E06" w:rsidRDefault="00742E06" w:rsidP="00742E06">
            <w:pPr>
              <w:rPr>
                <w:rFonts w:ascii="Arial" w:hAnsi="Arial" w:cs="Arial"/>
                <w:bCs/>
                <w:sz w:val="22"/>
                <w:szCs w:val="22"/>
              </w:rPr>
            </w:pPr>
            <w:r w:rsidRPr="00742E06">
              <w:rPr>
                <w:rFonts w:ascii="Arial" w:hAnsi="Arial" w:cs="Arial"/>
                <w:bCs/>
                <w:sz w:val="22"/>
                <w:szCs w:val="22"/>
              </w:rPr>
              <w:t xml:space="preserve">All forms of discrimination based on sex, including sexual misconduct, sexual assault, dating violence, domestic violence, and stalking offenses, are prohibited under NCCU’s Sexual Misconduct Policy (POL 01.04.4). NCCU faculty and instructors are considered to be responsible employees and are required to report information regarding sexual misconduct to the University’s Title IX Coordinator.  The Sexual Misconduct Policy can be accessed through NCCU’s Policies, Rules and Regulations website at www.nccu.edu/policies. Any individual may report a violation of the Sexual Misconduct Policy (including a third-party or anonymous report) by contacting the Title IX Coordinator at (919) 530-7944 or TitleIX@nccu.edu, or submitting the online form through the Title IX Reporting Form, located at www.nccu.edu/titleix. </w:t>
            </w:r>
          </w:p>
          <w:p w:rsidR="00742E06" w:rsidRPr="00742E06" w:rsidRDefault="00742E06" w:rsidP="00742E06">
            <w:pPr>
              <w:rPr>
                <w:rFonts w:ascii="Arial" w:hAnsi="Arial" w:cs="Arial"/>
                <w:bCs/>
                <w:sz w:val="22"/>
                <w:szCs w:val="22"/>
              </w:rPr>
            </w:pPr>
          </w:p>
          <w:p w:rsidR="00742E06" w:rsidRPr="00742E06" w:rsidRDefault="00742E06" w:rsidP="00742E06">
            <w:pPr>
              <w:rPr>
                <w:rFonts w:ascii="Arial" w:hAnsi="Arial" w:cs="Arial"/>
                <w:b/>
                <w:bCs/>
                <w:sz w:val="22"/>
                <w:szCs w:val="22"/>
                <w:u w:val="single"/>
              </w:rPr>
            </w:pPr>
            <w:r w:rsidRPr="00742E06">
              <w:rPr>
                <w:rFonts w:ascii="Arial" w:hAnsi="Arial" w:cs="Arial"/>
                <w:b/>
                <w:bCs/>
                <w:sz w:val="22"/>
                <w:szCs w:val="22"/>
                <w:u w:val="single"/>
              </w:rPr>
              <w:t>Other Campus Programs, Services, Activities, and Resources</w:t>
            </w:r>
          </w:p>
          <w:p w:rsidR="00742E06" w:rsidRPr="00742E06" w:rsidRDefault="00742E06" w:rsidP="00742E06">
            <w:pPr>
              <w:rPr>
                <w:rFonts w:ascii="Arial" w:hAnsi="Arial" w:cs="Arial"/>
                <w:bCs/>
                <w:sz w:val="22"/>
                <w:szCs w:val="22"/>
              </w:rPr>
            </w:pPr>
            <w:r w:rsidRPr="00742E06">
              <w:rPr>
                <w:rFonts w:ascii="Arial" w:hAnsi="Arial" w:cs="Arial"/>
                <w:bCs/>
                <w:sz w:val="22"/>
                <w:szCs w:val="22"/>
              </w:rPr>
              <w:t xml:space="preserve">Other campus resources to support NCCU students include: </w:t>
            </w:r>
          </w:p>
          <w:p w:rsidR="00742E06" w:rsidRDefault="00742E06" w:rsidP="00742E06">
            <w:pPr>
              <w:rPr>
                <w:rFonts w:ascii="Arial" w:hAnsi="Arial" w:cs="Arial"/>
                <w:bCs/>
                <w:sz w:val="22"/>
                <w:szCs w:val="22"/>
              </w:rPr>
            </w:pPr>
            <w:r w:rsidRPr="00742E06">
              <w:rPr>
                <w:rFonts w:ascii="Arial" w:hAnsi="Arial" w:cs="Arial"/>
                <w:bCs/>
                <w:sz w:val="22"/>
                <w:szCs w:val="22"/>
              </w:rPr>
              <w:t xml:space="preserve">Student Advocacy Coordinator. The Student Advocacy Coordinator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rules and regulations; or general problem-solving strategies. Contact Information: Student Services Building, Room G19, (919) 530-7492, </w:t>
            </w:r>
            <w:hyperlink r:id="rId11" w:history="1">
              <w:r w:rsidRPr="00990CC9">
                <w:rPr>
                  <w:rStyle w:val="Hyperlink"/>
                  <w:rFonts w:ascii="Arial" w:hAnsi="Arial" w:cs="Arial"/>
                  <w:bCs/>
                  <w:sz w:val="22"/>
                  <w:szCs w:val="22"/>
                </w:rPr>
                <w:t>studentadvocacy@nccu.edu</w:t>
              </w:r>
            </w:hyperlink>
            <w:r w:rsidRPr="00742E06">
              <w:rPr>
                <w:rFonts w:ascii="Arial" w:hAnsi="Arial" w:cs="Arial"/>
                <w:bCs/>
                <w:sz w:val="22"/>
                <w:szCs w:val="22"/>
              </w:rPr>
              <w:t xml:space="preserve">. </w:t>
            </w:r>
          </w:p>
          <w:p w:rsidR="00742E06" w:rsidRPr="00742E06" w:rsidRDefault="00742E06" w:rsidP="00742E06">
            <w:pPr>
              <w:rPr>
                <w:rFonts w:ascii="Arial" w:hAnsi="Arial" w:cs="Arial"/>
                <w:bCs/>
                <w:sz w:val="22"/>
                <w:szCs w:val="22"/>
              </w:rPr>
            </w:pPr>
          </w:p>
          <w:p w:rsidR="00742E06" w:rsidRPr="00742E06" w:rsidRDefault="00742E06" w:rsidP="00742E06">
            <w:pPr>
              <w:rPr>
                <w:rFonts w:ascii="Arial" w:hAnsi="Arial" w:cs="Arial"/>
                <w:bCs/>
                <w:sz w:val="22"/>
                <w:szCs w:val="22"/>
              </w:rPr>
            </w:pPr>
            <w:r w:rsidRPr="00742E06">
              <w:rPr>
                <w:rFonts w:ascii="Arial" w:hAnsi="Arial" w:cs="Arial"/>
                <w:b/>
                <w:bCs/>
                <w:sz w:val="22"/>
                <w:szCs w:val="22"/>
                <w:u w:val="single"/>
              </w:rPr>
              <w:t>Counseling Center.</w:t>
            </w:r>
            <w:r w:rsidRPr="00742E06">
              <w:rPr>
                <w:rFonts w:ascii="Arial" w:hAnsi="Arial" w:cs="Arial"/>
                <w:bCs/>
                <w:sz w:val="22"/>
                <w:szCs w:val="22"/>
              </w:rPr>
              <w:t xml:space="preserve"> The NCCU Counseling Center 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Misconduct Policy. Contact Information: Student Health Building, 2nd Floor, (919) 530-7646, counseling@nccu.edu. </w:t>
            </w:r>
          </w:p>
          <w:p w:rsidR="00742E06" w:rsidRPr="00742E06" w:rsidRDefault="00742E06" w:rsidP="00742E06">
            <w:pPr>
              <w:rPr>
                <w:rFonts w:ascii="Arial" w:hAnsi="Arial" w:cs="Arial"/>
                <w:bCs/>
                <w:sz w:val="22"/>
                <w:szCs w:val="22"/>
              </w:rPr>
            </w:pPr>
            <w:r w:rsidRPr="00742E06">
              <w:rPr>
                <w:rFonts w:ascii="Arial" w:hAnsi="Arial" w:cs="Arial"/>
                <w:bCs/>
                <w:sz w:val="22"/>
                <w:szCs w:val="22"/>
              </w:rPr>
              <w:lastRenderedPageBreak/>
              <w:t xml:space="preserve">University Police Department.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nccupdinfo@nccu.edu. </w:t>
            </w:r>
          </w:p>
          <w:p w:rsidR="00742E06" w:rsidRPr="00742E06" w:rsidRDefault="00742E06" w:rsidP="00742E06">
            <w:pPr>
              <w:rPr>
                <w:rFonts w:ascii="Arial" w:hAnsi="Arial" w:cs="Arial"/>
                <w:b/>
                <w:bCs/>
                <w:sz w:val="22"/>
                <w:szCs w:val="22"/>
                <w:u w:val="single"/>
              </w:rPr>
            </w:pPr>
          </w:p>
          <w:p w:rsidR="00C01E7A" w:rsidRPr="004929EE" w:rsidRDefault="00C01E7A" w:rsidP="00C01E7A">
            <w:pPr>
              <w:rPr>
                <w:rFonts w:ascii="Arial" w:hAnsi="Arial" w:cs="Arial"/>
                <w:sz w:val="22"/>
                <w:szCs w:val="22"/>
              </w:rPr>
            </w:pPr>
            <w:r w:rsidRPr="004929EE">
              <w:rPr>
                <w:rFonts w:ascii="Arial" w:hAnsi="Arial" w:cs="Arial"/>
                <w:b/>
                <w:sz w:val="22"/>
                <w:szCs w:val="22"/>
                <w:u w:val="single"/>
              </w:rPr>
              <w:t>Blackboard</w:t>
            </w:r>
            <w:r w:rsidRPr="004929EE">
              <w:rPr>
                <w:rFonts w:ascii="Arial" w:hAnsi="Arial" w:cs="Arial"/>
                <w:sz w:val="22"/>
                <w:szCs w:val="22"/>
              </w:rPr>
              <w:t>:</w:t>
            </w:r>
          </w:p>
          <w:p w:rsidR="00C01E7A" w:rsidRPr="004929EE" w:rsidRDefault="00C01E7A" w:rsidP="00C01E7A">
            <w:pPr>
              <w:rPr>
                <w:rFonts w:ascii="Arial" w:hAnsi="Arial" w:cs="Arial"/>
                <w:sz w:val="22"/>
                <w:szCs w:val="22"/>
              </w:rPr>
            </w:pPr>
            <w:r w:rsidRPr="004929EE">
              <w:rPr>
                <w:rFonts w:ascii="Arial" w:hAnsi="Arial" w:cs="Arial"/>
                <w:sz w:val="22"/>
                <w:szCs w:val="22"/>
              </w:rPr>
              <w:t>This class will utilize the campus “Blackboard” system.  Every student will be set up with a username and password (if you don’t already have one).  You will be required to log on to the Blackboard system in order to fulfill various assignments during the semester (e.g., submit assignments, obtain handouts). If you have questions about your Blackboard (Bb) account, please call the IT department first at 530-7676. PLEASE CHECK YOUR BLACKBOARD DAILY!!!</w:t>
            </w:r>
          </w:p>
          <w:p w:rsidR="00C01E7A" w:rsidRPr="004929EE" w:rsidRDefault="00C01E7A" w:rsidP="00C01E7A">
            <w:pPr>
              <w:rPr>
                <w:rFonts w:ascii="Arial" w:hAnsi="Arial" w:cs="Arial"/>
                <w:b/>
                <w:sz w:val="22"/>
                <w:szCs w:val="22"/>
              </w:rPr>
            </w:pPr>
          </w:p>
          <w:p w:rsidR="00C01E7A" w:rsidRPr="004929EE" w:rsidRDefault="00C01E7A" w:rsidP="00C01E7A">
            <w:pPr>
              <w:rPr>
                <w:rFonts w:ascii="Arial" w:hAnsi="Arial" w:cs="Arial"/>
                <w:b/>
                <w:sz w:val="22"/>
                <w:szCs w:val="22"/>
              </w:rPr>
            </w:pPr>
            <w:r w:rsidRPr="004929EE">
              <w:rPr>
                <w:rFonts w:ascii="Arial" w:hAnsi="Arial" w:cs="Arial"/>
                <w:b/>
                <w:sz w:val="22"/>
                <w:szCs w:val="22"/>
              </w:rPr>
              <w:t>FOLIOTEK:</w:t>
            </w:r>
          </w:p>
          <w:p w:rsidR="00C01E7A" w:rsidRPr="004929EE" w:rsidRDefault="00C01E7A" w:rsidP="00C01E7A">
            <w:pPr>
              <w:rPr>
                <w:rFonts w:ascii="Arial" w:hAnsi="Arial" w:cs="Arial"/>
                <w:sz w:val="22"/>
                <w:szCs w:val="22"/>
              </w:rPr>
            </w:pPr>
            <w:r w:rsidRPr="004929EE">
              <w:rPr>
                <w:rFonts w:ascii="Arial" w:hAnsi="Arial" w:cs="Arial"/>
                <w:sz w:val="22"/>
                <w:szCs w:val="22"/>
              </w:rPr>
              <w:t>Foliotek is the electronic system for housing samples of your best work used by the School of Education and our Department. This announcement is to provide clarification of how this will work. The details are as follows:</w:t>
            </w:r>
          </w:p>
          <w:p w:rsidR="00C01E7A" w:rsidRPr="004929EE" w:rsidRDefault="00C01E7A" w:rsidP="00C01E7A">
            <w:pPr>
              <w:numPr>
                <w:ilvl w:val="0"/>
                <w:numId w:val="33"/>
              </w:numPr>
              <w:rPr>
                <w:rFonts w:ascii="Arial" w:hAnsi="Arial" w:cs="Arial"/>
                <w:sz w:val="22"/>
                <w:szCs w:val="22"/>
              </w:rPr>
            </w:pPr>
            <w:r w:rsidRPr="004929EE">
              <w:rPr>
                <w:rFonts w:ascii="Arial" w:hAnsi="Arial" w:cs="Arial"/>
                <w:sz w:val="22"/>
                <w:szCs w:val="22"/>
              </w:rPr>
              <w:t xml:space="preserve">Everyone admitted to the counseling program </w:t>
            </w:r>
            <w:proofErr w:type="gramStart"/>
            <w:r w:rsidRPr="004929EE">
              <w:rPr>
                <w:rFonts w:ascii="Arial" w:hAnsi="Arial" w:cs="Arial"/>
                <w:sz w:val="22"/>
                <w:szCs w:val="22"/>
              </w:rPr>
              <w:t>Fall</w:t>
            </w:r>
            <w:proofErr w:type="gramEnd"/>
            <w:r w:rsidRPr="004929EE">
              <w:rPr>
                <w:rFonts w:ascii="Arial" w:hAnsi="Arial" w:cs="Arial"/>
                <w:sz w:val="22"/>
                <w:szCs w:val="22"/>
              </w:rPr>
              <w:t xml:space="preserve"> 2008 or after should have a Foliotek account. Non-counseling majors are not required to use Foliotek unless specified by their own NCCU department.</w:t>
            </w:r>
          </w:p>
          <w:p w:rsidR="00C01E7A" w:rsidRPr="004929EE" w:rsidRDefault="00C01E7A" w:rsidP="00C01E7A">
            <w:pPr>
              <w:numPr>
                <w:ilvl w:val="0"/>
                <w:numId w:val="33"/>
              </w:numPr>
              <w:rPr>
                <w:rFonts w:ascii="Arial" w:hAnsi="Arial" w:cs="Arial"/>
                <w:sz w:val="22"/>
                <w:szCs w:val="22"/>
              </w:rPr>
            </w:pPr>
            <w:r w:rsidRPr="004929EE">
              <w:rPr>
                <w:rFonts w:ascii="Arial" w:hAnsi="Arial" w:cs="Arial"/>
                <w:sz w:val="22"/>
                <w:szCs w:val="22"/>
              </w:rPr>
              <w:t xml:space="preserve">Please follow the instructions of the Foliotek on our website (www.nccuCounseling.com) on the student page. You should create and open your </w:t>
            </w:r>
            <w:proofErr w:type="spellStart"/>
            <w:r w:rsidRPr="004929EE">
              <w:rPr>
                <w:rFonts w:ascii="Arial" w:hAnsi="Arial" w:cs="Arial"/>
                <w:sz w:val="22"/>
                <w:szCs w:val="22"/>
              </w:rPr>
              <w:t>foliotek</w:t>
            </w:r>
            <w:proofErr w:type="spellEnd"/>
            <w:r w:rsidRPr="004929EE">
              <w:rPr>
                <w:rFonts w:ascii="Arial" w:hAnsi="Arial" w:cs="Arial"/>
                <w:sz w:val="22"/>
                <w:szCs w:val="22"/>
              </w:rPr>
              <w:t xml:space="preserve"> account in January 2019 when you are about to upload</w:t>
            </w:r>
          </w:p>
          <w:p w:rsidR="00C01E7A" w:rsidRPr="004929EE" w:rsidRDefault="00C01E7A" w:rsidP="00C01E7A">
            <w:pPr>
              <w:numPr>
                <w:ilvl w:val="0"/>
                <w:numId w:val="33"/>
              </w:numPr>
              <w:rPr>
                <w:rFonts w:ascii="Arial" w:hAnsi="Arial" w:cs="Arial"/>
                <w:sz w:val="22"/>
                <w:szCs w:val="22"/>
              </w:rPr>
            </w:pPr>
            <w:r w:rsidRPr="004929EE">
              <w:rPr>
                <w:rFonts w:ascii="Arial" w:hAnsi="Arial" w:cs="Arial"/>
                <w:sz w:val="22"/>
                <w:szCs w:val="22"/>
              </w:rPr>
              <w:t xml:space="preserve">Documents from </w:t>
            </w:r>
            <w:proofErr w:type="gramStart"/>
            <w:r w:rsidRPr="004929EE">
              <w:rPr>
                <w:rFonts w:ascii="Arial" w:hAnsi="Arial" w:cs="Arial"/>
                <w:sz w:val="22"/>
                <w:szCs w:val="22"/>
              </w:rPr>
              <w:t>Fall</w:t>
            </w:r>
            <w:proofErr w:type="gramEnd"/>
            <w:r w:rsidRPr="004929EE">
              <w:rPr>
                <w:rFonts w:ascii="Arial" w:hAnsi="Arial" w:cs="Arial"/>
                <w:sz w:val="22"/>
                <w:szCs w:val="22"/>
              </w:rPr>
              <w:t xml:space="preserve"> 2018 coursework should be amended and uploaded into Foliotek. Please do not wait to complete this task at the end of the semester.</w:t>
            </w:r>
          </w:p>
          <w:p w:rsidR="00C01E7A" w:rsidRPr="004929EE" w:rsidRDefault="00C01E7A" w:rsidP="00C01E7A">
            <w:pPr>
              <w:numPr>
                <w:ilvl w:val="0"/>
                <w:numId w:val="33"/>
              </w:numPr>
              <w:rPr>
                <w:rFonts w:ascii="Arial" w:hAnsi="Arial" w:cs="Arial"/>
                <w:sz w:val="22"/>
                <w:szCs w:val="22"/>
              </w:rPr>
            </w:pPr>
            <w:r w:rsidRPr="004929EE">
              <w:rPr>
                <w:rFonts w:ascii="Arial" w:hAnsi="Arial" w:cs="Arial"/>
                <w:sz w:val="22"/>
                <w:szCs w:val="22"/>
              </w:rPr>
              <w:t xml:space="preserve">These documents should be your best work and incorporate your instructors’ feedback and/or suggestions. </w:t>
            </w:r>
          </w:p>
          <w:p w:rsidR="00C01E7A" w:rsidRPr="004929EE" w:rsidRDefault="00C01E7A" w:rsidP="00C01E7A">
            <w:pPr>
              <w:numPr>
                <w:ilvl w:val="0"/>
                <w:numId w:val="33"/>
              </w:numPr>
              <w:rPr>
                <w:rFonts w:ascii="Arial" w:hAnsi="Arial" w:cs="Arial"/>
                <w:sz w:val="22"/>
                <w:szCs w:val="22"/>
              </w:rPr>
            </w:pPr>
            <w:r w:rsidRPr="004929EE">
              <w:rPr>
                <w:rFonts w:ascii="Arial" w:hAnsi="Arial" w:cs="Arial"/>
                <w:sz w:val="22"/>
                <w:szCs w:val="22"/>
              </w:rPr>
              <w:t xml:space="preserve">Only Fall 2009 and forward documents will be part of the official Foliotek portfolio checkout for graduation. Students who wish to use the portfolio for professional development are welcome to upload documents from courses completed prior to the </w:t>
            </w:r>
            <w:proofErr w:type="gramStart"/>
            <w:r w:rsidRPr="004929EE">
              <w:rPr>
                <w:rFonts w:ascii="Arial" w:hAnsi="Arial" w:cs="Arial"/>
                <w:sz w:val="22"/>
                <w:szCs w:val="22"/>
              </w:rPr>
              <w:t>Fall</w:t>
            </w:r>
            <w:proofErr w:type="gramEnd"/>
            <w:r w:rsidRPr="004929EE">
              <w:rPr>
                <w:rFonts w:ascii="Arial" w:hAnsi="Arial" w:cs="Arial"/>
                <w:sz w:val="22"/>
                <w:szCs w:val="22"/>
              </w:rPr>
              <w:t xml:space="preserve"> 2009. </w:t>
            </w:r>
          </w:p>
          <w:p w:rsidR="00C01E7A" w:rsidRPr="004929EE" w:rsidRDefault="00C01E7A" w:rsidP="00C01E7A">
            <w:pPr>
              <w:numPr>
                <w:ilvl w:val="0"/>
                <w:numId w:val="33"/>
              </w:numPr>
              <w:rPr>
                <w:rFonts w:ascii="Arial" w:hAnsi="Arial" w:cs="Arial"/>
                <w:sz w:val="22"/>
                <w:szCs w:val="22"/>
              </w:rPr>
            </w:pPr>
            <w:r w:rsidRPr="004929EE">
              <w:rPr>
                <w:rFonts w:ascii="Arial" w:hAnsi="Arial" w:cs="Arial"/>
                <w:sz w:val="22"/>
                <w:szCs w:val="22"/>
              </w:rPr>
              <w:t xml:space="preserve">Faculty will evaluate your portfolio each semester so this will be an ongoing requirement. I will identify the Foliotek assignments as the course progresses.  </w:t>
            </w:r>
          </w:p>
          <w:p w:rsidR="00C01E7A" w:rsidRPr="004929EE" w:rsidRDefault="00C01E7A" w:rsidP="00D3420D">
            <w:pPr>
              <w:numPr>
                <w:ilvl w:val="0"/>
                <w:numId w:val="33"/>
              </w:numPr>
              <w:rPr>
                <w:rFonts w:ascii="Arial" w:hAnsi="Arial" w:cs="Arial"/>
                <w:sz w:val="22"/>
                <w:szCs w:val="22"/>
              </w:rPr>
            </w:pPr>
            <w:r w:rsidRPr="004929EE">
              <w:rPr>
                <w:rFonts w:ascii="Arial" w:hAnsi="Arial" w:cs="Arial"/>
                <w:sz w:val="22"/>
                <w:szCs w:val="22"/>
              </w:rPr>
              <w:t xml:space="preserve">Please upload your </w:t>
            </w:r>
            <w:proofErr w:type="spellStart"/>
            <w:r w:rsidRPr="004929EE">
              <w:rPr>
                <w:rFonts w:ascii="Arial" w:hAnsi="Arial" w:cs="Arial"/>
                <w:sz w:val="22"/>
                <w:szCs w:val="22"/>
              </w:rPr>
              <w:t>foliotek</w:t>
            </w:r>
            <w:proofErr w:type="spellEnd"/>
            <w:r w:rsidRPr="004929EE">
              <w:rPr>
                <w:rFonts w:ascii="Arial" w:hAnsi="Arial" w:cs="Arial"/>
                <w:sz w:val="22"/>
                <w:szCs w:val="22"/>
              </w:rPr>
              <w:t xml:space="preserve"> materials from last semester by January 11</w:t>
            </w:r>
            <w:r w:rsidRPr="004929EE">
              <w:rPr>
                <w:rFonts w:ascii="Arial" w:hAnsi="Arial" w:cs="Arial"/>
                <w:sz w:val="22"/>
                <w:szCs w:val="22"/>
                <w:vertAlign w:val="superscript"/>
              </w:rPr>
              <w:t>th</w:t>
            </w:r>
            <w:r w:rsidRPr="004929EE">
              <w:rPr>
                <w:rFonts w:ascii="Arial" w:hAnsi="Arial" w:cs="Arial"/>
                <w:sz w:val="22"/>
                <w:szCs w:val="22"/>
              </w:rPr>
              <w:t>, 2019.</w:t>
            </w:r>
          </w:p>
          <w:p w:rsidR="00755A75" w:rsidRPr="004929EE" w:rsidRDefault="00755A75">
            <w:pPr>
              <w:rPr>
                <w:rFonts w:ascii="Arial" w:hAnsi="Arial" w:cs="Arial"/>
                <w:sz w:val="22"/>
                <w:szCs w:val="22"/>
              </w:rPr>
            </w:pPr>
          </w:p>
        </w:tc>
      </w:tr>
    </w:tbl>
    <w:p w:rsidR="00941FB8" w:rsidRPr="004929EE" w:rsidRDefault="00941FB8" w:rsidP="002C7289">
      <w:pPr>
        <w:keepNext/>
        <w:spacing w:before="60" w:after="120"/>
        <w:outlineLvl w:val="2"/>
        <w:rPr>
          <w:rFonts w:ascii="Arial" w:hAnsi="Arial" w:cs="Arial"/>
          <w:b/>
          <w:bCs/>
          <w:sz w:val="22"/>
          <w:szCs w:val="22"/>
        </w:rPr>
      </w:pPr>
    </w:p>
    <w:p w:rsidR="004D5E60" w:rsidRPr="004929EE" w:rsidRDefault="004D5E60" w:rsidP="002F4A17">
      <w:pPr>
        <w:keepNext/>
        <w:spacing w:before="60" w:after="120"/>
        <w:jc w:val="center"/>
        <w:outlineLvl w:val="2"/>
        <w:rPr>
          <w:rFonts w:ascii="Arial" w:hAnsi="Arial" w:cs="Arial"/>
          <w:b/>
          <w:bCs/>
          <w:sz w:val="22"/>
          <w:szCs w:val="22"/>
        </w:rPr>
      </w:pPr>
      <w:r w:rsidRPr="004929EE">
        <w:rPr>
          <w:rFonts w:ascii="Arial" w:hAnsi="Arial" w:cs="Arial"/>
          <w:b/>
          <w:bCs/>
          <w:sz w:val="22"/>
          <w:szCs w:val="22"/>
        </w:rPr>
        <w:t>Course Requirements and Points</w:t>
      </w:r>
    </w:p>
    <w:tbl>
      <w:tblPr>
        <w:tblW w:w="9900" w:type="dxa"/>
        <w:tblInd w:w="-9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200"/>
        <w:gridCol w:w="1170"/>
        <w:gridCol w:w="1530"/>
      </w:tblGrid>
      <w:tr w:rsidR="004D5E60" w:rsidRPr="004929EE" w:rsidTr="00171DE1">
        <w:tc>
          <w:tcPr>
            <w:tcW w:w="7200" w:type="dxa"/>
            <w:tcBorders>
              <w:right w:val="single" w:sz="4" w:space="0" w:color="auto"/>
            </w:tcBorders>
          </w:tcPr>
          <w:p w:rsidR="004D5E60" w:rsidRPr="004929EE" w:rsidRDefault="004D5E60" w:rsidP="004D5E60">
            <w:pPr>
              <w:keepNext/>
              <w:spacing w:before="60" w:after="120"/>
              <w:jc w:val="center"/>
              <w:outlineLvl w:val="2"/>
              <w:rPr>
                <w:rFonts w:ascii="Arial" w:hAnsi="Arial" w:cs="Arial"/>
                <w:b/>
                <w:bCs/>
                <w:sz w:val="22"/>
                <w:szCs w:val="22"/>
              </w:rPr>
            </w:pPr>
            <w:r w:rsidRPr="004929EE">
              <w:rPr>
                <w:rFonts w:ascii="Arial" w:hAnsi="Arial" w:cs="Arial"/>
                <w:b/>
                <w:bCs/>
                <w:sz w:val="22"/>
                <w:szCs w:val="22"/>
              </w:rPr>
              <w:t>Course requirement</w:t>
            </w:r>
          </w:p>
        </w:tc>
        <w:tc>
          <w:tcPr>
            <w:tcW w:w="1170" w:type="dxa"/>
            <w:tcBorders>
              <w:left w:val="single" w:sz="4" w:space="0" w:color="auto"/>
            </w:tcBorders>
          </w:tcPr>
          <w:p w:rsidR="004D5E60" w:rsidRPr="004929EE" w:rsidRDefault="004D5E60" w:rsidP="004D5E60">
            <w:pPr>
              <w:keepNext/>
              <w:spacing w:before="60" w:after="120"/>
              <w:jc w:val="center"/>
              <w:outlineLvl w:val="2"/>
              <w:rPr>
                <w:rFonts w:ascii="Arial" w:hAnsi="Arial" w:cs="Arial"/>
                <w:b/>
                <w:bCs/>
                <w:sz w:val="22"/>
                <w:szCs w:val="22"/>
              </w:rPr>
            </w:pPr>
            <w:r w:rsidRPr="004929EE">
              <w:rPr>
                <w:rFonts w:ascii="Arial" w:hAnsi="Arial" w:cs="Arial"/>
                <w:b/>
                <w:bCs/>
                <w:sz w:val="22"/>
                <w:szCs w:val="22"/>
              </w:rPr>
              <w:t>Points</w:t>
            </w:r>
          </w:p>
        </w:tc>
        <w:tc>
          <w:tcPr>
            <w:tcW w:w="1530" w:type="dxa"/>
            <w:tcBorders>
              <w:left w:val="single" w:sz="4" w:space="0" w:color="auto"/>
            </w:tcBorders>
          </w:tcPr>
          <w:p w:rsidR="004D5E60" w:rsidRPr="004929EE" w:rsidRDefault="004D5E60" w:rsidP="004D5E60">
            <w:pPr>
              <w:keepNext/>
              <w:spacing w:before="60" w:after="120"/>
              <w:jc w:val="center"/>
              <w:outlineLvl w:val="2"/>
              <w:rPr>
                <w:rFonts w:ascii="Arial" w:hAnsi="Arial" w:cs="Arial"/>
                <w:b/>
                <w:bCs/>
                <w:sz w:val="22"/>
                <w:szCs w:val="22"/>
              </w:rPr>
            </w:pPr>
            <w:r w:rsidRPr="004929EE">
              <w:rPr>
                <w:rFonts w:ascii="Arial" w:hAnsi="Arial" w:cs="Arial"/>
                <w:b/>
                <w:bCs/>
                <w:sz w:val="22"/>
                <w:szCs w:val="22"/>
              </w:rPr>
              <w:t>Due Date</w:t>
            </w:r>
          </w:p>
        </w:tc>
      </w:tr>
      <w:tr w:rsidR="004D5E60" w:rsidRPr="004929EE" w:rsidTr="00171DE1">
        <w:tc>
          <w:tcPr>
            <w:tcW w:w="7200" w:type="dxa"/>
            <w:tcBorders>
              <w:right w:val="single" w:sz="4" w:space="0" w:color="auto"/>
            </w:tcBorders>
          </w:tcPr>
          <w:p w:rsidR="004D5E60" w:rsidRPr="004929EE" w:rsidRDefault="004D5E60" w:rsidP="004D5E60">
            <w:pPr>
              <w:spacing w:before="40" w:after="40"/>
              <w:rPr>
                <w:rFonts w:ascii="Arial" w:hAnsi="Arial" w:cs="Arial"/>
                <w:b/>
                <w:spacing w:val="4"/>
                <w:sz w:val="22"/>
                <w:szCs w:val="22"/>
              </w:rPr>
            </w:pPr>
            <w:r w:rsidRPr="004929EE">
              <w:rPr>
                <w:rFonts w:ascii="Arial" w:hAnsi="Arial" w:cs="Arial"/>
                <w:b/>
                <w:spacing w:val="4"/>
                <w:sz w:val="22"/>
                <w:szCs w:val="22"/>
              </w:rPr>
              <w:t xml:space="preserve">Assignment I:   </w:t>
            </w:r>
            <w:r w:rsidRPr="004929EE">
              <w:rPr>
                <w:rFonts w:ascii="Arial" w:hAnsi="Arial" w:cs="Arial"/>
                <w:spacing w:val="4"/>
                <w:sz w:val="22"/>
                <w:szCs w:val="22"/>
              </w:rPr>
              <w:t>Read Chapters</w:t>
            </w:r>
          </w:p>
        </w:tc>
        <w:tc>
          <w:tcPr>
            <w:tcW w:w="1170" w:type="dxa"/>
            <w:tcBorders>
              <w:left w:val="single" w:sz="4" w:space="0" w:color="auto"/>
            </w:tcBorders>
          </w:tcPr>
          <w:p w:rsidR="004D5E60" w:rsidRPr="004929EE" w:rsidRDefault="004D5E60" w:rsidP="004D5E60">
            <w:pPr>
              <w:spacing w:before="40" w:after="40"/>
              <w:rPr>
                <w:rFonts w:ascii="Arial" w:hAnsi="Arial" w:cs="Arial"/>
                <w:spacing w:val="4"/>
                <w:sz w:val="22"/>
                <w:szCs w:val="22"/>
              </w:rPr>
            </w:pPr>
            <w:r w:rsidRPr="004929EE">
              <w:rPr>
                <w:rFonts w:ascii="Arial" w:hAnsi="Arial" w:cs="Arial"/>
                <w:spacing w:val="4"/>
                <w:sz w:val="22"/>
                <w:szCs w:val="22"/>
              </w:rPr>
              <w:t xml:space="preserve">    0 pt</w:t>
            </w:r>
            <w:r w:rsidR="00941FB8" w:rsidRPr="004929EE">
              <w:rPr>
                <w:rFonts w:ascii="Arial" w:hAnsi="Arial" w:cs="Arial"/>
                <w:spacing w:val="4"/>
                <w:sz w:val="22"/>
                <w:szCs w:val="22"/>
              </w:rPr>
              <w:t>.</w:t>
            </w:r>
          </w:p>
        </w:tc>
        <w:tc>
          <w:tcPr>
            <w:tcW w:w="1530" w:type="dxa"/>
            <w:tcBorders>
              <w:left w:val="single" w:sz="4" w:space="0" w:color="auto"/>
            </w:tcBorders>
          </w:tcPr>
          <w:p w:rsidR="004D5E60" w:rsidRPr="004929EE" w:rsidRDefault="004D5E60" w:rsidP="004D5E60">
            <w:pPr>
              <w:spacing w:before="40" w:after="40"/>
              <w:rPr>
                <w:rFonts w:ascii="Arial" w:hAnsi="Arial" w:cs="Arial"/>
                <w:spacing w:val="4"/>
                <w:sz w:val="22"/>
                <w:szCs w:val="22"/>
              </w:rPr>
            </w:pPr>
            <w:r w:rsidRPr="004929EE">
              <w:rPr>
                <w:rFonts w:ascii="Arial" w:hAnsi="Arial" w:cs="Arial"/>
                <w:spacing w:val="4"/>
                <w:sz w:val="22"/>
                <w:szCs w:val="22"/>
              </w:rPr>
              <w:t>Every Week</w:t>
            </w:r>
          </w:p>
        </w:tc>
      </w:tr>
      <w:tr w:rsidR="004D5E60" w:rsidRPr="004929EE" w:rsidTr="00171DE1">
        <w:tc>
          <w:tcPr>
            <w:tcW w:w="7200" w:type="dxa"/>
            <w:tcBorders>
              <w:right w:val="single" w:sz="4" w:space="0" w:color="auto"/>
            </w:tcBorders>
          </w:tcPr>
          <w:p w:rsidR="004D5E60" w:rsidRPr="004929EE" w:rsidRDefault="004D5E60" w:rsidP="004D5E60">
            <w:pPr>
              <w:spacing w:before="40" w:after="40"/>
              <w:rPr>
                <w:rFonts w:ascii="Arial" w:hAnsi="Arial" w:cs="Arial"/>
                <w:spacing w:val="4"/>
                <w:sz w:val="22"/>
                <w:szCs w:val="22"/>
              </w:rPr>
            </w:pPr>
            <w:r w:rsidRPr="004929EE">
              <w:rPr>
                <w:rFonts w:ascii="Arial" w:hAnsi="Arial" w:cs="Arial"/>
                <w:b/>
                <w:spacing w:val="4"/>
                <w:sz w:val="22"/>
                <w:szCs w:val="22"/>
              </w:rPr>
              <w:t>Assignment II</w:t>
            </w:r>
            <w:r w:rsidRPr="004929EE">
              <w:rPr>
                <w:rFonts w:ascii="Arial" w:hAnsi="Arial" w:cs="Arial"/>
                <w:spacing w:val="4"/>
                <w:sz w:val="22"/>
                <w:szCs w:val="22"/>
              </w:rPr>
              <w:t>:  Quizzes</w:t>
            </w:r>
          </w:p>
        </w:tc>
        <w:tc>
          <w:tcPr>
            <w:tcW w:w="1170" w:type="dxa"/>
            <w:tcBorders>
              <w:left w:val="single" w:sz="4" w:space="0" w:color="auto"/>
            </w:tcBorders>
          </w:tcPr>
          <w:p w:rsidR="004D5E60" w:rsidRPr="004929EE" w:rsidRDefault="002C7289" w:rsidP="00941FB8">
            <w:pPr>
              <w:spacing w:before="40" w:after="40"/>
              <w:rPr>
                <w:rFonts w:ascii="Arial" w:hAnsi="Arial" w:cs="Arial"/>
                <w:spacing w:val="4"/>
                <w:sz w:val="22"/>
                <w:szCs w:val="22"/>
              </w:rPr>
            </w:pPr>
            <w:r w:rsidRPr="004929EE">
              <w:rPr>
                <w:rFonts w:ascii="Arial" w:hAnsi="Arial" w:cs="Arial"/>
                <w:spacing w:val="4"/>
                <w:sz w:val="22"/>
                <w:szCs w:val="22"/>
              </w:rPr>
              <w:t xml:space="preserve">  </w:t>
            </w:r>
            <w:r w:rsidR="004D5E60" w:rsidRPr="004929EE">
              <w:rPr>
                <w:rFonts w:ascii="Arial" w:hAnsi="Arial" w:cs="Arial"/>
                <w:spacing w:val="4"/>
                <w:sz w:val="22"/>
                <w:szCs w:val="22"/>
              </w:rPr>
              <w:t xml:space="preserve"> pts.</w:t>
            </w:r>
          </w:p>
        </w:tc>
        <w:tc>
          <w:tcPr>
            <w:tcW w:w="1530" w:type="dxa"/>
            <w:tcBorders>
              <w:left w:val="single" w:sz="4" w:space="0" w:color="auto"/>
            </w:tcBorders>
          </w:tcPr>
          <w:p w:rsidR="004D5E60" w:rsidRPr="004929EE" w:rsidRDefault="004D5E60" w:rsidP="004D5E60">
            <w:pPr>
              <w:spacing w:before="40" w:after="40"/>
              <w:rPr>
                <w:rFonts w:ascii="Arial" w:hAnsi="Arial" w:cs="Arial"/>
                <w:spacing w:val="4"/>
                <w:sz w:val="22"/>
                <w:szCs w:val="22"/>
              </w:rPr>
            </w:pPr>
            <w:r w:rsidRPr="004929EE">
              <w:rPr>
                <w:rFonts w:ascii="Arial" w:hAnsi="Arial" w:cs="Arial"/>
                <w:spacing w:val="4"/>
                <w:sz w:val="22"/>
                <w:szCs w:val="22"/>
              </w:rPr>
              <w:t xml:space="preserve">Every </w:t>
            </w:r>
            <w:r w:rsidR="00941FB8" w:rsidRPr="004929EE">
              <w:rPr>
                <w:rFonts w:ascii="Arial" w:hAnsi="Arial" w:cs="Arial"/>
                <w:spacing w:val="4"/>
                <w:sz w:val="22"/>
                <w:szCs w:val="22"/>
              </w:rPr>
              <w:t xml:space="preserve">Other </w:t>
            </w:r>
            <w:r w:rsidRPr="004929EE">
              <w:rPr>
                <w:rFonts w:ascii="Arial" w:hAnsi="Arial" w:cs="Arial"/>
                <w:spacing w:val="4"/>
                <w:sz w:val="22"/>
                <w:szCs w:val="22"/>
              </w:rPr>
              <w:t>Week</w:t>
            </w:r>
          </w:p>
        </w:tc>
      </w:tr>
      <w:tr w:rsidR="004D5E60" w:rsidRPr="004929EE" w:rsidTr="00171DE1">
        <w:tc>
          <w:tcPr>
            <w:tcW w:w="7200" w:type="dxa"/>
            <w:tcBorders>
              <w:right w:val="single" w:sz="4" w:space="0" w:color="auto"/>
            </w:tcBorders>
          </w:tcPr>
          <w:p w:rsidR="004D5E60" w:rsidRPr="004929EE" w:rsidRDefault="004D5E60" w:rsidP="004D5E60">
            <w:pPr>
              <w:spacing w:before="40" w:after="40"/>
              <w:rPr>
                <w:rFonts w:ascii="Arial" w:hAnsi="Arial" w:cs="Arial"/>
                <w:b/>
                <w:spacing w:val="4"/>
                <w:sz w:val="22"/>
                <w:szCs w:val="22"/>
              </w:rPr>
            </w:pPr>
            <w:r w:rsidRPr="004929EE">
              <w:rPr>
                <w:rFonts w:ascii="Arial" w:hAnsi="Arial" w:cs="Arial"/>
                <w:b/>
                <w:spacing w:val="4"/>
                <w:sz w:val="22"/>
                <w:szCs w:val="22"/>
              </w:rPr>
              <w:t xml:space="preserve">Assignment III: </w:t>
            </w:r>
            <w:r w:rsidRPr="004929EE">
              <w:rPr>
                <w:rFonts w:ascii="Arial" w:hAnsi="Arial" w:cs="Arial"/>
                <w:spacing w:val="4"/>
                <w:sz w:val="22"/>
                <w:szCs w:val="22"/>
              </w:rPr>
              <w:t>Praxis Tests</w:t>
            </w:r>
          </w:p>
        </w:tc>
        <w:tc>
          <w:tcPr>
            <w:tcW w:w="1170" w:type="dxa"/>
            <w:tcBorders>
              <w:left w:val="single" w:sz="4" w:space="0" w:color="auto"/>
            </w:tcBorders>
          </w:tcPr>
          <w:p w:rsidR="004D5E60" w:rsidRPr="004929EE" w:rsidRDefault="002C7289" w:rsidP="00941FB8">
            <w:pPr>
              <w:spacing w:before="40" w:after="40"/>
              <w:rPr>
                <w:rFonts w:ascii="Arial" w:hAnsi="Arial" w:cs="Arial"/>
                <w:spacing w:val="4"/>
                <w:sz w:val="22"/>
                <w:szCs w:val="22"/>
              </w:rPr>
            </w:pPr>
            <w:r w:rsidRPr="004929EE">
              <w:rPr>
                <w:rFonts w:ascii="Arial" w:hAnsi="Arial" w:cs="Arial"/>
                <w:spacing w:val="4"/>
                <w:sz w:val="22"/>
                <w:szCs w:val="22"/>
              </w:rPr>
              <w:t xml:space="preserve">  </w:t>
            </w:r>
            <w:r w:rsidR="004D5E60" w:rsidRPr="004929EE">
              <w:rPr>
                <w:rFonts w:ascii="Arial" w:hAnsi="Arial" w:cs="Arial"/>
                <w:spacing w:val="4"/>
                <w:sz w:val="22"/>
                <w:szCs w:val="22"/>
              </w:rPr>
              <w:t xml:space="preserve"> pts.</w:t>
            </w:r>
          </w:p>
        </w:tc>
        <w:tc>
          <w:tcPr>
            <w:tcW w:w="1530" w:type="dxa"/>
            <w:tcBorders>
              <w:left w:val="single" w:sz="4" w:space="0" w:color="auto"/>
            </w:tcBorders>
          </w:tcPr>
          <w:p w:rsidR="004D5E60" w:rsidRPr="004929EE" w:rsidRDefault="00AE55DE" w:rsidP="004D5E60">
            <w:pPr>
              <w:spacing w:before="40" w:after="40"/>
              <w:rPr>
                <w:rFonts w:ascii="Arial" w:hAnsi="Arial" w:cs="Arial"/>
                <w:spacing w:val="4"/>
                <w:sz w:val="22"/>
                <w:szCs w:val="22"/>
              </w:rPr>
            </w:pPr>
            <w:r>
              <w:rPr>
                <w:rFonts w:ascii="Arial" w:hAnsi="Arial" w:cs="Arial"/>
                <w:spacing w:val="4"/>
                <w:sz w:val="22"/>
                <w:szCs w:val="22"/>
              </w:rPr>
              <w:t>Every other week</w:t>
            </w:r>
          </w:p>
        </w:tc>
      </w:tr>
      <w:tr w:rsidR="004D5E60" w:rsidRPr="004929EE" w:rsidTr="00171DE1">
        <w:trPr>
          <w:trHeight w:val="368"/>
        </w:trPr>
        <w:tc>
          <w:tcPr>
            <w:tcW w:w="7200" w:type="dxa"/>
            <w:tcBorders>
              <w:right w:val="single" w:sz="4" w:space="0" w:color="auto"/>
            </w:tcBorders>
          </w:tcPr>
          <w:p w:rsidR="004D5E60" w:rsidRPr="004929EE" w:rsidRDefault="004D5E60" w:rsidP="004D5E60">
            <w:pPr>
              <w:spacing w:before="40" w:after="40"/>
              <w:rPr>
                <w:rFonts w:ascii="Arial" w:hAnsi="Arial" w:cs="Arial"/>
                <w:b/>
                <w:spacing w:val="4"/>
                <w:sz w:val="22"/>
                <w:szCs w:val="22"/>
              </w:rPr>
            </w:pPr>
            <w:r w:rsidRPr="004929EE">
              <w:rPr>
                <w:rFonts w:ascii="Arial" w:hAnsi="Arial" w:cs="Arial"/>
                <w:b/>
                <w:spacing w:val="4"/>
                <w:sz w:val="22"/>
                <w:szCs w:val="22"/>
              </w:rPr>
              <w:lastRenderedPageBreak/>
              <w:t xml:space="preserve">Assignment V: </w:t>
            </w:r>
            <w:r w:rsidR="00941FB8" w:rsidRPr="004929EE">
              <w:rPr>
                <w:rFonts w:ascii="Arial" w:hAnsi="Arial" w:cs="Arial"/>
                <w:b/>
                <w:spacing w:val="4"/>
                <w:sz w:val="22"/>
                <w:szCs w:val="22"/>
              </w:rPr>
              <w:t xml:space="preserve"> </w:t>
            </w:r>
            <w:r w:rsidR="00941FB8" w:rsidRPr="004929EE">
              <w:rPr>
                <w:rFonts w:ascii="Arial" w:hAnsi="Arial" w:cs="Arial"/>
                <w:spacing w:val="4"/>
                <w:sz w:val="22"/>
                <w:szCs w:val="22"/>
              </w:rPr>
              <w:t>Learning Extensions</w:t>
            </w:r>
          </w:p>
        </w:tc>
        <w:tc>
          <w:tcPr>
            <w:tcW w:w="1170" w:type="dxa"/>
            <w:tcBorders>
              <w:left w:val="single" w:sz="4" w:space="0" w:color="auto"/>
            </w:tcBorders>
          </w:tcPr>
          <w:p w:rsidR="004D5E60" w:rsidRPr="004929EE" w:rsidRDefault="002C7289" w:rsidP="00941FB8">
            <w:pPr>
              <w:spacing w:before="40" w:after="40"/>
              <w:rPr>
                <w:rFonts w:ascii="Arial" w:hAnsi="Arial" w:cs="Arial"/>
                <w:spacing w:val="4"/>
                <w:sz w:val="22"/>
                <w:szCs w:val="22"/>
              </w:rPr>
            </w:pPr>
            <w:r w:rsidRPr="004929EE">
              <w:rPr>
                <w:rFonts w:ascii="Arial" w:hAnsi="Arial" w:cs="Arial"/>
                <w:spacing w:val="4"/>
                <w:sz w:val="22"/>
                <w:szCs w:val="22"/>
              </w:rPr>
              <w:t xml:space="preserve">  </w:t>
            </w:r>
            <w:r w:rsidR="00941FB8" w:rsidRPr="004929EE">
              <w:rPr>
                <w:rFonts w:ascii="Arial" w:hAnsi="Arial" w:cs="Arial"/>
                <w:spacing w:val="4"/>
                <w:sz w:val="22"/>
                <w:szCs w:val="22"/>
              </w:rPr>
              <w:t xml:space="preserve"> pts.</w:t>
            </w:r>
          </w:p>
        </w:tc>
        <w:tc>
          <w:tcPr>
            <w:tcW w:w="1530" w:type="dxa"/>
            <w:tcBorders>
              <w:left w:val="single" w:sz="4" w:space="0" w:color="auto"/>
            </w:tcBorders>
          </w:tcPr>
          <w:p w:rsidR="004D5E60" w:rsidRPr="004929EE" w:rsidRDefault="004D5E60" w:rsidP="004D5E60">
            <w:pPr>
              <w:spacing w:before="40" w:after="40"/>
              <w:rPr>
                <w:rFonts w:ascii="Arial" w:hAnsi="Arial" w:cs="Arial"/>
                <w:spacing w:val="4"/>
                <w:sz w:val="22"/>
                <w:szCs w:val="22"/>
              </w:rPr>
            </w:pPr>
            <w:r w:rsidRPr="004929EE">
              <w:rPr>
                <w:rFonts w:ascii="Arial" w:hAnsi="Arial" w:cs="Arial"/>
                <w:spacing w:val="4"/>
                <w:sz w:val="22"/>
                <w:szCs w:val="22"/>
              </w:rPr>
              <w:t xml:space="preserve">Every </w:t>
            </w:r>
            <w:r w:rsidR="00941FB8" w:rsidRPr="004929EE">
              <w:rPr>
                <w:rFonts w:ascii="Arial" w:hAnsi="Arial" w:cs="Arial"/>
                <w:spacing w:val="4"/>
                <w:sz w:val="22"/>
                <w:szCs w:val="22"/>
              </w:rPr>
              <w:t xml:space="preserve">Other </w:t>
            </w:r>
            <w:r w:rsidRPr="004929EE">
              <w:rPr>
                <w:rFonts w:ascii="Arial" w:hAnsi="Arial" w:cs="Arial"/>
                <w:spacing w:val="4"/>
                <w:sz w:val="22"/>
                <w:szCs w:val="22"/>
              </w:rPr>
              <w:t xml:space="preserve">Week </w:t>
            </w:r>
          </w:p>
        </w:tc>
      </w:tr>
      <w:tr w:rsidR="004D5E60" w:rsidRPr="004929EE" w:rsidTr="00171DE1">
        <w:trPr>
          <w:trHeight w:val="368"/>
        </w:trPr>
        <w:tc>
          <w:tcPr>
            <w:tcW w:w="7200" w:type="dxa"/>
            <w:tcBorders>
              <w:right w:val="single" w:sz="4" w:space="0" w:color="auto"/>
            </w:tcBorders>
          </w:tcPr>
          <w:p w:rsidR="004D5E60" w:rsidRPr="004929EE" w:rsidRDefault="004D5E60" w:rsidP="004D5E60">
            <w:pPr>
              <w:spacing w:before="40" w:after="40"/>
              <w:rPr>
                <w:rFonts w:ascii="Arial" w:hAnsi="Arial" w:cs="Arial"/>
                <w:spacing w:val="4"/>
                <w:sz w:val="22"/>
                <w:szCs w:val="22"/>
              </w:rPr>
            </w:pPr>
            <w:r w:rsidRPr="004929EE">
              <w:rPr>
                <w:rFonts w:ascii="Arial" w:hAnsi="Arial" w:cs="Arial"/>
                <w:b/>
                <w:spacing w:val="4"/>
                <w:sz w:val="22"/>
                <w:szCs w:val="22"/>
              </w:rPr>
              <w:t>Assignment V</w:t>
            </w:r>
            <w:r w:rsidR="00941FB8" w:rsidRPr="004929EE">
              <w:rPr>
                <w:rFonts w:ascii="Arial" w:hAnsi="Arial" w:cs="Arial"/>
                <w:b/>
                <w:spacing w:val="4"/>
                <w:sz w:val="22"/>
                <w:szCs w:val="22"/>
              </w:rPr>
              <w:t xml:space="preserve">I: </w:t>
            </w:r>
            <w:r w:rsidR="00941FB8" w:rsidRPr="004929EE">
              <w:rPr>
                <w:rFonts w:ascii="Arial" w:hAnsi="Arial" w:cs="Arial"/>
                <w:spacing w:val="4"/>
                <w:sz w:val="22"/>
                <w:szCs w:val="22"/>
              </w:rPr>
              <w:t>Legal and Ethical Issues in School Counseling</w:t>
            </w:r>
          </w:p>
        </w:tc>
        <w:tc>
          <w:tcPr>
            <w:tcW w:w="1170" w:type="dxa"/>
            <w:tcBorders>
              <w:left w:val="single" w:sz="4" w:space="0" w:color="auto"/>
            </w:tcBorders>
          </w:tcPr>
          <w:p w:rsidR="004D5E60" w:rsidRPr="004929EE" w:rsidRDefault="002C7289" w:rsidP="00941FB8">
            <w:pPr>
              <w:spacing w:before="40" w:after="40"/>
              <w:rPr>
                <w:rFonts w:ascii="Arial" w:hAnsi="Arial" w:cs="Arial"/>
                <w:spacing w:val="4"/>
                <w:sz w:val="22"/>
                <w:szCs w:val="22"/>
              </w:rPr>
            </w:pPr>
            <w:r w:rsidRPr="004929EE">
              <w:rPr>
                <w:rFonts w:ascii="Arial" w:hAnsi="Arial" w:cs="Arial"/>
                <w:spacing w:val="4"/>
                <w:sz w:val="22"/>
                <w:szCs w:val="22"/>
              </w:rPr>
              <w:t xml:space="preserve">  </w:t>
            </w:r>
            <w:r w:rsidR="00941FB8" w:rsidRPr="004929EE">
              <w:rPr>
                <w:rFonts w:ascii="Arial" w:hAnsi="Arial" w:cs="Arial"/>
                <w:spacing w:val="4"/>
                <w:sz w:val="22"/>
                <w:szCs w:val="22"/>
              </w:rPr>
              <w:t>25 pts.</w:t>
            </w:r>
          </w:p>
        </w:tc>
        <w:tc>
          <w:tcPr>
            <w:tcW w:w="1530" w:type="dxa"/>
            <w:tcBorders>
              <w:left w:val="single" w:sz="4" w:space="0" w:color="auto"/>
            </w:tcBorders>
          </w:tcPr>
          <w:p w:rsidR="004D5E60" w:rsidRPr="004929EE" w:rsidRDefault="00AE55DE" w:rsidP="004D5E60">
            <w:pPr>
              <w:spacing w:before="40" w:after="40"/>
              <w:rPr>
                <w:rFonts w:ascii="Arial" w:hAnsi="Arial" w:cs="Arial"/>
                <w:spacing w:val="4"/>
                <w:sz w:val="22"/>
                <w:szCs w:val="22"/>
              </w:rPr>
            </w:pPr>
            <w:r>
              <w:rPr>
                <w:rFonts w:ascii="Arial" w:hAnsi="Arial" w:cs="Arial"/>
                <w:spacing w:val="4"/>
                <w:sz w:val="22"/>
                <w:szCs w:val="22"/>
              </w:rPr>
              <w:t>April 3</w:t>
            </w:r>
          </w:p>
        </w:tc>
      </w:tr>
      <w:tr w:rsidR="008A2345" w:rsidRPr="004929EE" w:rsidTr="00171DE1">
        <w:trPr>
          <w:trHeight w:val="82"/>
        </w:trPr>
        <w:tc>
          <w:tcPr>
            <w:tcW w:w="7200" w:type="dxa"/>
            <w:tcBorders>
              <w:right w:val="single" w:sz="4" w:space="0" w:color="auto"/>
            </w:tcBorders>
          </w:tcPr>
          <w:p w:rsidR="008A2345" w:rsidRPr="004929EE" w:rsidRDefault="008070E7" w:rsidP="004D5E60">
            <w:pPr>
              <w:spacing w:before="40" w:after="40"/>
              <w:rPr>
                <w:rFonts w:ascii="Arial" w:hAnsi="Arial" w:cs="Arial"/>
                <w:spacing w:val="4"/>
                <w:sz w:val="22"/>
                <w:szCs w:val="22"/>
              </w:rPr>
            </w:pPr>
            <w:r w:rsidRPr="004929EE">
              <w:rPr>
                <w:rFonts w:ascii="Arial" w:hAnsi="Arial" w:cs="Arial"/>
                <w:b/>
                <w:spacing w:val="4"/>
                <w:sz w:val="22"/>
                <w:szCs w:val="22"/>
              </w:rPr>
              <w:t>*</w:t>
            </w:r>
            <w:r w:rsidR="008A2345" w:rsidRPr="004929EE">
              <w:rPr>
                <w:rFonts w:ascii="Arial" w:hAnsi="Arial" w:cs="Arial"/>
                <w:b/>
                <w:spacing w:val="4"/>
                <w:sz w:val="22"/>
                <w:szCs w:val="22"/>
              </w:rPr>
              <w:t>Major Assignment I</w:t>
            </w:r>
            <w:r w:rsidR="008A2345" w:rsidRPr="004929EE">
              <w:rPr>
                <w:rFonts w:ascii="Arial" w:hAnsi="Arial" w:cs="Arial"/>
                <w:spacing w:val="4"/>
                <w:sz w:val="22"/>
                <w:szCs w:val="22"/>
              </w:rPr>
              <w:t>: Developmental, Comprehensive School Counseling Program (CSCP – Review Individual pts.)</w:t>
            </w:r>
          </w:p>
        </w:tc>
        <w:tc>
          <w:tcPr>
            <w:tcW w:w="1170" w:type="dxa"/>
            <w:vMerge w:val="restart"/>
            <w:tcBorders>
              <w:left w:val="single" w:sz="4" w:space="0" w:color="auto"/>
            </w:tcBorders>
          </w:tcPr>
          <w:p w:rsidR="008A2345" w:rsidRPr="004929EE" w:rsidRDefault="008A2345" w:rsidP="00941FB8">
            <w:pPr>
              <w:spacing w:before="40" w:after="40"/>
              <w:rPr>
                <w:rFonts w:ascii="Arial" w:hAnsi="Arial" w:cs="Arial"/>
                <w:spacing w:val="4"/>
                <w:sz w:val="22"/>
                <w:szCs w:val="22"/>
              </w:rPr>
            </w:pPr>
            <w:r w:rsidRPr="004929EE">
              <w:rPr>
                <w:rFonts w:ascii="Arial" w:hAnsi="Arial" w:cs="Arial"/>
                <w:spacing w:val="4"/>
                <w:sz w:val="22"/>
                <w:szCs w:val="22"/>
              </w:rPr>
              <w:t>300 pts.</w:t>
            </w:r>
          </w:p>
        </w:tc>
        <w:tc>
          <w:tcPr>
            <w:tcW w:w="1530" w:type="dxa"/>
            <w:vMerge w:val="restart"/>
            <w:tcBorders>
              <w:left w:val="single" w:sz="4" w:space="0" w:color="auto"/>
            </w:tcBorders>
          </w:tcPr>
          <w:p w:rsidR="008A2345" w:rsidRPr="004929EE" w:rsidRDefault="008A2345" w:rsidP="004D5E60">
            <w:pPr>
              <w:spacing w:before="40" w:after="40" w:line="480" w:lineRule="auto"/>
              <w:rPr>
                <w:rFonts w:ascii="Arial" w:hAnsi="Arial" w:cs="Arial"/>
                <w:spacing w:val="4"/>
                <w:sz w:val="22"/>
                <w:szCs w:val="22"/>
              </w:rPr>
            </w:pPr>
          </w:p>
        </w:tc>
      </w:tr>
      <w:tr w:rsidR="008A2345" w:rsidRPr="004929EE" w:rsidTr="00171DE1">
        <w:trPr>
          <w:trHeight w:val="80"/>
        </w:trPr>
        <w:tc>
          <w:tcPr>
            <w:tcW w:w="7200" w:type="dxa"/>
            <w:tcBorders>
              <w:right w:val="single" w:sz="4" w:space="0" w:color="auto"/>
            </w:tcBorders>
          </w:tcPr>
          <w:p w:rsidR="008A2345" w:rsidRDefault="008070E7" w:rsidP="004D5E60">
            <w:pPr>
              <w:spacing w:before="40" w:after="40"/>
              <w:rPr>
                <w:rFonts w:ascii="Arial" w:hAnsi="Arial" w:cs="Arial"/>
                <w:b/>
                <w:bCs/>
                <w:i/>
                <w:sz w:val="22"/>
                <w:szCs w:val="22"/>
              </w:rPr>
            </w:pPr>
            <w:r w:rsidRPr="004929EE">
              <w:rPr>
                <w:rFonts w:ascii="Arial" w:hAnsi="Arial" w:cs="Arial"/>
                <w:bCs/>
                <w:sz w:val="22"/>
                <w:szCs w:val="22"/>
              </w:rPr>
              <w:t xml:space="preserve">          School Counseling Program Demographic Information </w:t>
            </w:r>
            <w:r w:rsidRPr="004929EE">
              <w:rPr>
                <w:rFonts w:ascii="Arial" w:hAnsi="Arial" w:cs="Arial"/>
                <w:b/>
                <w:bCs/>
                <w:i/>
                <w:sz w:val="22"/>
                <w:szCs w:val="22"/>
              </w:rPr>
              <w:t>(25 pts)</w:t>
            </w:r>
          </w:p>
          <w:p w:rsidR="00AE55DE" w:rsidRPr="00AE55DE" w:rsidRDefault="00AE55DE" w:rsidP="004D5E60">
            <w:pPr>
              <w:spacing w:before="40" w:after="40"/>
              <w:rPr>
                <w:rFonts w:ascii="Arial" w:hAnsi="Arial" w:cs="Arial"/>
                <w:spacing w:val="4"/>
                <w:sz w:val="22"/>
                <w:szCs w:val="22"/>
              </w:rPr>
            </w:pPr>
            <w:r>
              <w:rPr>
                <w:rFonts w:ascii="Arial" w:hAnsi="Arial" w:cs="Arial"/>
                <w:b/>
                <w:bCs/>
                <w:i/>
                <w:sz w:val="22"/>
                <w:szCs w:val="22"/>
              </w:rPr>
              <w:t xml:space="preserve">          </w:t>
            </w:r>
            <w:r w:rsidRPr="00AE55DE">
              <w:rPr>
                <w:rFonts w:ascii="Arial" w:hAnsi="Arial" w:cs="Arial"/>
                <w:b/>
                <w:bCs/>
                <w:sz w:val="22"/>
                <w:szCs w:val="22"/>
              </w:rPr>
              <w:t>Due (January 23)</w:t>
            </w:r>
          </w:p>
        </w:tc>
        <w:tc>
          <w:tcPr>
            <w:tcW w:w="1170" w:type="dxa"/>
            <w:vMerge/>
            <w:tcBorders>
              <w:left w:val="single" w:sz="4" w:space="0" w:color="auto"/>
            </w:tcBorders>
          </w:tcPr>
          <w:p w:rsidR="008A2345" w:rsidRPr="004929EE" w:rsidRDefault="008A2345" w:rsidP="00941FB8">
            <w:pPr>
              <w:spacing w:before="40" w:after="40"/>
              <w:rPr>
                <w:rFonts w:ascii="Arial" w:hAnsi="Arial" w:cs="Arial"/>
                <w:spacing w:val="4"/>
                <w:sz w:val="22"/>
                <w:szCs w:val="22"/>
              </w:rPr>
            </w:pPr>
          </w:p>
        </w:tc>
        <w:tc>
          <w:tcPr>
            <w:tcW w:w="1530" w:type="dxa"/>
            <w:vMerge/>
            <w:tcBorders>
              <w:left w:val="single" w:sz="4" w:space="0" w:color="auto"/>
            </w:tcBorders>
          </w:tcPr>
          <w:p w:rsidR="008A2345" w:rsidRPr="004929EE" w:rsidRDefault="008A2345" w:rsidP="004D5E60">
            <w:pPr>
              <w:spacing w:before="40" w:after="40" w:line="480" w:lineRule="auto"/>
              <w:rPr>
                <w:rFonts w:ascii="Arial" w:hAnsi="Arial" w:cs="Arial"/>
                <w:spacing w:val="4"/>
                <w:sz w:val="22"/>
                <w:szCs w:val="22"/>
              </w:rPr>
            </w:pPr>
          </w:p>
        </w:tc>
      </w:tr>
      <w:tr w:rsidR="008A2345" w:rsidRPr="004929EE" w:rsidTr="00171DE1">
        <w:trPr>
          <w:trHeight w:val="80"/>
        </w:trPr>
        <w:tc>
          <w:tcPr>
            <w:tcW w:w="7200" w:type="dxa"/>
            <w:tcBorders>
              <w:right w:val="single" w:sz="4" w:space="0" w:color="auto"/>
            </w:tcBorders>
          </w:tcPr>
          <w:p w:rsidR="008A2345" w:rsidRPr="004929EE" w:rsidRDefault="008070E7" w:rsidP="004D5E60">
            <w:pPr>
              <w:spacing w:before="40" w:after="40"/>
              <w:rPr>
                <w:rFonts w:ascii="Arial" w:hAnsi="Arial" w:cs="Arial"/>
                <w:spacing w:val="4"/>
                <w:sz w:val="22"/>
                <w:szCs w:val="22"/>
              </w:rPr>
            </w:pPr>
            <w:r w:rsidRPr="004929EE">
              <w:rPr>
                <w:rFonts w:ascii="Arial" w:hAnsi="Arial" w:cs="Arial"/>
                <w:bCs/>
                <w:sz w:val="22"/>
                <w:szCs w:val="22"/>
              </w:rPr>
              <w:t xml:space="preserve">          *Needs Assessment </w:t>
            </w:r>
            <w:r w:rsidRPr="004929EE">
              <w:rPr>
                <w:rFonts w:ascii="Arial" w:hAnsi="Arial" w:cs="Arial"/>
                <w:b/>
                <w:bCs/>
                <w:i/>
                <w:sz w:val="22"/>
                <w:szCs w:val="22"/>
              </w:rPr>
              <w:t>(25 pts.)</w:t>
            </w:r>
            <w:r w:rsidR="003115A3">
              <w:rPr>
                <w:rFonts w:ascii="Arial" w:hAnsi="Arial" w:cs="Arial"/>
                <w:b/>
                <w:bCs/>
                <w:i/>
                <w:sz w:val="22"/>
                <w:szCs w:val="22"/>
              </w:rPr>
              <w:t xml:space="preserve"> </w:t>
            </w:r>
            <w:r w:rsidR="003115A3" w:rsidRPr="003115A3">
              <w:rPr>
                <w:rFonts w:ascii="Arial" w:hAnsi="Arial" w:cs="Arial"/>
                <w:b/>
                <w:bCs/>
                <w:sz w:val="22"/>
                <w:szCs w:val="22"/>
              </w:rPr>
              <w:t xml:space="preserve">Due </w:t>
            </w:r>
            <w:r w:rsidR="00AE55DE">
              <w:rPr>
                <w:rFonts w:ascii="Arial" w:hAnsi="Arial" w:cs="Arial"/>
                <w:b/>
                <w:bCs/>
                <w:sz w:val="22"/>
                <w:szCs w:val="22"/>
              </w:rPr>
              <w:t>(January 30)</w:t>
            </w:r>
          </w:p>
        </w:tc>
        <w:tc>
          <w:tcPr>
            <w:tcW w:w="1170" w:type="dxa"/>
            <w:vMerge/>
            <w:tcBorders>
              <w:left w:val="single" w:sz="4" w:space="0" w:color="auto"/>
            </w:tcBorders>
          </w:tcPr>
          <w:p w:rsidR="008A2345" w:rsidRPr="004929EE" w:rsidRDefault="008A2345" w:rsidP="00941FB8">
            <w:pPr>
              <w:spacing w:before="40" w:after="40"/>
              <w:rPr>
                <w:rFonts w:ascii="Arial" w:hAnsi="Arial" w:cs="Arial"/>
                <w:spacing w:val="4"/>
                <w:sz w:val="22"/>
                <w:szCs w:val="22"/>
              </w:rPr>
            </w:pPr>
          </w:p>
        </w:tc>
        <w:tc>
          <w:tcPr>
            <w:tcW w:w="1530" w:type="dxa"/>
            <w:vMerge/>
            <w:tcBorders>
              <w:left w:val="single" w:sz="4" w:space="0" w:color="auto"/>
            </w:tcBorders>
          </w:tcPr>
          <w:p w:rsidR="008A2345" w:rsidRPr="004929EE" w:rsidRDefault="008A2345" w:rsidP="004D5E60">
            <w:pPr>
              <w:spacing w:before="40" w:after="40" w:line="480" w:lineRule="auto"/>
              <w:rPr>
                <w:rFonts w:ascii="Arial" w:hAnsi="Arial" w:cs="Arial"/>
                <w:spacing w:val="4"/>
                <w:sz w:val="22"/>
                <w:szCs w:val="22"/>
              </w:rPr>
            </w:pPr>
          </w:p>
        </w:tc>
      </w:tr>
      <w:tr w:rsidR="008A2345" w:rsidRPr="004929EE" w:rsidTr="00171DE1">
        <w:trPr>
          <w:trHeight w:val="80"/>
        </w:trPr>
        <w:tc>
          <w:tcPr>
            <w:tcW w:w="7200" w:type="dxa"/>
            <w:tcBorders>
              <w:right w:val="single" w:sz="4" w:space="0" w:color="auto"/>
            </w:tcBorders>
          </w:tcPr>
          <w:p w:rsidR="003115A3" w:rsidRDefault="008070E7" w:rsidP="003115A3">
            <w:pPr>
              <w:rPr>
                <w:rFonts w:ascii="Arial" w:hAnsi="Arial" w:cs="Arial"/>
                <w:b/>
                <w:bCs/>
                <w:i/>
                <w:sz w:val="22"/>
                <w:szCs w:val="22"/>
              </w:rPr>
            </w:pPr>
            <w:r w:rsidRPr="004929EE">
              <w:rPr>
                <w:rFonts w:ascii="Arial" w:hAnsi="Arial" w:cs="Arial"/>
                <w:bCs/>
                <w:sz w:val="22"/>
                <w:szCs w:val="22"/>
              </w:rPr>
              <w:t xml:space="preserve">          *Psychoeducational/counseling group modalities </w:t>
            </w:r>
            <w:r w:rsidRPr="004929EE">
              <w:rPr>
                <w:rFonts w:ascii="Arial" w:hAnsi="Arial" w:cs="Arial"/>
                <w:b/>
                <w:bCs/>
                <w:i/>
                <w:sz w:val="22"/>
                <w:szCs w:val="22"/>
              </w:rPr>
              <w:t>(50 pts.)</w:t>
            </w:r>
            <w:r w:rsidR="003115A3">
              <w:rPr>
                <w:rFonts w:ascii="Arial" w:hAnsi="Arial" w:cs="Arial"/>
                <w:b/>
                <w:bCs/>
                <w:i/>
                <w:sz w:val="22"/>
                <w:szCs w:val="22"/>
              </w:rPr>
              <w:t xml:space="preserve"> </w:t>
            </w:r>
          </w:p>
          <w:p w:rsidR="008A2345" w:rsidRPr="003115A3" w:rsidRDefault="003115A3" w:rsidP="003115A3">
            <w:pPr>
              <w:rPr>
                <w:rFonts w:ascii="Arial" w:hAnsi="Arial" w:cs="Arial"/>
                <w:b/>
                <w:bCs/>
                <w:i/>
                <w:sz w:val="22"/>
                <w:szCs w:val="22"/>
              </w:rPr>
            </w:pPr>
            <w:r>
              <w:rPr>
                <w:rFonts w:ascii="Arial" w:hAnsi="Arial" w:cs="Arial"/>
                <w:b/>
                <w:bCs/>
                <w:i/>
                <w:sz w:val="22"/>
                <w:szCs w:val="22"/>
              </w:rPr>
              <w:t xml:space="preserve">           </w:t>
            </w:r>
            <w:r w:rsidRPr="003115A3">
              <w:rPr>
                <w:rFonts w:ascii="Arial" w:hAnsi="Arial" w:cs="Arial"/>
                <w:b/>
                <w:bCs/>
                <w:sz w:val="22"/>
                <w:szCs w:val="22"/>
              </w:rPr>
              <w:t>Due</w:t>
            </w:r>
            <w:r>
              <w:rPr>
                <w:rFonts w:ascii="Arial" w:hAnsi="Arial" w:cs="Arial"/>
                <w:b/>
                <w:bCs/>
                <w:sz w:val="22"/>
                <w:szCs w:val="22"/>
              </w:rPr>
              <w:t xml:space="preserve"> </w:t>
            </w:r>
            <w:r w:rsidRPr="003115A3">
              <w:rPr>
                <w:rFonts w:ascii="Arial" w:hAnsi="Arial" w:cs="Arial"/>
                <w:b/>
                <w:bCs/>
                <w:sz w:val="22"/>
                <w:szCs w:val="22"/>
              </w:rPr>
              <w:t>(February 6)</w:t>
            </w:r>
          </w:p>
        </w:tc>
        <w:tc>
          <w:tcPr>
            <w:tcW w:w="1170" w:type="dxa"/>
            <w:vMerge/>
            <w:tcBorders>
              <w:left w:val="single" w:sz="4" w:space="0" w:color="auto"/>
            </w:tcBorders>
          </w:tcPr>
          <w:p w:rsidR="008A2345" w:rsidRPr="004929EE" w:rsidRDefault="008A2345" w:rsidP="00941FB8">
            <w:pPr>
              <w:spacing w:before="40" w:after="40"/>
              <w:rPr>
                <w:rFonts w:ascii="Arial" w:hAnsi="Arial" w:cs="Arial"/>
                <w:spacing w:val="4"/>
                <w:sz w:val="22"/>
                <w:szCs w:val="22"/>
              </w:rPr>
            </w:pPr>
          </w:p>
        </w:tc>
        <w:tc>
          <w:tcPr>
            <w:tcW w:w="1530" w:type="dxa"/>
            <w:vMerge/>
            <w:tcBorders>
              <w:left w:val="single" w:sz="4" w:space="0" w:color="auto"/>
            </w:tcBorders>
          </w:tcPr>
          <w:p w:rsidR="008A2345" w:rsidRPr="004929EE" w:rsidRDefault="008A2345" w:rsidP="004D5E60">
            <w:pPr>
              <w:spacing w:before="40" w:after="40" w:line="480" w:lineRule="auto"/>
              <w:rPr>
                <w:rFonts w:ascii="Arial" w:hAnsi="Arial" w:cs="Arial"/>
                <w:spacing w:val="4"/>
                <w:sz w:val="22"/>
                <w:szCs w:val="22"/>
              </w:rPr>
            </w:pPr>
          </w:p>
        </w:tc>
      </w:tr>
      <w:tr w:rsidR="008A2345" w:rsidRPr="004929EE" w:rsidTr="00171DE1">
        <w:trPr>
          <w:trHeight w:val="80"/>
        </w:trPr>
        <w:tc>
          <w:tcPr>
            <w:tcW w:w="7200" w:type="dxa"/>
            <w:tcBorders>
              <w:right w:val="single" w:sz="4" w:space="0" w:color="auto"/>
            </w:tcBorders>
          </w:tcPr>
          <w:p w:rsidR="008A2345" w:rsidRDefault="008070E7" w:rsidP="003115A3">
            <w:pPr>
              <w:pStyle w:val="BodyText"/>
              <w:tabs>
                <w:tab w:val="left" w:leader="dot" w:pos="450"/>
                <w:tab w:val="decimal" w:leader="dot" w:pos="7470"/>
              </w:tabs>
              <w:spacing w:after="0"/>
              <w:ind w:left="461"/>
              <w:rPr>
                <w:rFonts w:ascii="Arial" w:hAnsi="Arial" w:cs="Arial"/>
                <w:b/>
                <w:bCs/>
                <w:i/>
                <w:sz w:val="22"/>
                <w:szCs w:val="22"/>
                <w:lang w:eastAsia="x-none"/>
              </w:rPr>
            </w:pPr>
            <w:r w:rsidRPr="004929EE">
              <w:rPr>
                <w:rFonts w:ascii="Arial" w:hAnsi="Arial" w:cs="Arial"/>
                <w:b/>
                <w:spacing w:val="4"/>
                <w:sz w:val="22"/>
                <w:szCs w:val="22"/>
              </w:rPr>
              <w:t xml:space="preserve">  *</w:t>
            </w:r>
            <w:r w:rsidRPr="004929EE">
              <w:rPr>
                <w:rFonts w:ascii="Arial" w:hAnsi="Arial" w:cs="Arial"/>
                <w:bCs/>
                <w:sz w:val="22"/>
                <w:szCs w:val="22"/>
                <w:lang w:val="x-none" w:eastAsia="x-none"/>
              </w:rPr>
              <w:t>Behavioral/Emotional Issues/IEPs informative interview</w:t>
            </w:r>
            <w:r w:rsidRPr="004929EE">
              <w:rPr>
                <w:rFonts w:ascii="Arial" w:hAnsi="Arial" w:cs="Arial"/>
                <w:bCs/>
                <w:sz w:val="22"/>
                <w:szCs w:val="22"/>
                <w:lang w:eastAsia="x-none"/>
              </w:rPr>
              <w:t xml:space="preserve"> </w:t>
            </w:r>
            <w:r w:rsidRPr="004929EE">
              <w:rPr>
                <w:rFonts w:ascii="Arial" w:hAnsi="Arial" w:cs="Arial"/>
                <w:b/>
                <w:bCs/>
                <w:i/>
                <w:sz w:val="22"/>
                <w:szCs w:val="22"/>
                <w:lang w:eastAsia="x-none"/>
              </w:rPr>
              <w:t>(</w:t>
            </w:r>
            <w:r w:rsidRPr="004929EE">
              <w:rPr>
                <w:rFonts w:ascii="Arial" w:hAnsi="Arial" w:cs="Arial"/>
                <w:b/>
                <w:bCs/>
                <w:i/>
                <w:sz w:val="22"/>
                <w:szCs w:val="22"/>
                <w:lang w:val="x-none" w:eastAsia="x-none"/>
              </w:rPr>
              <w:t>25 pts</w:t>
            </w:r>
            <w:r w:rsidRPr="004929EE">
              <w:rPr>
                <w:rFonts w:ascii="Arial" w:hAnsi="Arial" w:cs="Arial"/>
                <w:b/>
                <w:bCs/>
                <w:i/>
                <w:sz w:val="22"/>
                <w:szCs w:val="22"/>
                <w:lang w:eastAsia="x-none"/>
              </w:rPr>
              <w:t>.)</w:t>
            </w:r>
          </w:p>
          <w:p w:rsidR="003115A3" w:rsidRPr="004929EE" w:rsidRDefault="003115A3" w:rsidP="003115A3">
            <w:pPr>
              <w:pStyle w:val="BodyText"/>
              <w:tabs>
                <w:tab w:val="left" w:leader="dot" w:pos="450"/>
                <w:tab w:val="decimal" w:leader="dot" w:pos="7470"/>
              </w:tabs>
              <w:spacing w:after="0"/>
              <w:ind w:left="461"/>
              <w:rPr>
                <w:rFonts w:ascii="Arial" w:hAnsi="Arial" w:cs="Arial"/>
                <w:b/>
                <w:bCs/>
                <w:sz w:val="22"/>
                <w:szCs w:val="22"/>
                <w:lang w:eastAsia="x-none"/>
              </w:rPr>
            </w:pPr>
            <w:r>
              <w:rPr>
                <w:rFonts w:ascii="Arial" w:hAnsi="Arial" w:cs="Arial"/>
                <w:b/>
                <w:spacing w:val="4"/>
                <w:sz w:val="22"/>
                <w:szCs w:val="22"/>
              </w:rPr>
              <w:t xml:space="preserve">    Due </w:t>
            </w:r>
            <w:r w:rsidR="00AE55DE">
              <w:rPr>
                <w:rFonts w:ascii="Arial" w:hAnsi="Arial" w:cs="Arial"/>
                <w:b/>
                <w:spacing w:val="4"/>
                <w:sz w:val="22"/>
                <w:szCs w:val="22"/>
              </w:rPr>
              <w:t>(</w:t>
            </w:r>
            <w:r>
              <w:rPr>
                <w:rFonts w:ascii="Arial" w:hAnsi="Arial" w:cs="Arial"/>
                <w:b/>
                <w:spacing w:val="4"/>
                <w:sz w:val="22"/>
                <w:szCs w:val="22"/>
              </w:rPr>
              <w:t>February 13</w:t>
            </w:r>
            <w:r w:rsidR="00AE55DE">
              <w:rPr>
                <w:rFonts w:ascii="Arial" w:hAnsi="Arial" w:cs="Arial"/>
                <w:b/>
                <w:spacing w:val="4"/>
                <w:sz w:val="22"/>
                <w:szCs w:val="22"/>
              </w:rPr>
              <w:t>)</w:t>
            </w:r>
          </w:p>
        </w:tc>
        <w:tc>
          <w:tcPr>
            <w:tcW w:w="1170" w:type="dxa"/>
            <w:vMerge/>
            <w:tcBorders>
              <w:left w:val="single" w:sz="4" w:space="0" w:color="auto"/>
            </w:tcBorders>
          </w:tcPr>
          <w:p w:rsidR="008A2345" w:rsidRPr="004929EE" w:rsidRDefault="008A2345" w:rsidP="00941FB8">
            <w:pPr>
              <w:spacing w:before="40" w:after="40"/>
              <w:rPr>
                <w:rFonts w:ascii="Arial" w:hAnsi="Arial" w:cs="Arial"/>
                <w:spacing w:val="4"/>
                <w:sz w:val="22"/>
                <w:szCs w:val="22"/>
              </w:rPr>
            </w:pPr>
          </w:p>
        </w:tc>
        <w:tc>
          <w:tcPr>
            <w:tcW w:w="1530" w:type="dxa"/>
            <w:vMerge/>
            <w:tcBorders>
              <w:left w:val="single" w:sz="4" w:space="0" w:color="auto"/>
            </w:tcBorders>
          </w:tcPr>
          <w:p w:rsidR="008A2345" w:rsidRPr="004929EE" w:rsidRDefault="008A2345" w:rsidP="004D5E60">
            <w:pPr>
              <w:spacing w:before="40" w:after="40" w:line="480" w:lineRule="auto"/>
              <w:rPr>
                <w:rFonts w:ascii="Arial" w:hAnsi="Arial" w:cs="Arial"/>
                <w:spacing w:val="4"/>
                <w:sz w:val="22"/>
                <w:szCs w:val="22"/>
              </w:rPr>
            </w:pPr>
          </w:p>
        </w:tc>
      </w:tr>
      <w:tr w:rsidR="008A2345" w:rsidRPr="004929EE" w:rsidTr="00171DE1">
        <w:trPr>
          <w:trHeight w:val="80"/>
        </w:trPr>
        <w:tc>
          <w:tcPr>
            <w:tcW w:w="7200" w:type="dxa"/>
            <w:tcBorders>
              <w:right w:val="single" w:sz="4" w:space="0" w:color="auto"/>
            </w:tcBorders>
          </w:tcPr>
          <w:p w:rsidR="008A2345" w:rsidRPr="004929EE" w:rsidRDefault="008070E7" w:rsidP="008070E7">
            <w:pPr>
              <w:spacing w:before="40" w:after="40"/>
              <w:rPr>
                <w:rFonts w:ascii="Arial" w:hAnsi="Arial" w:cs="Arial"/>
                <w:spacing w:val="4"/>
                <w:sz w:val="22"/>
                <w:szCs w:val="22"/>
              </w:rPr>
            </w:pPr>
            <w:r w:rsidRPr="004929EE">
              <w:rPr>
                <w:rFonts w:ascii="Arial" w:hAnsi="Arial" w:cs="Arial"/>
                <w:spacing w:val="4"/>
                <w:sz w:val="22"/>
                <w:szCs w:val="22"/>
              </w:rPr>
              <w:t xml:space="preserve">         *Emergency Planning Assignment </w:t>
            </w:r>
            <w:r w:rsidRPr="004929EE">
              <w:rPr>
                <w:rFonts w:ascii="Arial" w:hAnsi="Arial" w:cs="Arial"/>
                <w:b/>
                <w:i/>
                <w:spacing w:val="4"/>
                <w:sz w:val="22"/>
                <w:szCs w:val="22"/>
              </w:rPr>
              <w:t>(25 pts.)</w:t>
            </w:r>
            <w:r w:rsidR="003115A3">
              <w:rPr>
                <w:rFonts w:ascii="Arial" w:hAnsi="Arial" w:cs="Arial"/>
                <w:b/>
                <w:i/>
                <w:spacing w:val="4"/>
                <w:sz w:val="22"/>
                <w:szCs w:val="22"/>
              </w:rPr>
              <w:t xml:space="preserve"> </w:t>
            </w:r>
            <w:r w:rsidR="003115A3" w:rsidRPr="003115A3">
              <w:rPr>
                <w:rFonts w:ascii="Arial" w:hAnsi="Arial" w:cs="Arial"/>
                <w:b/>
                <w:spacing w:val="4"/>
                <w:sz w:val="22"/>
                <w:szCs w:val="22"/>
              </w:rPr>
              <w:t>(Due February 20)</w:t>
            </w:r>
          </w:p>
        </w:tc>
        <w:tc>
          <w:tcPr>
            <w:tcW w:w="1170" w:type="dxa"/>
            <w:vMerge/>
            <w:tcBorders>
              <w:left w:val="single" w:sz="4" w:space="0" w:color="auto"/>
            </w:tcBorders>
          </w:tcPr>
          <w:p w:rsidR="008A2345" w:rsidRPr="004929EE" w:rsidRDefault="008A2345" w:rsidP="00941FB8">
            <w:pPr>
              <w:spacing w:before="40" w:after="40"/>
              <w:rPr>
                <w:rFonts w:ascii="Arial" w:hAnsi="Arial" w:cs="Arial"/>
                <w:spacing w:val="4"/>
                <w:sz w:val="22"/>
                <w:szCs w:val="22"/>
              </w:rPr>
            </w:pPr>
          </w:p>
        </w:tc>
        <w:tc>
          <w:tcPr>
            <w:tcW w:w="1530" w:type="dxa"/>
            <w:vMerge/>
            <w:tcBorders>
              <w:left w:val="single" w:sz="4" w:space="0" w:color="auto"/>
            </w:tcBorders>
          </w:tcPr>
          <w:p w:rsidR="008A2345" w:rsidRPr="004929EE" w:rsidRDefault="008A2345" w:rsidP="004D5E60">
            <w:pPr>
              <w:spacing w:before="40" w:after="40" w:line="480" w:lineRule="auto"/>
              <w:rPr>
                <w:rFonts w:ascii="Arial" w:hAnsi="Arial" w:cs="Arial"/>
                <w:spacing w:val="4"/>
                <w:sz w:val="22"/>
                <w:szCs w:val="22"/>
              </w:rPr>
            </w:pPr>
          </w:p>
        </w:tc>
      </w:tr>
      <w:tr w:rsidR="008A2345" w:rsidRPr="004929EE" w:rsidTr="00171DE1">
        <w:trPr>
          <w:trHeight w:val="80"/>
        </w:trPr>
        <w:tc>
          <w:tcPr>
            <w:tcW w:w="7200" w:type="dxa"/>
            <w:tcBorders>
              <w:right w:val="single" w:sz="4" w:space="0" w:color="auto"/>
            </w:tcBorders>
          </w:tcPr>
          <w:p w:rsidR="008A2345" w:rsidRPr="004929EE" w:rsidRDefault="008070E7" w:rsidP="004D5E60">
            <w:pPr>
              <w:spacing w:before="40" w:after="40"/>
              <w:rPr>
                <w:rFonts w:ascii="Arial" w:hAnsi="Arial" w:cs="Arial"/>
                <w:spacing w:val="4"/>
                <w:sz w:val="22"/>
                <w:szCs w:val="22"/>
              </w:rPr>
            </w:pPr>
            <w:r w:rsidRPr="004929EE">
              <w:rPr>
                <w:rFonts w:ascii="Arial" w:hAnsi="Arial" w:cs="Arial"/>
                <w:spacing w:val="4"/>
                <w:sz w:val="22"/>
                <w:szCs w:val="22"/>
              </w:rPr>
              <w:t xml:space="preserve">          Narrative summarizing resources </w:t>
            </w:r>
            <w:r w:rsidRPr="004929EE">
              <w:rPr>
                <w:rFonts w:ascii="Arial" w:hAnsi="Arial" w:cs="Arial"/>
                <w:b/>
                <w:i/>
                <w:spacing w:val="4"/>
                <w:sz w:val="22"/>
                <w:szCs w:val="22"/>
              </w:rPr>
              <w:t>(25 pts.)</w:t>
            </w:r>
            <w:r w:rsidR="003115A3">
              <w:rPr>
                <w:rFonts w:ascii="Arial" w:hAnsi="Arial" w:cs="Arial"/>
                <w:b/>
                <w:i/>
                <w:spacing w:val="4"/>
                <w:sz w:val="22"/>
                <w:szCs w:val="22"/>
              </w:rPr>
              <w:t xml:space="preserve"> </w:t>
            </w:r>
            <w:r w:rsidR="003115A3" w:rsidRPr="003115A3">
              <w:rPr>
                <w:rFonts w:ascii="Arial" w:hAnsi="Arial" w:cs="Arial"/>
                <w:b/>
                <w:spacing w:val="4"/>
                <w:sz w:val="22"/>
                <w:szCs w:val="22"/>
              </w:rPr>
              <w:t>(Due February 27)</w:t>
            </w:r>
          </w:p>
        </w:tc>
        <w:tc>
          <w:tcPr>
            <w:tcW w:w="1170" w:type="dxa"/>
            <w:vMerge/>
            <w:tcBorders>
              <w:left w:val="single" w:sz="4" w:space="0" w:color="auto"/>
            </w:tcBorders>
          </w:tcPr>
          <w:p w:rsidR="008A2345" w:rsidRPr="004929EE" w:rsidRDefault="008A2345" w:rsidP="00941FB8">
            <w:pPr>
              <w:spacing w:before="40" w:after="40"/>
              <w:rPr>
                <w:rFonts w:ascii="Arial" w:hAnsi="Arial" w:cs="Arial"/>
                <w:spacing w:val="4"/>
                <w:sz w:val="22"/>
                <w:szCs w:val="22"/>
              </w:rPr>
            </w:pPr>
          </w:p>
        </w:tc>
        <w:tc>
          <w:tcPr>
            <w:tcW w:w="1530" w:type="dxa"/>
            <w:vMerge/>
            <w:tcBorders>
              <w:left w:val="single" w:sz="4" w:space="0" w:color="auto"/>
            </w:tcBorders>
          </w:tcPr>
          <w:p w:rsidR="008A2345" w:rsidRPr="004929EE" w:rsidRDefault="008A2345" w:rsidP="004D5E60">
            <w:pPr>
              <w:spacing w:before="40" w:after="40" w:line="480" w:lineRule="auto"/>
              <w:rPr>
                <w:rFonts w:ascii="Arial" w:hAnsi="Arial" w:cs="Arial"/>
                <w:spacing w:val="4"/>
                <w:sz w:val="22"/>
                <w:szCs w:val="22"/>
              </w:rPr>
            </w:pPr>
          </w:p>
        </w:tc>
      </w:tr>
      <w:tr w:rsidR="008A2345" w:rsidRPr="004929EE" w:rsidTr="00171DE1">
        <w:trPr>
          <w:trHeight w:val="80"/>
        </w:trPr>
        <w:tc>
          <w:tcPr>
            <w:tcW w:w="7200" w:type="dxa"/>
            <w:tcBorders>
              <w:right w:val="single" w:sz="4" w:space="0" w:color="auto"/>
            </w:tcBorders>
          </w:tcPr>
          <w:p w:rsidR="008070E7" w:rsidRPr="003115A3" w:rsidRDefault="008070E7" w:rsidP="008070E7">
            <w:pPr>
              <w:tabs>
                <w:tab w:val="left" w:leader="dot" w:pos="450"/>
                <w:tab w:val="decimal" w:leader="dot" w:pos="7470"/>
              </w:tabs>
              <w:ind w:left="450"/>
              <w:rPr>
                <w:rFonts w:ascii="Arial" w:hAnsi="Arial" w:cs="Arial"/>
                <w:bCs/>
                <w:sz w:val="22"/>
                <w:szCs w:val="22"/>
                <w:lang w:eastAsia="x-none"/>
              </w:rPr>
            </w:pPr>
            <w:r w:rsidRPr="004929EE">
              <w:rPr>
                <w:rFonts w:ascii="Arial" w:hAnsi="Arial" w:cs="Arial"/>
                <w:bCs/>
                <w:sz w:val="22"/>
                <w:szCs w:val="22"/>
                <w:lang w:eastAsia="x-none"/>
              </w:rPr>
              <w:t xml:space="preserve">   </w:t>
            </w:r>
            <w:r w:rsidRPr="004929EE">
              <w:rPr>
                <w:rFonts w:ascii="Arial" w:hAnsi="Arial" w:cs="Arial"/>
                <w:bCs/>
                <w:sz w:val="22"/>
                <w:szCs w:val="22"/>
                <w:lang w:val="x-none" w:eastAsia="x-none"/>
              </w:rPr>
              <w:t xml:space="preserve">Accountability </w:t>
            </w:r>
            <w:r w:rsidRPr="004929EE">
              <w:rPr>
                <w:rFonts w:ascii="Arial" w:hAnsi="Arial" w:cs="Arial"/>
                <w:b/>
                <w:bCs/>
                <w:i/>
                <w:sz w:val="22"/>
                <w:szCs w:val="22"/>
                <w:lang w:val="x-none" w:eastAsia="x-none"/>
              </w:rPr>
              <w:t>(50 total points)</w:t>
            </w:r>
            <w:r w:rsidRPr="004929EE">
              <w:rPr>
                <w:rFonts w:ascii="Arial" w:hAnsi="Arial" w:cs="Arial"/>
                <w:bCs/>
                <w:sz w:val="22"/>
                <w:szCs w:val="22"/>
                <w:lang w:val="x-none" w:eastAsia="x-none"/>
              </w:rPr>
              <w:t xml:space="preserve"> </w:t>
            </w:r>
            <w:r w:rsidR="003115A3" w:rsidRPr="003115A3">
              <w:rPr>
                <w:rFonts w:ascii="Arial" w:hAnsi="Arial" w:cs="Arial"/>
                <w:b/>
                <w:bCs/>
                <w:sz w:val="22"/>
                <w:szCs w:val="22"/>
                <w:lang w:eastAsia="x-none"/>
              </w:rPr>
              <w:t>Due (March 6)</w:t>
            </w:r>
          </w:p>
          <w:p w:rsidR="008070E7" w:rsidRPr="004929EE" w:rsidRDefault="008070E7" w:rsidP="008070E7">
            <w:pPr>
              <w:tabs>
                <w:tab w:val="left" w:leader="dot" w:pos="450"/>
                <w:tab w:val="decimal" w:leader="dot" w:pos="7470"/>
              </w:tabs>
              <w:ind w:left="1170"/>
              <w:rPr>
                <w:rFonts w:ascii="Arial" w:hAnsi="Arial" w:cs="Arial"/>
                <w:bCs/>
                <w:sz w:val="22"/>
                <w:szCs w:val="22"/>
                <w:lang w:eastAsia="x-none"/>
              </w:rPr>
            </w:pPr>
            <w:r w:rsidRPr="004929EE">
              <w:rPr>
                <w:rFonts w:ascii="Arial" w:hAnsi="Arial" w:cs="Arial"/>
                <w:bCs/>
                <w:sz w:val="22"/>
                <w:szCs w:val="22"/>
                <w:lang w:val="x-none" w:eastAsia="x-none"/>
              </w:rPr>
              <w:t xml:space="preserve">Annual Agreements for each team/group member </w:t>
            </w:r>
            <w:r w:rsidRPr="004929EE">
              <w:rPr>
                <w:rFonts w:ascii="Arial" w:hAnsi="Arial" w:cs="Arial"/>
                <w:b/>
                <w:bCs/>
                <w:i/>
                <w:sz w:val="22"/>
                <w:szCs w:val="22"/>
                <w:lang w:val="x-none" w:eastAsia="x-none"/>
              </w:rPr>
              <w:t>(10 pts</w:t>
            </w:r>
            <w:r w:rsidRPr="004929EE">
              <w:rPr>
                <w:rFonts w:ascii="Arial" w:hAnsi="Arial" w:cs="Arial"/>
                <w:b/>
                <w:bCs/>
                <w:i/>
                <w:sz w:val="22"/>
                <w:szCs w:val="22"/>
                <w:lang w:eastAsia="x-none"/>
              </w:rPr>
              <w:t>.)</w:t>
            </w:r>
          </w:p>
          <w:p w:rsidR="008070E7" w:rsidRPr="004929EE" w:rsidRDefault="008070E7" w:rsidP="008070E7">
            <w:pPr>
              <w:tabs>
                <w:tab w:val="left" w:leader="dot" w:pos="450"/>
                <w:tab w:val="decimal" w:leader="dot" w:pos="7470"/>
              </w:tabs>
              <w:ind w:left="1170"/>
              <w:rPr>
                <w:rFonts w:ascii="Arial" w:hAnsi="Arial" w:cs="Arial"/>
                <w:bCs/>
                <w:sz w:val="22"/>
                <w:szCs w:val="22"/>
                <w:lang w:eastAsia="x-none"/>
              </w:rPr>
            </w:pPr>
            <w:r w:rsidRPr="004929EE">
              <w:rPr>
                <w:rFonts w:ascii="Arial" w:hAnsi="Arial" w:cs="Arial"/>
                <w:bCs/>
                <w:sz w:val="22"/>
                <w:szCs w:val="22"/>
                <w:lang w:val="x-none" w:eastAsia="x-none"/>
              </w:rPr>
              <w:t>Two curriculum action plans (one large group guidance, one small group action plan</w:t>
            </w:r>
            <w:r w:rsidRPr="004929EE">
              <w:rPr>
                <w:rFonts w:ascii="Arial" w:hAnsi="Arial" w:cs="Arial"/>
                <w:bCs/>
                <w:sz w:val="22"/>
                <w:szCs w:val="22"/>
                <w:lang w:eastAsia="x-none"/>
              </w:rPr>
              <w:t xml:space="preserve"> - </w:t>
            </w:r>
            <w:r w:rsidRPr="004929EE">
              <w:rPr>
                <w:rFonts w:ascii="Arial" w:hAnsi="Arial" w:cs="Arial"/>
                <w:b/>
                <w:bCs/>
                <w:i/>
                <w:sz w:val="22"/>
                <w:szCs w:val="22"/>
                <w:lang w:val="x-none" w:eastAsia="x-none"/>
              </w:rPr>
              <w:t>20 pts</w:t>
            </w:r>
            <w:r w:rsidRPr="004929EE">
              <w:rPr>
                <w:rFonts w:ascii="Arial" w:hAnsi="Arial" w:cs="Arial"/>
                <w:b/>
                <w:bCs/>
                <w:i/>
                <w:sz w:val="22"/>
                <w:szCs w:val="22"/>
                <w:lang w:eastAsia="x-none"/>
              </w:rPr>
              <w:t>.)</w:t>
            </w:r>
          </w:p>
          <w:p w:rsidR="008070E7" w:rsidRPr="004929EE" w:rsidRDefault="008070E7" w:rsidP="008070E7">
            <w:pPr>
              <w:tabs>
                <w:tab w:val="left" w:leader="dot" w:pos="450"/>
                <w:tab w:val="decimal" w:leader="dot" w:pos="7470"/>
              </w:tabs>
              <w:ind w:left="1170"/>
              <w:rPr>
                <w:rFonts w:ascii="Arial" w:hAnsi="Arial" w:cs="Arial"/>
                <w:bCs/>
                <w:sz w:val="22"/>
                <w:szCs w:val="22"/>
                <w:lang w:eastAsia="x-none"/>
              </w:rPr>
            </w:pPr>
            <w:r w:rsidRPr="004929EE">
              <w:rPr>
                <w:rFonts w:ascii="Arial" w:hAnsi="Arial" w:cs="Arial"/>
                <w:bCs/>
                <w:sz w:val="22"/>
                <w:szCs w:val="22"/>
                <w:lang w:val="x-none" w:eastAsia="x-none"/>
              </w:rPr>
              <w:t>Departmental Master Calenda</w:t>
            </w:r>
            <w:r w:rsidRPr="004929EE">
              <w:rPr>
                <w:rFonts w:ascii="Arial" w:hAnsi="Arial" w:cs="Arial"/>
                <w:bCs/>
                <w:sz w:val="22"/>
                <w:szCs w:val="22"/>
                <w:lang w:eastAsia="x-none"/>
              </w:rPr>
              <w:t>r (</w:t>
            </w:r>
            <w:r w:rsidRPr="004929EE">
              <w:rPr>
                <w:rFonts w:ascii="Arial" w:hAnsi="Arial" w:cs="Arial"/>
                <w:b/>
                <w:bCs/>
                <w:i/>
                <w:sz w:val="22"/>
                <w:szCs w:val="22"/>
                <w:lang w:val="x-none" w:eastAsia="x-none"/>
              </w:rPr>
              <w:t>10 pts</w:t>
            </w:r>
            <w:r w:rsidRPr="004929EE">
              <w:rPr>
                <w:rFonts w:ascii="Arial" w:hAnsi="Arial" w:cs="Arial"/>
                <w:bCs/>
                <w:sz w:val="22"/>
                <w:szCs w:val="22"/>
                <w:lang w:eastAsia="x-none"/>
              </w:rPr>
              <w:t>.)</w:t>
            </w:r>
          </w:p>
          <w:p w:rsidR="008A2345" w:rsidRPr="004929EE" w:rsidRDefault="008070E7" w:rsidP="008070E7">
            <w:pPr>
              <w:tabs>
                <w:tab w:val="left" w:leader="dot" w:pos="450"/>
                <w:tab w:val="decimal" w:leader="dot" w:pos="7470"/>
              </w:tabs>
              <w:ind w:left="1170"/>
              <w:rPr>
                <w:rFonts w:ascii="Arial" w:hAnsi="Arial" w:cs="Arial"/>
                <w:bCs/>
                <w:sz w:val="22"/>
                <w:szCs w:val="22"/>
                <w:lang w:eastAsia="x-none"/>
              </w:rPr>
            </w:pPr>
            <w:r w:rsidRPr="004929EE">
              <w:rPr>
                <w:rFonts w:ascii="Arial" w:hAnsi="Arial" w:cs="Arial"/>
                <w:bCs/>
                <w:sz w:val="22"/>
                <w:szCs w:val="22"/>
                <w:lang w:val="x-none" w:eastAsia="x-none"/>
              </w:rPr>
              <w:t>Closing the Gap Action Plan</w:t>
            </w:r>
            <w:r w:rsidRPr="004929EE">
              <w:rPr>
                <w:rFonts w:ascii="Arial" w:hAnsi="Arial" w:cs="Arial"/>
                <w:bCs/>
                <w:sz w:val="22"/>
                <w:szCs w:val="22"/>
                <w:lang w:eastAsia="x-none"/>
              </w:rPr>
              <w:t xml:space="preserve"> </w:t>
            </w:r>
            <w:r w:rsidRPr="004929EE">
              <w:rPr>
                <w:rFonts w:ascii="Arial" w:hAnsi="Arial" w:cs="Arial"/>
                <w:b/>
                <w:bCs/>
                <w:i/>
                <w:sz w:val="22"/>
                <w:szCs w:val="22"/>
                <w:lang w:eastAsia="x-none"/>
              </w:rPr>
              <w:t>(</w:t>
            </w:r>
            <w:r w:rsidRPr="004929EE">
              <w:rPr>
                <w:rFonts w:ascii="Arial" w:hAnsi="Arial" w:cs="Arial"/>
                <w:b/>
                <w:bCs/>
                <w:i/>
                <w:sz w:val="22"/>
                <w:szCs w:val="22"/>
                <w:lang w:val="x-none" w:eastAsia="x-none"/>
              </w:rPr>
              <w:t>10 pts</w:t>
            </w:r>
            <w:r w:rsidRPr="004929EE">
              <w:rPr>
                <w:rFonts w:ascii="Arial" w:hAnsi="Arial" w:cs="Arial"/>
                <w:b/>
                <w:bCs/>
                <w:i/>
                <w:sz w:val="22"/>
                <w:szCs w:val="22"/>
                <w:lang w:eastAsia="x-none"/>
              </w:rPr>
              <w:t>.)</w:t>
            </w:r>
            <w:r w:rsidR="003115A3">
              <w:rPr>
                <w:rFonts w:ascii="Arial" w:hAnsi="Arial" w:cs="Arial"/>
                <w:b/>
                <w:bCs/>
                <w:i/>
                <w:sz w:val="22"/>
                <w:szCs w:val="22"/>
                <w:lang w:eastAsia="x-none"/>
              </w:rPr>
              <w:t xml:space="preserve"> </w:t>
            </w:r>
          </w:p>
        </w:tc>
        <w:tc>
          <w:tcPr>
            <w:tcW w:w="1170" w:type="dxa"/>
            <w:vMerge/>
            <w:tcBorders>
              <w:left w:val="single" w:sz="4" w:space="0" w:color="auto"/>
            </w:tcBorders>
          </w:tcPr>
          <w:p w:rsidR="008A2345" w:rsidRPr="004929EE" w:rsidRDefault="008A2345" w:rsidP="00941FB8">
            <w:pPr>
              <w:spacing w:before="40" w:after="40"/>
              <w:rPr>
                <w:rFonts w:ascii="Arial" w:hAnsi="Arial" w:cs="Arial"/>
                <w:spacing w:val="4"/>
                <w:sz w:val="22"/>
                <w:szCs w:val="22"/>
              </w:rPr>
            </w:pPr>
          </w:p>
        </w:tc>
        <w:tc>
          <w:tcPr>
            <w:tcW w:w="1530" w:type="dxa"/>
            <w:vMerge/>
            <w:tcBorders>
              <w:left w:val="single" w:sz="4" w:space="0" w:color="auto"/>
            </w:tcBorders>
          </w:tcPr>
          <w:p w:rsidR="008A2345" w:rsidRPr="004929EE" w:rsidRDefault="008A2345" w:rsidP="004D5E60">
            <w:pPr>
              <w:spacing w:before="40" w:after="40" w:line="480" w:lineRule="auto"/>
              <w:rPr>
                <w:rFonts w:ascii="Arial" w:hAnsi="Arial" w:cs="Arial"/>
                <w:spacing w:val="4"/>
                <w:sz w:val="22"/>
                <w:szCs w:val="22"/>
              </w:rPr>
            </w:pPr>
          </w:p>
        </w:tc>
      </w:tr>
      <w:tr w:rsidR="008A2345" w:rsidRPr="004929EE" w:rsidTr="00171DE1">
        <w:trPr>
          <w:trHeight w:val="80"/>
        </w:trPr>
        <w:tc>
          <w:tcPr>
            <w:tcW w:w="7200" w:type="dxa"/>
            <w:tcBorders>
              <w:right w:val="single" w:sz="4" w:space="0" w:color="auto"/>
            </w:tcBorders>
          </w:tcPr>
          <w:p w:rsidR="003115A3" w:rsidRDefault="008070E7" w:rsidP="006E2FEB">
            <w:pPr>
              <w:tabs>
                <w:tab w:val="left" w:leader="dot" w:pos="450"/>
                <w:tab w:val="decimal" w:leader="dot" w:pos="7470"/>
              </w:tabs>
              <w:ind w:left="450"/>
              <w:rPr>
                <w:rFonts w:ascii="Arial" w:hAnsi="Arial" w:cs="Arial"/>
                <w:bCs/>
                <w:sz w:val="22"/>
                <w:szCs w:val="22"/>
                <w:lang w:eastAsia="x-none"/>
              </w:rPr>
            </w:pPr>
            <w:r w:rsidRPr="004929EE">
              <w:rPr>
                <w:rFonts w:ascii="Arial" w:hAnsi="Arial" w:cs="Arial"/>
                <w:bCs/>
                <w:sz w:val="22"/>
                <w:szCs w:val="22"/>
                <w:lang w:eastAsia="x-none"/>
              </w:rPr>
              <w:t xml:space="preserve"> *</w:t>
            </w:r>
            <w:r w:rsidRPr="004929EE">
              <w:rPr>
                <w:rFonts w:ascii="Arial" w:hAnsi="Arial" w:cs="Arial"/>
                <w:bCs/>
                <w:sz w:val="22"/>
                <w:szCs w:val="22"/>
                <w:lang w:val="x-none" w:eastAsia="x-none"/>
              </w:rPr>
              <w:t>Advance Professional School Counselor Info. Interview</w:t>
            </w:r>
            <w:r w:rsidRPr="004929EE">
              <w:rPr>
                <w:rFonts w:ascii="Arial" w:hAnsi="Arial" w:cs="Arial"/>
                <w:bCs/>
                <w:sz w:val="22"/>
                <w:szCs w:val="22"/>
                <w:lang w:eastAsia="x-none"/>
              </w:rPr>
              <w:t xml:space="preserve"> </w:t>
            </w:r>
            <w:r w:rsidRPr="004929EE">
              <w:rPr>
                <w:rFonts w:ascii="Arial" w:hAnsi="Arial" w:cs="Arial"/>
                <w:b/>
                <w:bCs/>
                <w:i/>
                <w:sz w:val="22"/>
                <w:szCs w:val="22"/>
                <w:lang w:eastAsia="x-none"/>
              </w:rPr>
              <w:t>(</w:t>
            </w:r>
            <w:r w:rsidRPr="004929EE">
              <w:rPr>
                <w:rFonts w:ascii="Arial" w:hAnsi="Arial" w:cs="Arial"/>
                <w:b/>
                <w:bCs/>
                <w:i/>
                <w:sz w:val="22"/>
                <w:szCs w:val="22"/>
                <w:lang w:val="x-none" w:eastAsia="x-none"/>
              </w:rPr>
              <w:t>25 pts</w:t>
            </w:r>
            <w:r w:rsidRPr="004929EE">
              <w:rPr>
                <w:rFonts w:ascii="Arial" w:hAnsi="Arial" w:cs="Arial"/>
                <w:b/>
                <w:bCs/>
                <w:i/>
                <w:sz w:val="22"/>
                <w:szCs w:val="22"/>
                <w:lang w:eastAsia="x-none"/>
              </w:rPr>
              <w:t>.)</w:t>
            </w:r>
            <w:r w:rsidRPr="004929EE">
              <w:rPr>
                <w:rFonts w:ascii="Arial" w:hAnsi="Arial" w:cs="Arial"/>
                <w:bCs/>
                <w:sz w:val="22"/>
                <w:szCs w:val="22"/>
                <w:lang w:eastAsia="x-none"/>
              </w:rPr>
              <w:t xml:space="preserve"> </w:t>
            </w:r>
            <w:r w:rsidR="003115A3">
              <w:rPr>
                <w:rFonts w:ascii="Arial" w:hAnsi="Arial" w:cs="Arial"/>
                <w:bCs/>
                <w:sz w:val="22"/>
                <w:szCs w:val="22"/>
                <w:lang w:eastAsia="x-none"/>
              </w:rPr>
              <w:t xml:space="preserve">   </w:t>
            </w:r>
          </w:p>
          <w:p w:rsidR="008A2345" w:rsidRPr="003115A3" w:rsidRDefault="003115A3" w:rsidP="003115A3">
            <w:pPr>
              <w:tabs>
                <w:tab w:val="left" w:leader="dot" w:pos="450"/>
                <w:tab w:val="decimal" w:leader="dot" w:pos="7470"/>
              </w:tabs>
              <w:rPr>
                <w:rFonts w:ascii="Arial" w:hAnsi="Arial" w:cs="Arial"/>
                <w:b/>
                <w:bCs/>
                <w:sz w:val="22"/>
                <w:szCs w:val="22"/>
                <w:lang w:eastAsia="x-none"/>
              </w:rPr>
            </w:pPr>
            <w:r>
              <w:rPr>
                <w:rFonts w:ascii="Arial" w:hAnsi="Arial" w:cs="Arial"/>
                <w:bCs/>
                <w:sz w:val="22"/>
                <w:szCs w:val="22"/>
                <w:lang w:eastAsia="x-none"/>
              </w:rPr>
              <w:t xml:space="preserve">          </w:t>
            </w:r>
            <w:r w:rsidRPr="003115A3">
              <w:rPr>
                <w:rFonts w:ascii="Arial" w:hAnsi="Arial" w:cs="Arial"/>
                <w:b/>
                <w:bCs/>
                <w:sz w:val="22"/>
                <w:szCs w:val="22"/>
                <w:lang w:eastAsia="x-none"/>
              </w:rPr>
              <w:t>Due (March 20)</w:t>
            </w:r>
            <w:r w:rsidR="008070E7" w:rsidRPr="003115A3">
              <w:rPr>
                <w:rFonts w:ascii="Arial" w:hAnsi="Arial" w:cs="Arial"/>
                <w:b/>
                <w:bCs/>
                <w:sz w:val="22"/>
                <w:szCs w:val="22"/>
                <w:lang w:eastAsia="x-none"/>
              </w:rPr>
              <w:t xml:space="preserve">  </w:t>
            </w:r>
          </w:p>
        </w:tc>
        <w:tc>
          <w:tcPr>
            <w:tcW w:w="1170" w:type="dxa"/>
            <w:vMerge/>
            <w:tcBorders>
              <w:left w:val="single" w:sz="4" w:space="0" w:color="auto"/>
            </w:tcBorders>
          </w:tcPr>
          <w:p w:rsidR="008A2345" w:rsidRPr="004929EE" w:rsidRDefault="008A2345" w:rsidP="00941FB8">
            <w:pPr>
              <w:spacing w:before="40" w:after="40"/>
              <w:rPr>
                <w:rFonts w:ascii="Arial" w:hAnsi="Arial" w:cs="Arial"/>
                <w:spacing w:val="4"/>
                <w:sz w:val="22"/>
                <w:szCs w:val="22"/>
              </w:rPr>
            </w:pPr>
          </w:p>
        </w:tc>
        <w:tc>
          <w:tcPr>
            <w:tcW w:w="1530" w:type="dxa"/>
            <w:vMerge/>
            <w:tcBorders>
              <w:left w:val="single" w:sz="4" w:space="0" w:color="auto"/>
            </w:tcBorders>
          </w:tcPr>
          <w:p w:rsidR="008A2345" w:rsidRPr="004929EE" w:rsidRDefault="008A2345" w:rsidP="004D5E60">
            <w:pPr>
              <w:spacing w:before="40" w:after="40" w:line="480" w:lineRule="auto"/>
              <w:rPr>
                <w:rFonts w:ascii="Arial" w:hAnsi="Arial" w:cs="Arial"/>
                <w:spacing w:val="4"/>
                <w:sz w:val="22"/>
                <w:szCs w:val="22"/>
              </w:rPr>
            </w:pPr>
          </w:p>
        </w:tc>
      </w:tr>
      <w:tr w:rsidR="008070E7" w:rsidRPr="004929EE" w:rsidTr="00171DE1">
        <w:trPr>
          <w:trHeight w:val="80"/>
        </w:trPr>
        <w:tc>
          <w:tcPr>
            <w:tcW w:w="7200" w:type="dxa"/>
            <w:tcBorders>
              <w:right w:val="single" w:sz="4" w:space="0" w:color="auto"/>
            </w:tcBorders>
          </w:tcPr>
          <w:p w:rsidR="008070E7" w:rsidRPr="003115A3" w:rsidRDefault="006E2FEB" w:rsidP="004D5E60">
            <w:pPr>
              <w:spacing w:before="40" w:after="40"/>
              <w:rPr>
                <w:rFonts w:ascii="Arial" w:hAnsi="Arial" w:cs="Arial"/>
                <w:b/>
                <w:spacing w:val="4"/>
                <w:sz w:val="22"/>
                <w:szCs w:val="22"/>
              </w:rPr>
            </w:pPr>
            <w:r w:rsidRPr="004929EE">
              <w:rPr>
                <w:rFonts w:ascii="Arial" w:hAnsi="Arial" w:cs="Arial"/>
                <w:bCs/>
                <w:sz w:val="22"/>
                <w:szCs w:val="22"/>
                <w:lang w:eastAsia="x-none"/>
              </w:rPr>
              <w:t xml:space="preserve">         </w:t>
            </w:r>
            <w:r w:rsidRPr="004929EE">
              <w:rPr>
                <w:rFonts w:ascii="Arial" w:hAnsi="Arial" w:cs="Arial"/>
                <w:bCs/>
                <w:sz w:val="22"/>
                <w:szCs w:val="22"/>
                <w:lang w:val="x-none" w:eastAsia="x-none"/>
              </w:rPr>
              <w:t xml:space="preserve">References </w:t>
            </w:r>
            <w:r w:rsidRPr="004929EE">
              <w:rPr>
                <w:rFonts w:ascii="Arial" w:hAnsi="Arial" w:cs="Arial"/>
                <w:bCs/>
                <w:sz w:val="22"/>
                <w:szCs w:val="22"/>
                <w:lang w:eastAsia="x-none"/>
              </w:rPr>
              <w:t>(</w:t>
            </w:r>
            <w:r w:rsidR="00981129">
              <w:rPr>
                <w:rFonts w:ascii="Arial" w:hAnsi="Arial" w:cs="Arial"/>
                <w:b/>
                <w:bCs/>
                <w:i/>
                <w:sz w:val="22"/>
                <w:szCs w:val="22"/>
                <w:lang w:val="x-none" w:eastAsia="x-none"/>
              </w:rPr>
              <w:t>10</w:t>
            </w:r>
            <w:r w:rsidRPr="004929EE">
              <w:rPr>
                <w:rFonts w:ascii="Arial" w:hAnsi="Arial" w:cs="Arial"/>
                <w:b/>
                <w:bCs/>
                <w:i/>
                <w:sz w:val="22"/>
                <w:szCs w:val="22"/>
                <w:lang w:val="x-none" w:eastAsia="x-none"/>
              </w:rPr>
              <w:t xml:space="preserve"> pts</w:t>
            </w:r>
            <w:r w:rsidRPr="004929EE">
              <w:rPr>
                <w:rFonts w:ascii="Arial" w:hAnsi="Arial" w:cs="Arial"/>
                <w:b/>
                <w:bCs/>
                <w:i/>
                <w:sz w:val="22"/>
                <w:szCs w:val="22"/>
                <w:lang w:eastAsia="x-none"/>
              </w:rPr>
              <w:t>.)</w:t>
            </w:r>
            <w:r w:rsidR="003115A3">
              <w:rPr>
                <w:rFonts w:ascii="Arial" w:hAnsi="Arial" w:cs="Arial"/>
                <w:b/>
                <w:bCs/>
                <w:i/>
                <w:sz w:val="22"/>
                <w:szCs w:val="22"/>
                <w:lang w:eastAsia="x-none"/>
              </w:rPr>
              <w:t xml:space="preserve"> </w:t>
            </w:r>
            <w:r w:rsidR="003115A3">
              <w:rPr>
                <w:rFonts w:ascii="Arial" w:hAnsi="Arial" w:cs="Arial"/>
                <w:b/>
                <w:bCs/>
                <w:sz w:val="22"/>
                <w:szCs w:val="22"/>
                <w:lang w:eastAsia="x-none"/>
              </w:rPr>
              <w:t>Due (March 27)</w:t>
            </w:r>
          </w:p>
        </w:tc>
        <w:tc>
          <w:tcPr>
            <w:tcW w:w="1170" w:type="dxa"/>
            <w:vMerge/>
            <w:tcBorders>
              <w:left w:val="single" w:sz="4" w:space="0" w:color="auto"/>
            </w:tcBorders>
          </w:tcPr>
          <w:p w:rsidR="008070E7" w:rsidRPr="004929EE" w:rsidRDefault="008070E7" w:rsidP="00941FB8">
            <w:pPr>
              <w:spacing w:before="40" w:after="40"/>
              <w:rPr>
                <w:rFonts w:ascii="Arial" w:hAnsi="Arial" w:cs="Arial"/>
                <w:spacing w:val="4"/>
                <w:sz w:val="22"/>
                <w:szCs w:val="22"/>
              </w:rPr>
            </w:pPr>
          </w:p>
        </w:tc>
        <w:tc>
          <w:tcPr>
            <w:tcW w:w="1530" w:type="dxa"/>
            <w:vMerge/>
            <w:tcBorders>
              <w:left w:val="single" w:sz="4" w:space="0" w:color="auto"/>
            </w:tcBorders>
          </w:tcPr>
          <w:p w:rsidR="008070E7" w:rsidRPr="004929EE" w:rsidRDefault="008070E7" w:rsidP="004D5E60">
            <w:pPr>
              <w:spacing w:before="40" w:after="40" w:line="480" w:lineRule="auto"/>
              <w:rPr>
                <w:rFonts w:ascii="Arial" w:hAnsi="Arial" w:cs="Arial"/>
                <w:spacing w:val="4"/>
                <w:sz w:val="22"/>
                <w:szCs w:val="22"/>
              </w:rPr>
            </w:pPr>
          </w:p>
        </w:tc>
      </w:tr>
      <w:tr w:rsidR="008A2345" w:rsidRPr="004929EE" w:rsidTr="00171DE1">
        <w:trPr>
          <w:trHeight w:val="80"/>
        </w:trPr>
        <w:tc>
          <w:tcPr>
            <w:tcW w:w="7200" w:type="dxa"/>
            <w:tcBorders>
              <w:right w:val="single" w:sz="4" w:space="0" w:color="auto"/>
            </w:tcBorders>
          </w:tcPr>
          <w:p w:rsidR="008A2345" w:rsidRPr="004929EE" w:rsidRDefault="006E2FEB" w:rsidP="004D5E60">
            <w:pPr>
              <w:spacing w:before="40" w:after="40"/>
              <w:rPr>
                <w:rFonts w:ascii="Arial" w:hAnsi="Arial" w:cs="Arial"/>
                <w:b/>
                <w:spacing w:val="4"/>
                <w:sz w:val="22"/>
                <w:szCs w:val="22"/>
              </w:rPr>
            </w:pPr>
            <w:r w:rsidRPr="004929EE">
              <w:rPr>
                <w:rFonts w:ascii="Arial" w:hAnsi="Arial" w:cs="Arial"/>
                <w:bCs/>
                <w:sz w:val="22"/>
                <w:szCs w:val="22"/>
                <w:lang w:eastAsia="x-none"/>
              </w:rPr>
              <w:t xml:space="preserve">         </w:t>
            </w:r>
            <w:r w:rsidRPr="004929EE">
              <w:rPr>
                <w:rFonts w:ascii="Arial" w:hAnsi="Arial" w:cs="Arial"/>
                <w:bCs/>
                <w:sz w:val="22"/>
                <w:szCs w:val="22"/>
                <w:lang w:val="x-none" w:eastAsia="x-none"/>
              </w:rPr>
              <w:t xml:space="preserve">Final project presentation </w:t>
            </w:r>
            <w:r w:rsidRPr="004929EE">
              <w:rPr>
                <w:rFonts w:ascii="Arial" w:hAnsi="Arial" w:cs="Arial"/>
                <w:b/>
                <w:bCs/>
                <w:i/>
                <w:sz w:val="22"/>
                <w:szCs w:val="22"/>
                <w:lang w:val="x-none" w:eastAsia="x-none"/>
              </w:rPr>
              <w:t>(2</w:t>
            </w:r>
            <w:r w:rsidRPr="004929EE">
              <w:rPr>
                <w:rFonts w:ascii="Arial" w:hAnsi="Arial" w:cs="Arial"/>
                <w:b/>
                <w:bCs/>
                <w:i/>
                <w:sz w:val="22"/>
                <w:szCs w:val="22"/>
                <w:lang w:eastAsia="x-none"/>
              </w:rPr>
              <w:t>5</w:t>
            </w:r>
            <w:r w:rsidRPr="004929EE">
              <w:rPr>
                <w:rFonts w:ascii="Arial" w:hAnsi="Arial" w:cs="Arial"/>
                <w:b/>
                <w:bCs/>
                <w:i/>
                <w:sz w:val="22"/>
                <w:szCs w:val="22"/>
                <w:lang w:val="x-none" w:eastAsia="x-none"/>
              </w:rPr>
              <w:t xml:space="preserve"> pts</w:t>
            </w:r>
            <w:r w:rsidRPr="004929EE">
              <w:rPr>
                <w:rFonts w:ascii="Arial" w:hAnsi="Arial" w:cs="Arial"/>
                <w:b/>
                <w:bCs/>
                <w:i/>
                <w:sz w:val="22"/>
                <w:szCs w:val="22"/>
                <w:lang w:eastAsia="x-none"/>
              </w:rPr>
              <w:t>.)</w:t>
            </w:r>
            <w:r w:rsidR="003115A3">
              <w:rPr>
                <w:rFonts w:ascii="Arial" w:hAnsi="Arial" w:cs="Arial"/>
                <w:b/>
                <w:bCs/>
                <w:i/>
                <w:sz w:val="22"/>
                <w:szCs w:val="22"/>
                <w:lang w:eastAsia="x-none"/>
              </w:rPr>
              <w:t xml:space="preserve"> </w:t>
            </w:r>
            <w:r w:rsidR="003115A3" w:rsidRPr="003115A3">
              <w:rPr>
                <w:rFonts w:ascii="Arial" w:hAnsi="Arial" w:cs="Arial"/>
                <w:b/>
                <w:bCs/>
                <w:sz w:val="22"/>
                <w:szCs w:val="22"/>
                <w:lang w:eastAsia="x-none"/>
              </w:rPr>
              <w:t>Due (April 10)</w:t>
            </w:r>
          </w:p>
        </w:tc>
        <w:tc>
          <w:tcPr>
            <w:tcW w:w="1170" w:type="dxa"/>
            <w:vMerge/>
            <w:tcBorders>
              <w:left w:val="single" w:sz="4" w:space="0" w:color="auto"/>
            </w:tcBorders>
          </w:tcPr>
          <w:p w:rsidR="008A2345" w:rsidRPr="004929EE" w:rsidRDefault="008A2345" w:rsidP="00941FB8">
            <w:pPr>
              <w:spacing w:before="40" w:after="40"/>
              <w:rPr>
                <w:rFonts w:ascii="Arial" w:hAnsi="Arial" w:cs="Arial"/>
                <w:spacing w:val="4"/>
                <w:sz w:val="22"/>
                <w:szCs w:val="22"/>
              </w:rPr>
            </w:pPr>
          </w:p>
        </w:tc>
        <w:tc>
          <w:tcPr>
            <w:tcW w:w="1530" w:type="dxa"/>
            <w:vMerge/>
            <w:tcBorders>
              <w:left w:val="single" w:sz="4" w:space="0" w:color="auto"/>
            </w:tcBorders>
          </w:tcPr>
          <w:p w:rsidR="008A2345" w:rsidRPr="004929EE" w:rsidRDefault="008A2345" w:rsidP="004D5E60">
            <w:pPr>
              <w:spacing w:before="40" w:after="40" w:line="480" w:lineRule="auto"/>
              <w:rPr>
                <w:rFonts w:ascii="Arial" w:hAnsi="Arial" w:cs="Arial"/>
                <w:spacing w:val="4"/>
                <w:sz w:val="22"/>
                <w:szCs w:val="22"/>
              </w:rPr>
            </w:pPr>
          </w:p>
        </w:tc>
      </w:tr>
      <w:tr w:rsidR="004D5E60" w:rsidRPr="004929EE" w:rsidTr="00171DE1">
        <w:tc>
          <w:tcPr>
            <w:tcW w:w="7200" w:type="dxa"/>
            <w:tcBorders>
              <w:right w:val="single" w:sz="4" w:space="0" w:color="auto"/>
            </w:tcBorders>
          </w:tcPr>
          <w:p w:rsidR="004D5E60" w:rsidRPr="004929EE" w:rsidRDefault="004D5E60" w:rsidP="004D5E60">
            <w:pPr>
              <w:spacing w:before="40" w:after="40"/>
              <w:rPr>
                <w:rFonts w:ascii="Arial" w:hAnsi="Arial" w:cs="Arial"/>
                <w:b/>
                <w:spacing w:val="4"/>
                <w:sz w:val="22"/>
                <w:szCs w:val="22"/>
              </w:rPr>
            </w:pPr>
            <w:r w:rsidRPr="004929EE">
              <w:rPr>
                <w:rFonts w:ascii="Arial" w:hAnsi="Arial" w:cs="Arial"/>
                <w:b/>
                <w:spacing w:val="4"/>
                <w:sz w:val="22"/>
                <w:szCs w:val="22"/>
              </w:rPr>
              <w:t xml:space="preserve">Major Assign II: </w:t>
            </w:r>
            <w:r w:rsidR="00941FB8" w:rsidRPr="004929EE">
              <w:rPr>
                <w:rFonts w:ascii="Arial" w:hAnsi="Arial" w:cs="Arial"/>
                <w:spacing w:val="4"/>
                <w:sz w:val="22"/>
                <w:szCs w:val="22"/>
              </w:rPr>
              <w:t>School Counseling Special Topic Presentation</w:t>
            </w:r>
          </w:p>
        </w:tc>
        <w:tc>
          <w:tcPr>
            <w:tcW w:w="1170" w:type="dxa"/>
            <w:tcBorders>
              <w:left w:val="single" w:sz="4" w:space="0" w:color="auto"/>
            </w:tcBorders>
          </w:tcPr>
          <w:p w:rsidR="004D5E60" w:rsidRPr="004929EE" w:rsidRDefault="002C7289" w:rsidP="00941FB8">
            <w:pPr>
              <w:spacing w:before="40" w:after="40"/>
              <w:rPr>
                <w:rFonts w:ascii="Arial" w:hAnsi="Arial" w:cs="Arial"/>
                <w:spacing w:val="4"/>
                <w:sz w:val="22"/>
                <w:szCs w:val="22"/>
              </w:rPr>
            </w:pPr>
            <w:r w:rsidRPr="004929EE">
              <w:rPr>
                <w:rFonts w:ascii="Arial" w:hAnsi="Arial" w:cs="Arial"/>
                <w:spacing w:val="4"/>
                <w:sz w:val="22"/>
                <w:szCs w:val="22"/>
              </w:rPr>
              <w:t xml:space="preserve">  </w:t>
            </w:r>
            <w:r w:rsidR="00941FB8" w:rsidRPr="004929EE">
              <w:rPr>
                <w:rFonts w:ascii="Arial" w:hAnsi="Arial" w:cs="Arial"/>
                <w:spacing w:val="4"/>
                <w:sz w:val="22"/>
                <w:szCs w:val="22"/>
              </w:rPr>
              <w:t>50 pts.</w:t>
            </w:r>
          </w:p>
        </w:tc>
        <w:tc>
          <w:tcPr>
            <w:tcW w:w="1530" w:type="dxa"/>
            <w:tcBorders>
              <w:left w:val="single" w:sz="4" w:space="0" w:color="auto"/>
            </w:tcBorders>
          </w:tcPr>
          <w:p w:rsidR="004D5E60" w:rsidRPr="004929EE" w:rsidRDefault="003115A3" w:rsidP="004D5E60">
            <w:pPr>
              <w:spacing w:before="40" w:after="40"/>
              <w:rPr>
                <w:rFonts w:ascii="Arial" w:hAnsi="Arial" w:cs="Arial"/>
                <w:spacing w:val="4"/>
                <w:sz w:val="22"/>
                <w:szCs w:val="22"/>
              </w:rPr>
            </w:pPr>
            <w:r>
              <w:rPr>
                <w:rFonts w:ascii="Arial" w:hAnsi="Arial" w:cs="Arial"/>
                <w:spacing w:val="4"/>
                <w:sz w:val="22"/>
                <w:szCs w:val="22"/>
              </w:rPr>
              <w:t>April 17</w:t>
            </w:r>
          </w:p>
        </w:tc>
      </w:tr>
      <w:tr w:rsidR="004D5E60" w:rsidRPr="004929EE" w:rsidTr="00171DE1">
        <w:tc>
          <w:tcPr>
            <w:tcW w:w="7200" w:type="dxa"/>
            <w:tcBorders>
              <w:right w:val="single" w:sz="4" w:space="0" w:color="auto"/>
            </w:tcBorders>
          </w:tcPr>
          <w:p w:rsidR="004D5E60" w:rsidRPr="004929EE" w:rsidRDefault="004D5E60" w:rsidP="004D5E60">
            <w:pPr>
              <w:spacing w:before="40" w:after="40"/>
              <w:rPr>
                <w:rFonts w:ascii="Arial" w:hAnsi="Arial" w:cs="Arial"/>
                <w:spacing w:val="4"/>
                <w:sz w:val="22"/>
                <w:szCs w:val="22"/>
              </w:rPr>
            </w:pPr>
            <w:r w:rsidRPr="004929EE">
              <w:rPr>
                <w:rFonts w:ascii="Arial" w:hAnsi="Arial" w:cs="Arial"/>
                <w:b/>
                <w:spacing w:val="4"/>
                <w:sz w:val="22"/>
                <w:szCs w:val="22"/>
              </w:rPr>
              <w:t>Extra Credit I</w:t>
            </w:r>
            <w:r w:rsidRPr="004929EE">
              <w:rPr>
                <w:rFonts w:ascii="Arial" w:hAnsi="Arial" w:cs="Arial"/>
                <w:spacing w:val="4"/>
                <w:sz w:val="22"/>
                <w:szCs w:val="22"/>
              </w:rPr>
              <w:t>: Student Rating Instruction (SRI)</w:t>
            </w:r>
          </w:p>
        </w:tc>
        <w:tc>
          <w:tcPr>
            <w:tcW w:w="1170" w:type="dxa"/>
            <w:tcBorders>
              <w:left w:val="single" w:sz="4" w:space="0" w:color="auto"/>
            </w:tcBorders>
          </w:tcPr>
          <w:p w:rsidR="004D5E60" w:rsidRPr="004929EE" w:rsidRDefault="00981129" w:rsidP="00941FB8">
            <w:pPr>
              <w:spacing w:before="40" w:after="40"/>
              <w:rPr>
                <w:rFonts w:ascii="Arial" w:hAnsi="Arial" w:cs="Arial"/>
                <w:spacing w:val="4"/>
                <w:sz w:val="22"/>
                <w:szCs w:val="22"/>
              </w:rPr>
            </w:pPr>
            <w:r>
              <w:rPr>
                <w:rFonts w:ascii="Arial" w:hAnsi="Arial" w:cs="Arial"/>
                <w:spacing w:val="4"/>
                <w:sz w:val="22"/>
                <w:szCs w:val="22"/>
              </w:rPr>
              <w:t xml:space="preserve">    </w:t>
            </w:r>
            <w:r w:rsidR="004D5E60" w:rsidRPr="004929EE">
              <w:rPr>
                <w:rFonts w:ascii="Arial" w:hAnsi="Arial" w:cs="Arial"/>
                <w:spacing w:val="4"/>
                <w:sz w:val="22"/>
                <w:szCs w:val="22"/>
              </w:rPr>
              <w:t>2 pts</w:t>
            </w:r>
          </w:p>
        </w:tc>
        <w:tc>
          <w:tcPr>
            <w:tcW w:w="1530" w:type="dxa"/>
            <w:tcBorders>
              <w:left w:val="single" w:sz="4" w:space="0" w:color="auto"/>
            </w:tcBorders>
          </w:tcPr>
          <w:p w:rsidR="004D5E60" w:rsidRPr="004929EE" w:rsidRDefault="004D5E60" w:rsidP="004D5E60">
            <w:pPr>
              <w:spacing w:before="40" w:after="40"/>
              <w:rPr>
                <w:rFonts w:ascii="Arial" w:hAnsi="Arial" w:cs="Arial"/>
                <w:spacing w:val="4"/>
                <w:sz w:val="22"/>
                <w:szCs w:val="22"/>
              </w:rPr>
            </w:pPr>
            <w:r w:rsidRPr="004929EE">
              <w:rPr>
                <w:rFonts w:ascii="Arial" w:hAnsi="Arial" w:cs="Arial"/>
                <w:spacing w:val="4"/>
                <w:sz w:val="22"/>
                <w:szCs w:val="22"/>
              </w:rPr>
              <w:t>University Deadline</w:t>
            </w:r>
          </w:p>
        </w:tc>
      </w:tr>
      <w:tr w:rsidR="003115A3" w:rsidRPr="004929EE" w:rsidTr="00171DE1">
        <w:tc>
          <w:tcPr>
            <w:tcW w:w="7200" w:type="dxa"/>
            <w:tcBorders>
              <w:right w:val="single" w:sz="4" w:space="0" w:color="auto"/>
            </w:tcBorders>
          </w:tcPr>
          <w:p w:rsidR="003115A3" w:rsidRPr="004929EE" w:rsidRDefault="003115A3" w:rsidP="004D5E60">
            <w:pPr>
              <w:spacing w:before="40" w:after="40"/>
              <w:rPr>
                <w:rFonts w:ascii="Arial" w:hAnsi="Arial" w:cs="Arial"/>
                <w:b/>
                <w:spacing w:val="4"/>
                <w:sz w:val="22"/>
                <w:szCs w:val="22"/>
              </w:rPr>
            </w:pPr>
            <w:r>
              <w:rPr>
                <w:rFonts w:ascii="Arial" w:hAnsi="Arial" w:cs="Arial"/>
                <w:b/>
                <w:spacing w:val="4"/>
                <w:sz w:val="22"/>
                <w:szCs w:val="22"/>
              </w:rPr>
              <w:t>Extra Credit II: Praxis Test # 6</w:t>
            </w:r>
          </w:p>
        </w:tc>
        <w:tc>
          <w:tcPr>
            <w:tcW w:w="1170" w:type="dxa"/>
            <w:tcBorders>
              <w:left w:val="single" w:sz="4" w:space="0" w:color="auto"/>
            </w:tcBorders>
          </w:tcPr>
          <w:p w:rsidR="003115A3" w:rsidRDefault="003115A3" w:rsidP="00941FB8">
            <w:pPr>
              <w:spacing w:before="40" w:after="40"/>
              <w:rPr>
                <w:rFonts w:ascii="Arial" w:hAnsi="Arial" w:cs="Arial"/>
                <w:spacing w:val="4"/>
                <w:sz w:val="22"/>
                <w:szCs w:val="22"/>
              </w:rPr>
            </w:pPr>
            <w:r>
              <w:rPr>
                <w:rFonts w:ascii="Arial" w:hAnsi="Arial" w:cs="Arial"/>
                <w:spacing w:val="4"/>
                <w:sz w:val="22"/>
                <w:szCs w:val="22"/>
              </w:rPr>
              <w:t xml:space="preserve">    5 pts.</w:t>
            </w:r>
          </w:p>
        </w:tc>
        <w:tc>
          <w:tcPr>
            <w:tcW w:w="1530" w:type="dxa"/>
            <w:tcBorders>
              <w:left w:val="single" w:sz="4" w:space="0" w:color="auto"/>
            </w:tcBorders>
          </w:tcPr>
          <w:p w:rsidR="003115A3" w:rsidRPr="004929EE" w:rsidRDefault="003115A3" w:rsidP="004D5E60">
            <w:pPr>
              <w:spacing w:before="40" w:after="40"/>
              <w:rPr>
                <w:rFonts w:ascii="Arial" w:hAnsi="Arial" w:cs="Arial"/>
                <w:spacing w:val="4"/>
                <w:sz w:val="22"/>
                <w:szCs w:val="22"/>
              </w:rPr>
            </w:pPr>
            <w:r>
              <w:rPr>
                <w:rFonts w:ascii="Arial" w:hAnsi="Arial" w:cs="Arial"/>
                <w:spacing w:val="4"/>
                <w:sz w:val="22"/>
                <w:szCs w:val="22"/>
              </w:rPr>
              <w:t>April 17</w:t>
            </w:r>
          </w:p>
        </w:tc>
      </w:tr>
      <w:tr w:rsidR="004D5E60" w:rsidRPr="004929EE" w:rsidTr="00171DE1">
        <w:tc>
          <w:tcPr>
            <w:tcW w:w="7200" w:type="dxa"/>
            <w:tcBorders>
              <w:right w:val="single" w:sz="4" w:space="0" w:color="auto"/>
            </w:tcBorders>
          </w:tcPr>
          <w:p w:rsidR="004D5E60" w:rsidRPr="004929EE" w:rsidRDefault="004D5E60" w:rsidP="004D5E60">
            <w:pPr>
              <w:spacing w:before="40" w:after="40"/>
              <w:rPr>
                <w:rFonts w:ascii="Arial" w:hAnsi="Arial" w:cs="Arial"/>
                <w:b/>
                <w:spacing w:val="4"/>
                <w:sz w:val="22"/>
                <w:szCs w:val="22"/>
              </w:rPr>
            </w:pPr>
            <w:r w:rsidRPr="004929EE">
              <w:rPr>
                <w:rFonts w:ascii="Arial" w:hAnsi="Arial" w:cs="Arial"/>
                <w:b/>
                <w:spacing w:val="4"/>
                <w:sz w:val="22"/>
                <w:szCs w:val="22"/>
              </w:rPr>
              <w:t>Total</w:t>
            </w:r>
          </w:p>
        </w:tc>
        <w:tc>
          <w:tcPr>
            <w:tcW w:w="1170" w:type="dxa"/>
            <w:tcBorders>
              <w:left w:val="single" w:sz="4" w:space="0" w:color="auto"/>
            </w:tcBorders>
          </w:tcPr>
          <w:p w:rsidR="004D5E60" w:rsidRPr="004929EE" w:rsidRDefault="003115A3" w:rsidP="006E2FEB">
            <w:pPr>
              <w:spacing w:before="40" w:after="40"/>
              <w:jc w:val="both"/>
              <w:rPr>
                <w:rFonts w:ascii="Arial" w:hAnsi="Arial" w:cs="Arial"/>
                <w:b/>
                <w:spacing w:val="4"/>
                <w:sz w:val="22"/>
                <w:szCs w:val="22"/>
              </w:rPr>
            </w:pPr>
            <w:r>
              <w:rPr>
                <w:rFonts w:ascii="Arial" w:hAnsi="Arial" w:cs="Arial"/>
                <w:b/>
                <w:spacing w:val="4"/>
                <w:sz w:val="22"/>
                <w:szCs w:val="22"/>
              </w:rPr>
              <w:t>457</w:t>
            </w:r>
            <w:r w:rsidR="004D5E60" w:rsidRPr="004929EE">
              <w:rPr>
                <w:rFonts w:ascii="Arial" w:hAnsi="Arial" w:cs="Arial"/>
                <w:b/>
                <w:spacing w:val="4"/>
                <w:sz w:val="22"/>
                <w:szCs w:val="22"/>
              </w:rPr>
              <w:t>pts</w:t>
            </w:r>
          </w:p>
        </w:tc>
        <w:tc>
          <w:tcPr>
            <w:tcW w:w="1530" w:type="dxa"/>
            <w:tcBorders>
              <w:left w:val="single" w:sz="4" w:space="0" w:color="auto"/>
            </w:tcBorders>
          </w:tcPr>
          <w:p w:rsidR="004D5E60" w:rsidRPr="004929EE" w:rsidRDefault="004D5E60" w:rsidP="004D5E60">
            <w:pPr>
              <w:spacing w:before="40" w:after="40"/>
              <w:rPr>
                <w:rFonts w:ascii="Arial" w:hAnsi="Arial" w:cs="Arial"/>
                <w:b/>
                <w:spacing w:val="4"/>
                <w:sz w:val="22"/>
                <w:szCs w:val="22"/>
              </w:rPr>
            </w:pPr>
          </w:p>
        </w:tc>
      </w:tr>
    </w:tbl>
    <w:p w:rsidR="004D5E60" w:rsidRPr="004929EE" w:rsidRDefault="008070E7" w:rsidP="008070E7">
      <w:pPr>
        <w:pStyle w:val="ListParagraph"/>
        <w:rPr>
          <w:rFonts w:ascii="Arial" w:hAnsi="Arial" w:cs="Arial"/>
          <w:sz w:val="22"/>
          <w:szCs w:val="22"/>
        </w:rPr>
      </w:pPr>
      <w:r w:rsidRPr="004929EE">
        <w:rPr>
          <w:rFonts w:ascii="Arial" w:hAnsi="Arial" w:cs="Arial"/>
          <w:sz w:val="22"/>
          <w:szCs w:val="22"/>
        </w:rPr>
        <w:t xml:space="preserve">*Denotes a </w:t>
      </w:r>
      <w:proofErr w:type="spellStart"/>
      <w:r w:rsidRPr="004929EE">
        <w:rPr>
          <w:rFonts w:ascii="Arial" w:hAnsi="Arial" w:cs="Arial"/>
          <w:sz w:val="22"/>
          <w:szCs w:val="22"/>
        </w:rPr>
        <w:t>foliotek</w:t>
      </w:r>
      <w:proofErr w:type="spellEnd"/>
      <w:r w:rsidRPr="004929EE">
        <w:rPr>
          <w:rFonts w:ascii="Arial" w:hAnsi="Arial" w:cs="Arial"/>
          <w:sz w:val="22"/>
          <w:szCs w:val="22"/>
        </w:rPr>
        <w:t xml:space="preserve"> assignment</w:t>
      </w:r>
    </w:p>
    <w:p w:rsidR="004D5E60" w:rsidRPr="004929EE" w:rsidRDefault="004D5E60" w:rsidP="004D5E60">
      <w:pPr>
        <w:keepNext/>
        <w:outlineLvl w:val="2"/>
        <w:rPr>
          <w:rFonts w:ascii="Arial" w:hAnsi="Arial" w:cs="Arial"/>
          <w:b/>
          <w:bCs/>
          <w:sz w:val="22"/>
          <w:szCs w:val="22"/>
        </w:rPr>
      </w:pPr>
      <w:r w:rsidRPr="004929EE">
        <w:rPr>
          <w:rFonts w:ascii="Arial" w:hAnsi="Arial" w:cs="Arial"/>
          <w:b/>
          <w:bCs/>
          <w:sz w:val="22"/>
          <w:szCs w:val="22"/>
        </w:rPr>
        <w:t>This course wil</w:t>
      </w:r>
      <w:r w:rsidR="006E2FEB" w:rsidRPr="004929EE">
        <w:rPr>
          <w:rFonts w:ascii="Arial" w:hAnsi="Arial" w:cs="Arial"/>
          <w:b/>
          <w:bCs/>
          <w:sz w:val="22"/>
          <w:szCs w:val="22"/>
        </w:rPr>
        <w:t>l be graded using an A to C</w:t>
      </w:r>
      <w:r w:rsidRPr="004929EE">
        <w:rPr>
          <w:rFonts w:ascii="Arial" w:hAnsi="Arial" w:cs="Arial"/>
          <w:b/>
          <w:bCs/>
          <w:sz w:val="22"/>
          <w:szCs w:val="22"/>
        </w:rPr>
        <w:t>-system as follows:</w:t>
      </w:r>
    </w:p>
    <w:p w:rsidR="004D5E60" w:rsidRPr="004929EE" w:rsidRDefault="004D5E60" w:rsidP="004D5E60">
      <w:pPr>
        <w:keepNext/>
        <w:outlineLvl w:val="2"/>
        <w:rPr>
          <w:rFonts w:ascii="Arial" w:hAnsi="Arial" w:cs="Arial"/>
          <w:b/>
          <w:bCs/>
          <w:sz w:val="22"/>
          <w:szCs w:val="22"/>
        </w:rPr>
      </w:pPr>
      <w:r w:rsidRPr="004929EE">
        <w:rPr>
          <w:rFonts w:ascii="Arial" w:hAnsi="Arial" w:cs="Arial"/>
          <w:b/>
          <w:bCs/>
          <w:sz w:val="22"/>
          <w:szCs w:val="22"/>
        </w:rPr>
        <w:t>Grading Scale</w:t>
      </w:r>
    </w:p>
    <w:p w:rsidR="006E2FEB" w:rsidRPr="004929EE" w:rsidRDefault="006E2FEB" w:rsidP="006E2FEB">
      <w:pPr>
        <w:pStyle w:val="Heading3"/>
        <w:spacing w:before="0" w:after="0"/>
        <w:rPr>
          <w:rFonts w:ascii="Arial" w:hAnsi="Arial"/>
          <w:color w:val="auto"/>
          <w:sz w:val="22"/>
          <w:szCs w:val="22"/>
        </w:rPr>
      </w:pPr>
    </w:p>
    <w:tbl>
      <w:tblPr>
        <w:tblW w:w="100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80"/>
      </w:tblGrid>
      <w:tr w:rsidR="006E2FEB" w:rsidRPr="004929EE" w:rsidTr="009E11C9">
        <w:tc>
          <w:tcPr>
            <w:tcW w:w="10080" w:type="dxa"/>
          </w:tcPr>
          <w:tbl>
            <w:tblPr>
              <w:tblW w:w="0" w:type="auto"/>
              <w:tblLook w:val="04A0" w:firstRow="1" w:lastRow="0" w:firstColumn="1" w:lastColumn="0" w:noHBand="0" w:noVBand="1"/>
            </w:tblPr>
            <w:tblGrid>
              <w:gridCol w:w="3667"/>
            </w:tblGrid>
            <w:tr w:rsidR="006E2FEB" w:rsidRPr="004929EE" w:rsidTr="009E11C9">
              <w:tc>
                <w:tcPr>
                  <w:tcW w:w="3667" w:type="dxa"/>
                  <w:tcBorders>
                    <w:top w:val="single" w:sz="6" w:space="0" w:color="000000"/>
                    <w:bottom w:val="single" w:sz="12" w:space="0" w:color="000000"/>
                    <w:right w:val="single" w:sz="12" w:space="0" w:color="000000"/>
                  </w:tcBorders>
                  <w:shd w:val="clear" w:color="auto" w:fill="auto"/>
                </w:tcPr>
                <w:p w:rsidR="006E2FEB" w:rsidRPr="004929EE" w:rsidRDefault="00CD6A26" w:rsidP="009E11C9">
                  <w:pPr>
                    <w:ind w:left="720"/>
                    <w:rPr>
                      <w:rFonts w:ascii="Arial" w:hAnsi="Arial" w:cs="Arial"/>
                      <w:sz w:val="22"/>
                      <w:szCs w:val="22"/>
                    </w:rPr>
                  </w:pPr>
                  <w:r>
                    <w:rPr>
                      <w:rFonts w:ascii="Arial" w:hAnsi="Arial" w:cs="Arial"/>
                      <w:sz w:val="22"/>
                      <w:szCs w:val="22"/>
                    </w:rPr>
                    <w:t xml:space="preserve">400 - 450          </w:t>
                  </w:r>
                  <w:r w:rsidR="006E2FEB" w:rsidRPr="004929EE">
                    <w:rPr>
                      <w:rFonts w:ascii="Arial" w:hAnsi="Arial" w:cs="Arial"/>
                      <w:sz w:val="22"/>
                      <w:szCs w:val="22"/>
                    </w:rPr>
                    <w:t xml:space="preserve">          A</w:t>
                  </w:r>
                </w:p>
              </w:tc>
            </w:tr>
            <w:tr w:rsidR="006E2FEB" w:rsidRPr="004929EE" w:rsidTr="009E11C9">
              <w:tc>
                <w:tcPr>
                  <w:tcW w:w="3667" w:type="dxa"/>
                  <w:tcBorders>
                    <w:bottom w:val="single" w:sz="6" w:space="0" w:color="000000"/>
                    <w:right w:val="single" w:sz="12" w:space="0" w:color="000000"/>
                  </w:tcBorders>
                  <w:shd w:val="pct25" w:color="808000" w:fill="FFFFFF"/>
                </w:tcPr>
                <w:p w:rsidR="006E2FEB" w:rsidRPr="004929EE" w:rsidRDefault="00CD6A26" w:rsidP="009E11C9">
                  <w:pPr>
                    <w:ind w:left="720"/>
                    <w:rPr>
                      <w:rFonts w:ascii="Arial" w:hAnsi="Arial" w:cs="Arial"/>
                      <w:sz w:val="22"/>
                      <w:szCs w:val="22"/>
                    </w:rPr>
                  </w:pPr>
                  <w:r>
                    <w:rPr>
                      <w:rFonts w:ascii="Arial" w:hAnsi="Arial" w:cs="Arial"/>
                      <w:sz w:val="22"/>
                      <w:szCs w:val="22"/>
                    </w:rPr>
                    <w:t>350 - 39</w:t>
                  </w:r>
                  <w:r w:rsidR="006E2FEB" w:rsidRPr="004929EE">
                    <w:rPr>
                      <w:rFonts w:ascii="Arial" w:hAnsi="Arial" w:cs="Arial"/>
                      <w:sz w:val="22"/>
                      <w:szCs w:val="22"/>
                    </w:rPr>
                    <w:t>9                    B</w:t>
                  </w:r>
                </w:p>
              </w:tc>
            </w:tr>
            <w:tr w:rsidR="006E2FEB" w:rsidRPr="004929EE" w:rsidTr="009E11C9">
              <w:tc>
                <w:tcPr>
                  <w:tcW w:w="3667" w:type="dxa"/>
                  <w:tcBorders>
                    <w:right w:val="single" w:sz="12" w:space="0" w:color="000000"/>
                  </w:tcBorders>
                  <w:shd w:val="clear" w:color="auto" w:fill="auto"/>
                </w:tcPr>
                <w:p w:rsidR="006E2FEB" w:rsidRPr="004929EE" w:rsidRDefault="00CD6A26" w:rsidP="009E11C9">
                  <w:pPr>
                    <w:ind w:left="720"/>
                    <w:rPr>
                      <w:rFonts w:ascii="Arial" w:hAnsi="Arial" w:cs="Arial"/>
                      <w:sz w:val="22"/>
                      <w:szCs w:val="22"/>
                    </w:rPr>
                  </w:pPr>
                  <w:r>
                    <w:rPr>
                      <w:rFonts w:ascii="Arial" w:hAnsi="Arial" w:cs="Arial"/>
                      <w:sz w:val="22"/>
                      <w:szCs w:val="22"/>
                    </w:rPr>
                    <w:t>300 - 349</w:t>
                  </w:r>
                  <w:r w:rsidR="006E2FEB" w:rsidRPr="004929EE">
                    <w:rPr>
                      <w:rFonts w:ascii="Arial" w:hAnsi="Arial" w:cs="Arial"/>
                      <w:sz w:val="22"/>
                      <w:szCs w:val="22"/>
                    </w:rPr>
                    <w:t xml:space="preserve">                    C</w:t>
                  </w:r>
                </w:p>
              </w:tc>
            </w:tr>
            <w:tr w:rsidR="006E2FEB" w:rsidRPr="004929EE" w:rsidTr="009E11C9">
              <w:tc>
                <w:tcPr>
                  <w:tcW w:w="3667" w:type="dxa"/>
                  <w:tcBorders>
                    <w:bottom w:val="single" w:sz="6" w:space="0" w:color="000000"/>
                    <w:right w:val="single" w:sz="12" w:space="0" w:color="000000"/>
                  </w:tcBorders>
                  <w:shd w:val="pct25" w:color="808000" w:fill="FFFFFF"/>
                </w:tcPr>
                <w:p w:rsidR="006E2FEB" w:rsidRPr="004929EE" w:rsidRDefault="00CD6A26" w:rsidP="009E11C9">
                  <w:pPr>
                    <w:ind w:left="720"/>
                    <w:rPr>
                      <w:rFonts w:ascii="Arial" w:hAnsi="Arial" w:cs="Arial"/>
                      <w:sz w:val="22"/>
                      <w:szCs w:val="22"/>
                    </w:rPr>
                  </w:pPr>
                  <w:r>
                    <w:rPr>
                      <w:rFonts w:ascii="Arial" w:hAnsi="Arial" w:cs="Arial"/>
                      <w:sz w:val="22"/>
                      <w:szCs w:val="22"/>
                    </w:rPr>
                    <w:t>29</w:t>
                  </w:r>
                  <w:r w:rsidRPr="00CD6A26">
                    <w:rPr>
                      <w:rFonts w:ascii="Arial" w:hAnsi="Arial" w:cs="Arial"/>
                      <w:sz w:val="22"/>
                      <w:szCs w:val="22"/>
                    </w:rPr>
                    <w:t>9 and below            F</w:t>
                  </w:r>
                </w:p>
              </w:tc>
            </w:tr>
          </w:tbl>
          <w:p w:rsidR="006E2FEB" w:rsidRPr="004929EE" w:rsidRDefault="006E2FEB" w:rsidP="009E11C9">
            <w:pPr>
              <w:rPr>
                <w:rFonts w:ascii="Arial" w:hAnsi="Arial" w:cs="Arial"/>
                <w:b/>
                <w:bCs/>
                <w:sz w:val="22"/>
                <w:szCs w:val="22"/>
              </w:rPr>
            </w:pPr>
            <w:r w:rsidRPr="004929EE">
              <w:rPr>
                <w:rFonts w:ascii="Arial" w:hAnsi="Arial" w:cs="Arial"/>
                <w:b/>
                <w:bCs/>
                <w:sz w:val="22"/>
                <w:szCs w:val="22"/>
              </w:rPr>
              <w:t xml:space="preserve"> </w:t>
            </w:r>
          </w:p>
          <w:p w:rsidR="006E2FEB" w:rsidRPr="004929EE" w:rsidRDefault="006E2FEB" w:rsidP="009E11C9">
            <w:pPr>
              <w:rPr>
                <w:rFonts w:ascii="Arial" w:hAnsi="Arial" w:cs="Arial"/>
                <w:b/>
                <w:bCs/>
                <w:sz w:val="22"/>
                <w:szCs w:val="22"/>
              </w:rPr>
            </w:pPr>
            <w:r w:rsidRPr="004929EE">
              <w:rPr>
                <w:rFonts w:ascii="Arial" w:hAnsi="Arial" w:cs="Arial"/>
                <w:b/>
                <w:bCs/>
                <w:sz w:val="22"/>
                <w:szCs w:val="22"/>
              </w:rPr>
              <w:t xml:space="preserve">No grade below “C” will be accepted toward a graduate degree.  </w:t>
            </w:r>
          </w:p>
          <w:p w:rsidR="006E2FEB" w:rsidRPr="004929EE" w:rsidRDefault="006E2FEB" w:rsidP="009E11C9">
            <w:pPr>
              <w:rPr>
                <w:rFonts w:ascii="Arial" w:hAnsi="Arial" w:cs="Arial"/>
                <w:b/>
                <w:bCs/>
                <w:sz w:val="22"/>
                <w:szCs w:val="22"/>
              </w:rPr>
            </w:pPr>
          </w:p>
          <w:p w:rsidR="006E2FEB" w:rsidRPr="004929EE" w:rsidRDefault="006E2FEB" w:rsidP="009E11C9">
            <w:pPr>
              <w:rPr>
                <w:rFonts w:ascii="Arial" w:hAnsi="Arial" w:cs="Arial"/>
                <w:b/>
                <w:bCs/>
                <w:sz w:val="22"/>
                <w:szCs w:val="22"/>
                <w:u w:val="single"/>
              </w:rPr>
            </w:pPr>
            <w:r w:rsidRPr="004929EE">
              <w:rPr>
                <w:rFonts w:ascii="Arial" w:hAnsi="Arial" w:cs="Arial"/>
                <w:b/>
                <w:bCs/>
                <w:sz w:val="22"/>
                <w:szCs w:val="22"/>
                <w:u w:val="single"/>
              </w:rPr>
              <w:t xml:space="preserve">Course Policies </w:t>
            </w:r>
          </w:p>
          <w:p w:rsidR="006E2FEB" w:rsidRPr="004929EE" w:rsidRDefault="006E2FEB" w:rsidP="009E11C9">
            <w:pPr>
              <w:rPr>
                <w:rFonts w:ascii="Arial" w:hAnsi="Arial" w:cs="Arial"/>
                <w:bCs/>
                <w:sz w:val="22"/>
                <w:szCs w:val="22"/>
              </w:rPr>
            </w:pPr>
            <w:r w:rsidRPr="004929EE">
              <w:rPr>
                <w:rFonts w:ascii="Arial" w:hAnsi="Arial" w:cs="Arial"/>
                <w:b/>
                <w:bCs/>
                <w:sz w:val="22"/>
                <w:szCs w:val="22"/>
              </w:rPr>
              <w:t>NO LATE ASSIGNMENT WILL BE COLLECTED. YOU WILL RECEIVE A ZERO</w:t>
            </w:r>
            <w:r w:rsidR="007C3AAA">
              <w:rPr>
                <w:rFonts w:ascii="Arial" w:hAnsi="Arial" w:cs="Arial"/>
                <w:b/>
                <w:bCs/>
                <w:sz w:val="22"/>
                <w:szCs w:val="22"/>
              </w:rPr>
              <w:t xml:space="preserve"> IF IT IS LATE</w:t>
            </w:r>
            <w:r w:rsidRPr="004929EE">
              <w:rPr>
                <w:rFonts w:ascii="Arial" w:hAnsi="Arial" w:cs="Arial"/>
                <w:b/>
                <w:bCs/>
                <w:sz w:val="22"/>
                <w:szCs w:val="22"/>
              </w:rPr>
              <w:t>.</w:t>
            </w:r>
          </w:p>
          <w:p w:rsidR="006E2FEB" w:rsidRPr="004929EE" w:rsidRDefault="006E2FEB" w:rsidP="009E11C9">
            <w:pPr>
              <w:rPr>
                <w:rFonts w:ascii="Arial" w:hAnsi="Arial" w:cs="Arial"/>
                <w:bCs/>
                <w:sz w:val="22"/>
                <w:szCs w:val="22"/>
              </w:rPr>
            </w:pPr>
          </w:p>
          <w:p w:rsidR="006E2FEB" w:rsidRPr="004929EE" w:rsidRDefault="006E2FEB" w:rsidP="009E11C9">
            <w:pPr>
              <w:rPr>
                <w:rFonts w:ascii="Arial" w:hAnsi="Arial" w:cs="Arial"/>
                <w:sz w:val="22"/>
                <w:szCs w:val="22"/>
              </w:rPr>
            </w:pPr>
            <w:r w:rsidRPr="004929EE">
              <w:rPr>
                <w:rFonts w:ascii="Arial" w:hAnsi="Arial" w:cs="Arial"/>
                <w:sz w:val="22"/>
                <w:szCs w:val="22"/>
              </w:rPr>
              <w:t xml:space="preserve">It is recognized that many of our students have families, work, and take classes.  While we understand that conflicting demands on your time will occur, our first priority is to assure that you </w:t>
            </w:r>
            <w:r w:rsidRPr="004929EE">
              <w:rPr>
                <w:rFonts w:ascii="Arial" w:hAnsi="Arial" w:cs="Arial"/>
                <w:sz w:val="22"/>
                <w:szCs w:val="22"/>
              </w:rPr>
              <w:lastRenderedPageBreak/>
              <w:t>leave this program with the knowledge and skills required of a graduate level counselor. Your future clients have a right to service from a fully qualified counselor.  As a professional you will develop networks of resources to assist you in providing quality services to your clients.  While a student, begin the networking experience by developing peer groups, study groups or other supports with your counseling colleagues.  To assist in your professional development course expectations, include; course work/assignments will be submitted with proper grammar, typed, and of professional quality meeting APA (6</w:t>
            </w:r>
            <w:r w:rsidRPr="004929EE">
              <w:rPr>
                <w:rFonts w:ascii="Arial" w:hAnsi="Arial" w:cs="Arial"/>
                <w:sz w:val="22"/>
                <w:szCs w:val="22"/>
                <w:vertAlign w:val="superscript"/>
              </w:rPr>
              <w:t>th</w:t>
            </w:r>
            <w:r w:rsidRPr="004929EE">
              <w:rPr>
                <w:rFonts w:ascii="Arial" w:hAnsi="Arial" w:cs="Arial"/>
                <w:sz w:val="22"/>
                <w:szCs w:val="22"/>
              </w:rPr>
              <w:t xml:space="preserve"> edition) writing standards.  To contribute to a learning environment classroom conduct will include: arriving on time, being attentive, and being respectful of the instructor and fellow students.</w:t>
            </w:r>
          </w:p>
        </w:tc>
      </w:tr>
    </w:tbl>
    <w:p w:rsidR="006E2FEB" w:rsidRPr="006E2FEB" w:rsidRDefault="006E2FEB" w:rsidP="006E2FEB">
      <w:pPr>
        <w:keepNext/>
        <w:spacing w:before="60" w:after="120"/>
        <w:outlineLvl w:val="2"/>
        <w:rPr>
          <w:rFonts w:ascii="Arial" w:hAnsi="Arial" w:cs="Arial"/>
          <w:b/>
          <w:bCs/>
          <w:sz w:val="22"/>
          <w:szCs w:val="22"/>
        </w:rPr>
      </w:pPr>
      <w:r w:rsidRPr="006E2FEB">
        <w:rPr>
          <w:rFonts w:ascii="Arial" w:hAnsi="Arial" w:cs="Arial"/>
          <w:b/>
          <w:bCs/>
          <w:sz w:val="22"/>
          <w:szCs w:val="22"/>
        </w:rPr>
        <w:lastRenderedPageBreak/>
        <w:t>Email Correspondence</w:t>
      </w:r>
    </w:p>
    <w:tbl>
      <w:tblPr>
        <w:tblW w:w="100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80"/>
      </w:tblGrid>
      <w:tr w:rsidR="006E2FEB" w:rsidRPr="006E2FEB" w:rsidTr="009E11C9">
        <w:tc>
          <w:tcPr>
            <w:tcW w:w="10080" w:type="dxa"/>
          </w:tcPr>
          <w:p w:rsidR="006E2FEB" w:rsidRPr="006E2FEB" w:rsidRDefault="006E2FEB" w:rsidP="006E2FEB">
            <w:pPr>
              <w:spacing w:before="40" w:after="40"/>
              <w:rPr>
                <w:rFonts w:ascii="Arial" w:hAnsi="Arial" w:cs="Arial"/>
                <w:spacing w:val="4"/>
                <w:sz w:val="22"/>
                <w:szCs w:val="22"/>
              </w:rPr>
            </w:pPr>
            <w:r w:rsidRPr="006E2FEB">
              <w:rPr>
                <w:rFonts w:ascii="Arial" w:hAnsi="Arial" w:cs="Arial"/>
                <w:spacing w:val="4"/>
                <w:sz w:val="22"/>
                <w:szCs w:val="22"/>
              </w:rPr>
              <w:t xml:space="preserve">When contacting me via email your email subject line should be relevant to your email content. Please use </w:t>
            </w:r>
            <w:r w:rsidRPr="006E2FEB">
              <w:rPr>
                <w:rFonts w:ascii="Arial" w:hAnsi="Arial" w:cs="Arial"/>
                <w:b/>
                <w:spacing w:val="4"/>
                <w:sz w:val="22"/>
                <w:szCs w:val="22"/>
              </w:rPr>
              <w:t>“</w:t>
            </w:r>
            <w:r w:rsidRPr="004929EE">
              <w:rPr>
                <w:rFonts w:ascii="Arial" w:hAnsi="Arial" w:cs="Arial"/>
                <w:b/>
                <w:spacing w:val="4"/>
                <w:sz w:val="22"/>
                <w:szCs w:val="22"/>
              </w:rPr>
              <w:t>Advance</w:t>
            </w:r>
            <w:r w:rsidRPr="006E2FEB">
              <w:rPr>
                <w:rFonts w:ascii="Arial" w:hAnsi="Arial" w:cs="Arial"/>
                <w:b/>
                <w:spacing w:val="4"/>
                <w:sz w:val="22"/>
                <w:szCs w:val="22"/>
              </w:rPr>
              <w:t xml:space="preserve"> School Counseling: (Reason for your email)”</w:t>
            </w:r>
            <w:r w:rsidRPr="006E2FEB">
              <w:rPr>
                <w:rFonts w:ascii="Arial" w:hAnsi="Arial" w:cs="Arial"/>
                <w:spacing w:val="4"/>
                <w:sz w:val="22"/>
                <w:szCs w:val="22"/>
              </w:rPr>
              <w:t xml:space="preserve"> and then describe the nature of your email.  </w:t>
            </w:r>
          </w:p>
        </w:tc>
      </w:tr>
    </w:tbl>
    <w:p w:rsidR="006E2FEB" w:rsidRPr="006E2FEB" w:rsidRDefault="006E2FEB" w:rsidP="006E2FEB">
      <w:pPr>
        <w:keepNext/>
        <w:spacing w:before="60" w:after="120"/>
        <w:outlineLvl w:val="2"/>
        <w:rPr>
          <w:rFonts w:ascii="Arial" w:hAnsi="Arial" w:cs="Arial"/>
          <w:b/>
          <w:bCs/>
          <w:sz w:val="22"/>
          <w:szCs w:val="22"/>
        </w:rPr>
      </w:pPr>
      <w:r w:rsidRPr="006E2FEB">
        <w:rPr>
          <w:rFonts w:ascii="Arial" w:hAnsi="Arial" w:cs="Arial"/>
          <w:b/>
          <w:bCs/>
          <w:sz w:val="22"/>
          <w:szCs w:val="22"/>
        </w:rPr>
        <w:t>Academic Honesty Reminder</w:t>
      </w:r>
    </w:p>
    <w:tbl>
      <w:tblPr>
        <w:tblW w:w="100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80"/>
      </w:tblGrid>
      <w:tr w:rsidR="006E2FEB" w:rsidRPr="006E2FEB" w:rsidTr="009E11C9">
        <w:tc>
          <w:tcPr>
            <w:tcW w:w="10080" w:type="dxa"/>
          </w:tcPr>
          <w:p w:rsidR="006E2FEB" w:rsidRPr="006E2FEB" w:rsidRDefault="006E2FEB" w:rsidP="006E2FEB">
            <w:pPr>
              <w:spacing w:before="40" w:after="40"/>
              <w:rPr>
                <w:rFonts w:ascii="Arial" w:hAnsi="Arial" w:cs="Arial"/>
                <w:spacing w:val="4"/>
                <w:sz w:val="22"/>
                <w:szCs w:val="22"/>
              </w:rPr>
            </w:pPr>
            <w:r w:rsidRPr="006E2FEB">
              <w:rPr>
                <w:rFonts w:ascii="Arial" w:hAnsi="Arial" w:cs="Arial"/>
                <w:spacing w:val="4"/>
                <w:sz w:val="22"/>
                <w:szCs w:val="22"/>
              </w:rPr>
              <w:t>North Carolina Central University views academic honesty as a critical value protecting the transmission of knowledge.  Academic dishonesty is a serious violation and includes providing/receiving unauthorized assistance with papers, projects, and exams; presenting, as one’s own, another’s words/ideas without acknowledgement; presenting the same papers/projects for credit in two classes without explicit professor permission; and using undocumented internet information. Academic dishonesty will result in a grade of “F” in the course. Also you are bound by the ethical guidelines of ACA.</w:t>
            </w:r>
          </w:p>
        </w:tc>
      </w:tr>
    </w:tbl>
    <w:p w:rsidR="006E2FEB" w:rsidRPr="006E2FEB" w:rsidRDefault="006E2FEB" w:rsidP="006E2FEB">
      <w:pPr>
        <w:keepNext/>
        <w:spacing w:before="60" w:after="120"/>
        <w:outlineLvl w:val="2"/>
        <w:rPr>
          <w:rFonts w:ascii="Arial" w:hAnsi="Arial" w:cs="Arial"/>
          <w:b/>
          <w:bCs/>
          <w:sz w:val="22"/>
          <w:szCs w:val="22"/>
        </w:rPr>
      </w:pPr>
      <w:r w:rsidRPr="006E2FEB">
        <w:rPr>
          <w:rFonts w:ascii="Arial" w:hAnsi="Arial" w:cs="Arial"/>
          <w:b/>
          <w:bCs/>
          <w:sz w:val="22"/>
          <w:szCs w:val="22"/>
        </w:rPr>
        <w:t>Technology Proficiency Requirements and Resources</w:t>
      </w:r>
    </w:p>
    <w:p w:rsidR="006E2FEB" w:rsidRPr="006E2FEB" w:rsidRDefault="006E2FEB" w:rsidP="006E2FEB">
      <w:pPr>
        <w:pBdr>
          <w:top w:val="single" w:sz="4" w:space="1" w:color="A6A6A6"/>
          <w:left w:val="single" w:sz="4" w:space="4" w:color="A6A6A6"/>
          <w:bottom w:val="single" w:sz="4" w:space="1" w:color="A6A6A6"/>
          <w:right w:val="single" w:sz="4" w:space="4" w:color="A6A6A6"/>
        </w:pBdr>
        <w:rPr>
          <w:rFonts w:ascii="Arial" w:hAnsi="Arial" w:cs="Arial"/>
          <w:sz w:val="22"/>
          <w:szCs w:val="22"/>
        </w:rPr>
      </w:pPr>
      <w:r w:rsidRPr="006E2FEB">
        <w:rPr>
          <w:rFonts w:ascii="Arial" w:hAnsi="Arial" w:cs="Arial"/>
          <w:sz w:val="22"/>
          <w:szCs w:val="22"/>
        </w:rPr>
        <w:t>Students must be able to:</w:t>
      </w:r>
    </w:p>
    <w:p w:rsidR="006E2FEB" w:rsidRPr="006E2FEB" w:rsidRDefault="006E2FEB" w:rsidP="006E2FEB">
      <w:pPr>
        <w:pBdr>
          <w:top w:val="single" w:sz="4" w:space="1" w:color="A6A6A6"/>
          <w:left w:val="single" w:sz="4" w:space="4" w:color="A6A6A6"/>
          <w:bottom w:val="single" w:sz="4" w:space="1" w:color="A6A6A6"/>
          <w:right w:val="single" w:sz="4" w:space="4" w:color="A6A6A6"/>
        </w:pBdr>
        <w:ind w:firstLine="720"/>
        <w:rPr>
          <w:rFonts w:ascii="Arial" w:hAnsi="Arial" w:cs="Arial"/>
          <w:sz w:val="22"/>
          <w:szCs w:val="22"/>
        </w:rPr>
      </w:pPr>
      <w:r w:rsidRPr="006E2FEB">
        <w:rPr>
          <w:rFonts w:ascii="Arial" w:hAnsi="Arial" w:cs="Arial"/>
          <w:sz w:val="22"/>
          <w:szCs w:val="22"/>
        </w:rPr>
        <w:t>- Create Microsoft Word</w:t>
      </w:r>
      <w:r w:rsidRPr="006E2FEB">
        <w:rPr>
          <w:rFonts w:ascii="Arial" w:hAnsi="Arial" w:cs="Arial"/>
          <w:b/>
          <w:sz w:val="22"/>
          <w:szCs w:val="22"/>
        </w:rPr>
        <w:t xml:space="preserve"> </w:t>
      </w:r>
      <w:r w:rsidRPr="006E2FEB">
        <w:rPr>
          <w:rFonts w:ascii="Arial" w:hAnsi="Arial" w:cs="Arial"/>
          <w:sz w:val="22"/>
          <w:szCs w:val="22"/>
        </w:rPr>
        <w:t>documents (WordPerfect and Microsoft WORKS are not acceptable)</w:t>
      </w:r>
    </w:p>
    <w:p w:rsidR="006E2FEB" w:rsidRPr="006E2FEB" w:rsidRDefault="006E2FEB" w:rsidP="006E2FEB">
      <w:pPr>
        <w:pBdr>
          <w:top w:val="single" w:sz="4" w:space="1" w:color="A6A6A6"/>
          <w:left w:val="single" w:sz="4" w:space="4" w:color="A6A6A6"/>
          <w:bottom w:val="single" w:sz="4" w:space="1" w:color="A6A6A6"/>
          <w:right w:val="single" w:sz="4" w:space="4" w:color="A6A6A6"/>
        </w:pBdr>
        <w:ind w:firstLine="720"/>
        <w:rPr>
          <w:rFonts w:ascii="Arial" w:hAnsi="Arial" w:cs="Arial"/>
          <w:sz w:val="22"/>
          <w:szCs w:val="22"/>
        </w:rPr>
      </w:pPr>
      <w:r w:rsidRPr="006E2FEB">
        <w:rPr>
          <w:rFonts w:ascii="Arial" w:hAnsi="Arial" w:cs="Arial"/>
          <w:sz w:val="22"/>
          <w:szCs w:val="22"/>
        </w:rPr>
        <w:t xml:space="preserve">- Check e-mail daily </w:t>
      </w:r>
    </w:p>
    <w:p w:rsidR="006E2FEB" w:rsidRPr="006E2FEB" w:rsidRDefault="006E2FEB" w:rsidP="006E2FEB">
      <w:pPr>
        <w:pBdr>
          <w:top w:val="single" w:sz="4" w:space="1" w:color="A6A6A6"/>
          <w:left w:val="single" w:sz="4" w:space="4" w:color="A6A6A6"/>
          <w:bottom w:val="single" w:sz="4" w:space="1" w:color="A6A6A6"/>
          <w:right w:val="single" w:sz="4" w:space="4" w:color="A6A6A6"/>
        </w:pBdr>
        <w:ind w:firstLine="720"/>
        <w:rPr>
          <w:rFonts w:ascii="Arial" w:hAnsi="Arial" w:cs="Arial"/>
          <w:sz w:val="22"/>
          <w:szCs w:val="22"/>
        </w:rPr>
      </w:pPr>
      <w:r w:rsidRPr="006E2FEB">
        <w:rPr>
          <w:rFonts w:ascii="Arial" w:hAnsi="Arial" w:cs="Arial"/>
          <w:sz w:val="22"/>
          <w:szCs w:val="22"/>
        </w:rPr>
        <w:t>- Search for and obtain articles from online databases, the university library and inter-library loan</w:t>
      </w:r>
    </w:p>
    <w:p w:rsidR="006E2FEB" w:rsidRPr="006E2FEB" w:rsidRDefault="006E2FEB" w:rsidP="006E2FEB">
      <w:pPr>
        <w:pBdr>
          <w:top w:val="single" w:sz="4" w:space="1" w:color="A6A6A6"/>
          <w:left w:val="single" w:sz="4" w:space="4" w:color="A6A6A6"/>
          <w:bottom w:val="single" w:sz="4" w:space="1" w:color="A6A6A6"/>
          <w:right w:val="single" w:sz="4" w:space="4" w:color="A6A6A6"/>
        </w:pBdr>
        <w:ind w:firstLine="720"/>
        <w:rPr>
          <w:rFonts w:ascii="Arial" w:hAnsi="Arial" w:cs="Arial"/>
          <w:sz w:val="22"/>
          <w:szCs w:val="22"/>
        </w:rPr>
      </w:pPr>
      <w:r w:rsidRPr="006E2FEB">
        <w:rPr>
          <w:rFonts w:ascii="Arial" w:hAnsi="Arial" w:cs="Arial"/>
          <w:sz w:val="22"/>
          <w:szCs w:val="22"/>
        </w:rPr>
        <w:t>- Access articles and materials using the university library E-Reserve system</w:t>
      </w:r>
    </w:p>
    <w:p w:rsidR="006E2FEB" w:rsidRPr="006E2FEB" w:rsidRDefault="006E2FEB" w:rsidP="006E2FEB">
      <w:pPr>
        <w:pBdr>
          <w:top w:val="single" w:sz="4" w:space="1" w:color="A6A6A6"/>
          <w:left w:val="single" w:sz="4" w:space="4" w:color="A6A6A6"/>
          <w:bottom w:val="single" w:sz="4" w:space="1" w:color="A6A6A6"/>
          <w:right w:val="single" w:sz="4" w:space="4" w:color="A6A6A6"/>
        </w:pBdr>
        <w:ind w:firstLine="720"/>
        <w:rPr>
          <w:rFonts w:ascii="Arial" w:hAnsi="Arial" w:cs="Arial"/>
          <w:sz w:val="22"/>
          <w:szCs w:val="22"/>
        </w:rPr>
      </w:pPr>
      <w:r w:rsidRPr="006E2FEB">
        <w:rPr>
          <w:rFonts w:ascii="Arial" w:hAnsi="Arial" w:cs="Arial"/>
          <w:sz w:val="22"/>
          <w:szCs w:val="22"/>
        </w:rPr>
        <w:t xml:space="preserve">- Attach Microsoft Word documents to email </w:t>
      </w:r>
    </w:p>
    <w:p w:rsidR="006E2FEB" w:rsidRPr="006E2FEB" w:rsidRDefault="006E2FEB" w:rsidP="006E2FEB">
      <w:pPr>
        <w:pBdr>
          <w:top w:val="single" w:sz="4" w:space="1" w:color="A6A6A6"/>
          <w:left w:val="single" w:sz="4" w:space="4" w:color="A6A6A6"/>
          <w:bottom w:val="single" w:sz="4" w:space="1" w:color="A6A6A6"/>
          <w:right w:val="single" w:sz="4" w:space="4" w:color="A6A6A6"/>
        </w:pBdr>
        <w:ind w:firstLine="720"/>
        <w:rPr>
          <w:rFonts w:ascii="Arial" w:hAnsi="Arial" w:cs="Arial"/>
          <w:sz w:val="22"/>
          <w:szCs w:val="22"/>
        </w:rPr>
      </w:pPr>
      <w:r w:rsidRPr="006E2FEB">
        <w:rPr>
          <w:rFonts w:ascii="Arial" w:hAnsi="Arial" w:cs="Arial"/>
          <w:sz w:val="22"/>
          <w:szCs w:val="22"/>
        </w:rPr>
        <w:t>- Access and manage information within the Desire 2 Learn learning platform</w:t>
      </w:r>
    </w:p>
    <w:tbl>
      <w:tblPr>
        <w:tblW w:w="3116" w:type="pct"/>
        <w:tblCellSpacing w:w="15" w:type="dxa"/>
        <w:tblCellMar>
          <w:top w:w="15" w:type="dxa"/>
          <w:left w:w="15" w:type="dxa"/>
          <w:bottom w:w="15" w:type="dxa"/>
          <w:right w:w="15" w:type="dxa"/>
        </w:tblCellMar>
        <w:tblLook w:val="04A0" w:firstRow="1" w:lastRow="0" w:firstColumn="1" w:lastColumn="0" w:noHBand="0" w:noVBand="1"/>
      </w:tblPr>
      <w:tblGrid>
        <w:gridCol w:w="5384"/>
      </w:tblGrid>
      <w:tr w:rsidR="006E2FEB" w:rsidRPr="006E2FEB" w:rsidTr="009E11C9">
        <w:trPr>
          <w:tblCellSpacing w:w="15" w:type="dxa"/>
        </w:trPr>
        <w:tc>
          <w:tcPr>
            <w:tcW w:w="4953" w:type="pct"/>
            <w:tcBorders>
              <w:top w:val="nil"/>
              <w:left w:val="nil"/>
              <w:bottom w:val="nil"/>
              <w:right w:val="nil"/>
            </w:tcBorders>
            <w:vAlign w:val="center"/>
          </w:tcPr>
          <w:p w:rsidR="006E2FEB" w:rsidRPr="006E2FEB" w:rsidRDefault="006E2FEB" w:rsidP="006E2FEB">
            <w:pPr>
              <w:rPr>
                <w:rFonts w:ascii="Arial" w:hAnsi="Arial" w:cs="Arial"/>
                <w:sz w:val="22"/>
                <w:szCs w:val="22"/>
              </w:rPr>
            </w:pPr>
          </w:p>
        </w:tc>
      </w:tr>
    </w:tbl>
    <w:p w:rsidR="006E2FEB" w:rsidRPr="006E2FEB" w:rsidRDefault="006E2FEB" w:rsidP="006E2FEB">
      <w:pPr>
        <w:keepNext/>
        <w:spacing w:before="60" w:after="120"/>
        <w:outlineLvl w:val="2"/>
        <w:rPr>
          <w:rFonts w:ascii="Arial" w:hAnsi="Arial" w:cs="Arial"/>
          <w:b/>
          <w:bCs/>
          <w:sz w:val="22"/>
          <w:szCs w:val="22"/>
        </w:rPr>
      </w:pPr>
      <w:r w:rsidRPr="006E2FEB">
        <w:rPr>
          <w:rFonts w:ascii="Arial" w:hAnsi="Arial" w:cs="Arial"/>
          <w:b/>
          <w:bCs/>
          <w:sz w:val="22"/>
          <w:szCs w:val="22"/>
        </w:rPr>
        <w:t>Films/Documentaries:</w:t>
      </w:r>
    </w:p>
    <w:p w:rsidR="006E2FEB" w:rsidRPr="006E2FEB" w:rsidRDefault="006E2FEB" w:rsidP="006E2FEB">
      <w:pPr>
        <w:pBdr>
          <w:top w:val="single" w:sz="4" w:space="1" w:color="A6A6A6"/>
          <w:left w:val="single" w:sz="4" w:space="4" w:color="A6A6A6"/>
          <w:bottom w:val="single" w:sz="4" w:space="1" w:color="A6A6A6"/>
          <w:right w:val="single" w:sz="4" w:space="4" w:color="A6A6A6"/>
        </w:pBdr>
        <w:rPr>
          <w:rFonts w:ascii="Arial" w:hAnsi="Arial" w:cs="Arial"/>
          <w:sz w:val="22"/>
          <w:szCs w:val="22"/>
        </w:rPr>
      </w:pPr>
      <w:r w:rsidRPr="006E2FEB">
        <w:rPr>
          <w:rFonts w:ascii="Arial" w:hAnsi="Arial" w:cs="Arial"/>
          <w:sz w:val="22"/>
          <w:szCs w:val="22"/>
        </w:rPr>
        <w:t>We will be watching specific documentaries or short videos throughout the course that relate to your readings and to the topic of theories and techniques in counseling.</w:t>
      </w:r>
    </w:p>
    <w:p w:rsidR="006E2FEB" w:rsidRPr="006E2FEB" w:rsidRDefault="006E2FEB" w:rsidP="006E2FEB">
      <w:pPr>
        <w:keepNext/>
        <w:spacing w:before="60" w:after="120"/>
        <w:outlineLvl w:val="2"/>
        <w:rPr>
          <w:rFonts w:ascii="Arial" w:hAnsi="Arial" w:cs="Arial"/>
          <w:b/>
          <w:bCs/>
          <w:sz w:val="22"/>
          <w:szCs w:val="22"/>
        </w:rPr>
      </w:pPr>
    </w:p>
    <w:p w:rsidR="006E2FEB" w:rsidRPr="006E2FEB" w:rsidRDefault="006E2FEB" w:rsidP="006E2FEB">
      <w:pPr>
        <w:keepNext/>
        <w:spacing w:before="60" w:after="120"/>
        <w:outlineLvl w:val="2"/>
        <w:rPr>
          <w:rFonts w:ascii="Arial" w:hAnsi="Arial" w:cs="Arial"/>
          <w:b/>
          <w:bCs/>
          <w:sz w:val="22"/>
          <w:szCs w:val="22"/>
        </w:rPr>
      </w:pPr>
      <w:r w:rsidRPr="006E2FEB">
        <w:rPr>
          <w:rFonts w:ascii="Arial" w:hAnsi="Arial" w:cs="Arial"/>
          <w:b/>
          <w:bCs/>
          <w:sz w:val="22"/>
          <w:szCs w:val="22"/>
        </w:rPr>
        <w:t>Adverse Weather:</w:t>
      </w:r>
    </w:p>
    <w:p w:rsidR="004D5E60" w:rsidRPr="004929EE" w:rsidRDefault="006E2FEB" w:rsidP="006E2FEB">
      <w:pPr>
        <w:pBdr>
          <w:top w:val="single" w:sz="4" w:space="1" w:color="A6A6A6"/>
          <w:left w:val="single" w:sz="4" w:space="4" w:color="A6A6A6"/>
          <w:bottom w:val="single" w:sz="4" w:space="1" w:color="A6A6A6"/>
          <w:right w:val="single" w:sz="4" w:space="4" w:color="A6A6A6"/>
        </w:pBdr>
        <w:rPr>
          <w:rFonts w:ascii="Arial" w:hAnsi="Arial" w:cs="Arial"/>
          <w:sz w:val="22"/>
          <w:szCs w:val="22"/>
        </w:rPr>
      </w:pPr>
      <w:r w:rsidRPr="006E2FEB">
        <w:rPr>
          <w:rFonts w:ascii="Arial" w:hAnsi="Arial" w:cs="Arial"/>
          <w:sz w:val="22"/>
          <w:szCs w:val="22"/>
        </w:rPr>
        <w:t>NCCU values feedback from students as part of its ongoing quest for excellence in education. As part of this process, you will have the opportunity to evaluate this course and provide the instructor with feedback and comments through the use of a standard evaluation instrument. Commitment to the teaching and learning process requires each student to complete this evaluation as part of the ongoing revision of this course and instructional competence. Your participation in this process is an expectation of this course.</w:t>
      </w:r>
    </w:p>
    <w:p w:rsidR="006E2FEB" w:rsidRPr="004929EE" w:rsidRDefault="006E2FEB" w:rsidP="006E2FEB">
      <w:pPr>
        <w:jc w:val="center"/>
        <w:rPr>
          <w:rFonts w:ascii="Arial" w:hAnsi="Arial" w:cs="Arial"/>
          <w:b/>
          <w:bCs/>
          <w:sz w:val="22"/>
          <w:szCs w:val="22"/>
        </w:rPr>
      </w:pPr>
    </w:p>
    <w:p w:rsidR="006E2FEB" w:rsidRPr="004929EE" w:rsidRDefault="006E2FEB" w:rsidP="006E2FEB">
      <w:pPr>
        <w:jc w:val="center"/>
        <w:rPr>
          <w:rFonts w:ascii="Arial" w:hAnsi="Arial" w:cs="Arial"/>
          <w:b/>
          <w:bCs/>
          <w:sz w:val="22"/>
          <w:szCs w:val="22"/>
        </w:rPr>
      </w:pPr>
    </w:p>
    <w:p w:rsidR="006E2FEB" w:rsidRPr="004929EE" w:rsidRDefault="006E2FEB" w:rsidP="006E2FEB">
      <w:pPr>
        <w:jc w:val="center"/>
        <w:rPr>
          <w:rFonts w:ascii="Arial" w:hAnsi="Arial" w:cs="Arial"/>
          <w:sz w:val="22"/>
          <w:szCs w:val="22"/>
        </w:rPr>
      </w:pPr>
      <w:r w:rsidRPr="004929EE">
        <w:rPr>
          <w:rFonts w:ascii="Arial" w:hAnsi="Arial" w:cs="Arial"/>
          <w:b/>
          <w:bCs/>
          <w:sz w:val="22"/>
          <w:szCs w:val="22"/>
        </w:rPr>
        <w:t>*TENTATIVE CLASS SCHEDULE AND TOPICS</w:t>
      </w:r>
    </w:p>
    <w:p w:rsidR="006E2FEB" w:rsidRPr="004929EE" w:rsidRDefault="006E2FEB" w:rsidP="006E2FEB">
      <w:pPr>
        <w:jc w:val="center"/>
        <w:rPr>
          <w:rFonts w:ascii="Arial" w:hAnsi="Arial" w:cs="Arial"/>
          <w:sz w:val="22"/>
          <w:szCs w:val="22"/>
        </w:rPr>
      </w:pPr>
      <w:r w:rsidRPr="004929EE">
        <w:rPr>
          <w:rFonts w:ascii="Arial" w:hAnsi="Arial" w:cs="Arial"/>
          <w:sz w:val="22"/>
          <w:szCs w:val="22"/>
        </w:rPr>
        <w:t>(*This is tentative and is subject to change by instructor)</w:t>
      </w:r>
    </w:p>
    <w:p w:rsidR="006E2FEB" w:rsidRPr="004929EE" w:rsidRDefault="006E2FEB" w:rsidP="006E2FEB">
      <w:pPr>
        <w:jc w:val="center"/>
        <w:rPr>
          <w:rFonts w:ascii="Arial" w:hAnsi="Arial" w:cs="Arial"/>
          <w:sz w:val="22"/>
          <w:szCs w:val="22"/>
        </w:rPr>
      </w:pPr>
      <w:r w:rsidRPr="004929EE">
        <w:rPr>
          <w:rFonts w:ascii="Arial" w:hAnsi="Arial" w:cs="Arial"/>
          <w:sz w:val="22"/>
          <w:szCs w:val="22"/>
        </w:rPr>
        <w:t>NB: Textbook: American School Counselor Association (</w:t>
      </w:r>
      <w:r w:rsidRPr="004929EE">
        <w:rPr>
          <w:rFonts w:ascii="Arial" w:hAnsi="Arial" w:cs="Arial"/>
          <w:b/>
          <w:sz w:val="22"/>
          <w:szCs w:val="22"/>
        </w:rPr>
        <w:t>ASCA</w:t>
      </w:r>
      <w:r w:rsidRPr="004929EE">
        <w:rPr>
          <w:rFonts w:ascii="Arial" w:hAnsi="Arial" w:cs="Arial"/>
          <w:sz w:val="22"/>
          <w:szCs w:val="22"/>
        </w:rPr>
        <w:t xml:space="preserve">); </w:t>
      </w:r>
      <w:proofErr w:type="gramStart"/>
      <w:r w:rsidRPr="004929EE">
        <w:rPr>
          <w:rFonts w:ascii="Arial" w:hAnsi="Arial" w:cs="Arial"/>
          <w:sz w:val="22"/>
          <w:szCs w:val="22"/>
        </w:rPr>
        <w:t>The</w:t>
      </w:r>
      <w:proofErr w:type="gramEnd"/>
      <w:r w:rsidRPr="004929EE">
        <w:rPr>
          <w:rFonts w:ascii="Arial" w:hAnsi="Arial" w:cs="Arial"/>
          <w:sz w:val="22"/>
          <w:szCs w:val="22"/>
        </w:rPr>
        <w:t xml:space="preserve"> transformed school counselor </w:t>
      </w:r>
      <w:r w:rsidRPr="004929EE">
        <w:rPr>
          <w:rFonts w:ascii="Arial" w:hAnsi="Arial" w:cs="Arial"/>
          <w:b/>
          <w:sz w:val="22"/>
          <w:szCs w:val="22"/>
        </w:rPr>
        <w:t>(TTSC</w:t>
      </w:r>
      <w:r w:rsidRPr="004929EE">
        <w:rPr>
          <w:rFonts w:ascii="Arial" w:hAnsi="Arial" w:cs="Arial"/>
          <w:sz w:val="22"/>
          <w:szCs w:val="22"/>
        </w:rPr>
        <w:t>); School counseling for the twenty-first century (</w:t>
      </w:r>
      <w:r w:rsidRPr="004929EE">
        <w:rPr>
          <w:rFonts w:ascii="Arial" w:hAnsi="Arial" w:cs="Arial"/>
          <w:b/>
          <w:sz w:val="22"/>
          <w:szCs w:val="22"/>
        </w:rPr>
        <w:t>SCFTTC</w:t>
      </w:r>
      <w:r w:rsidRPr="004929EE">
        <w:rPr>
          <w:rFonts w:ascii="Arial" w:hAnsi="Arial" w:cs="Arial"/>
          <w:sz w:val="22"/>
          <w:szCs w:val="22"/>
        </w:rPr>
        <w:t>)</w:t>
      </w:r>
    </w:p>
    <w:p w:rsidR="006E2FEB" w:rsidRPr="004929EE" w:rsidRDefault="006E2FEB" w:rsidP="006E2FEB">
      <w:pPr>
        <w:jc w:val="center"/>
        <w:rPr>
          <w:rFonts w:ascii="Arial" w:hAnsi="Arial" w:cs="Arial"/>
          <w:sz w:val="22"/>
          <w:szCs w:val="22"/>
        </w:rPr>
      </w:pPr>
    </w:p>
    <w:p w:rsidR="00015506" w:rsidRPr="004929EE" w:rsidRDefault="00015506" w:rsidP="00C6539E">
      <w:pPr>
        <w:jc w:val="center"/>
        <w:rPr>
          <w:rFonts w:ascii="Arial" w:hAnsi="Arial" w:cs="Arial"/>
          <w:bCs/>
          <w:smallCaps/>
          <w:sz w:val="22"/>
          <w:szCs w:val="22"/>
        </w:rPr>
      </w:pPr>
      <w:r w:rsidRPr="004929EE">
        <w:rPr>
          <w:rFonts w:ascii="Arial" w:hAnsi="Arial" w:cs="Arial"/>
          <w:bCs/>
          <w:smallCaps/>
          <w:sz w:val="22"/>
          <w:szCs w:val="22"/>
        </w:rPr>
        <w:t>(please note the instructor has the right to amend this schedule to adapt to the learning needs of students and/or due to weather)</w:t>
      </w:r>
    </w:p>
    <w:tbl>
      <w:tblPr>
        <w:tblStyle w:val="GridTable4-Accent5"/>
        <w:tblW w:w="9535" w:type="dxa"/>
        <w:tblLook w:val="04A0" w:firstRow="1" w:lastRow="0" w:firstColumn="1" w:lastColumn="0" w:noHBand="0" w:noVBand="1"/>
      </w:tblPr>
      <w:tblGrid>
        <w:gridCol w:w="1239"/>
        <w:gridCol w:w="1096"/>
        <w:gridCol w:w="7200"/>
      </w:tblGrid>
      <w:tr w:rsidR="00A92A10" w:rsidTr="003826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A92A10" w:rsidRPr="00015506" w:rsidRDefault="00A92A10" w:rsidP="00015506">
            <w:pPr>
              <w:jc w:val="center"/>
              <w:rPr>
                <w:rFonts w:ascii="Arial" w:hAnsi="Arial" w:cs="Arial"/>
                <w:b w:val="0"/>
                <w:bCs w:val="0"/>
                <w:smallCaps/>
              </w:rPr>
            </w:pPr>
            <w:r w:rsidRPr="00015506">
              <w:rPr>
                <w:rFonts w:ascii="Arial" w:hAnsi="Arial" w:cs="Arial"/>
                <w:b w:val="0"/>
                <w:bCs w:val="0"/>
                <w:smallCaps/>
              </w:rPr>
              <w:t>Date</w:t>
            </w:r>
          </w:p>
        </w:tc>
        <w:tc>
          <w:tcPr>
            <w:tcW w:w="1096" w:type="dxa"/>
          </w:tcPr>
          <w:p w:rsidR="00A92A10" w:rsidRDefault="00A92A10" w:rsidP="00015506">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mallCaps/>
              </w:rPr>
            </w:pPr>
            <w:r>
              <w:rPr>
                <w:rFonts w:ascii="Arial" w:hAnsi="Arial" w:cs="Arial"/>
                <w:bCs w:val="0"/>
                <w:smallCaps/>
              </w:rPr>
              <w:t>Week</w:t>
            </w:r>
          </w:p>
        </w:tc>
        <w:tc>
          <w:tcPr>
            <w:tcW w:w="7200" w:type="dxa"/>
          </w:tcPr>
          <w:p w:rsidR="00A92A10" w:rsidRDefault="00A92A10" w:rsidP="00015506">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mallCaps/>
              </w:rPr>
            </w:pPr>
            <w:r>
              <w:rPr>
                <w:rFonts w:ascii="Arial" w:hAnsi="Arial" w:cs="Arial"/>
                <w:bCs w:val="0"/>
                <w:smallCaps/>
              </w:rPr>
              <w:t>Assignments/Readings Due</w:t>
            </w:r>
          </w:p>
        </w:tc>
      </w:tr>
      <w:tr w:rsidR="00DC4E8D" w:rsidTr="00E12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5" w:type="dxa"/>
            <w:gridSpan w:val="3"/>
          </w:tcPr>
          <w:p w:rsidR="00DC4E8D" w:rsidRDefault="00DC4E8D" w:rsidP="00015506">
            <w:pPr>
              <w:jc w:val="center"/>
              <w:rPr>
                <w:rFonts w:ascii="Arial" w:hAnsi="Arial" w:cs="Arial"/>
                <w:bCs w:val="0"/>
                <w:smallCaps/>
              </w:rPr>
            </w:pPr>
            <w:r>
              <w:rPr>
                <w:rFonts w:ascii="Arial" w:hAnsi="Arial" w:cs="Arial"/>
                <w:bCs w:val="0"/>
                <w:smallCaps/>
              </w:rPr>
              <w:t>Pre-Unit</w:t>
            </w:r>
          </w:p>
        </w:tc>
      </w:tr>
      <w:tr w:rsidR="00A92A10" w:rsidTr="0038266A">
        <w:tc>
          <w:tcPr>
            <w:cnfStyle w:val="001000000000" w:firstRow="0" w:lastRow="0" w:firstColumn="1" w:lastColumn="0" w:oddVBand="0" w:evenVBand="0" w:oddHBand="0" w:evenHBand="0" w:firstRowFirstColumn="0" w:firstRowLastColumn="0" w:lastRowFirstColumn="0" w:lastRowLastColumn="0"/>
            <w:tcW w:w="1239" w:type="dxa"/>
          </w:tcPr>
          <w:p w:rsidR="00171DE1" w:rsidRDefault="00171DE1" w:rsidP="00C6539E">
            <w:pPr>
              <w:jc w:val="center"/>
              <w:rPr>
                <w:rFonts w:ascii="Arial" w:hAnsi="Arial" w:cs="Arial"/>
                <w:b w:val="0"/>
                <w:bCs w:val="0"/>
                <w:smallCaps/>
                <w:sz w:val="18"/>
                <w:szCs w:val="18"/>
              </w:rPr>
            </w:pPr>
          </w:p>
          <w:p w:rsidR="00A92A10" w:rsidRDefault="00A92A10" w:rsidP="00C6539E">
            <w:pPr>
              <w:jc w:val="center"/>
              <w:rPr>
                <w:rFonts w:ascii="Arial" w:hAnsi="Arial" w:cs="Arial"/>
                <w:b w:val="0"/>
                <w:bCs w:val="0"/>
                <w:smallCaps/>
                <w:sz w:val="18"/>
                <w:szCs w:val="18"/>
              </w:rPr>
            </w:pPr>
            <w:r w:rsidRPr="00C6539E">
              <w:rPr>
                <w:rFonts w:ascii="Arial" w:hAnsi="Arial" w:cs="Arial"/>
                <w:b w:val="0"/>
                <w:bCs w:val="0"/>
                <w:smallCaps/>
                <w:sz w:val="18"/>
                <w:szCs w:val="18"/>
              </w:rPr>
              <w:t>1-</w:t>
            </w:r>
            <w:r w:rsidR="00DC4E8D">
              <w:rPr>
                <w:rFonts w:ascii="Arial" w:hAnsi="Arial" w:cs="Arial"/>
                <w:b w:val="0"/>
                <w:bCs w:val="0"/>
                <w:smallCaps/>
                <w:sz w:val="18"/>
                <w:szCs w:val="18"/>
              </w:rPr>
              <w:t>3</w:t>
            </w:r>
            <w:r w:rsidRPr="00C6539E">
              <w:rPr>
                <w:rFonts w:ascii="Arial" w:hAnsi="Arial" w:cs="Arial"/>
                <w:b w:val="0"/>
                <w:bCs w:val="0"/>
                <w:smallCaps/>
                <w:sz w:val="18"/>
                <w:szCs w:val="18"/>
              </w:rPr>
              <w:t>-2019</w:t>
            </w:r>
          </w:p>
          <w:p w:rsidR="00A92A10" w:rsidRDefault="00A92A10" w:rsidP="00C6539E">
            <w:pPr>
              <w:jc w:val="center"/>
              <w:rPr>
                <w:rFonts w:ascii="Arial" w:hAnsi="Arial" w:cs="Arial"/>
                <w:b w:val="0"/>
                <w:bCs w:val="0"/>
                <w:smallCaps/>
                <w:sz w:val="18"/>
                <w:szCs w:val="18"/>
              </w:rPr>
            </w:pPr>
          </w:p>
          <w:p w:rsidR="00A92A10" w:rsidRDefault="00A92A10" w:rsidP="00C6539E">
            <w:pPr>
              <w:jc w:val="center"/>
              <w:rPr>
                <w:rFonts w:ascii="Arial" w:hAnsi="Arial" w:cs="Arial"/>
                <w:b w:val="0"/>
                <w:bCs w:val="0"/>
                <w:smallCaps/>
                <w:sz w:val="18"/>
                <w:szCs w:val="18"/>
              </w:rPr>
            </w:pPr>
            <w:r>
              <w:rPr>
                <w:rFonts w:ascii="Arial" w:hAnsi="Arial" w:cs="Arial"/>
                <w:b w:val="0"/>
                <w:bCs w:val="0"/>
                <w:smallCaps/>
                <w:sz w:val="18"/>
                <w:szCs w:val="18"/>
              </w:rPr>
              <w:t>Orientation</w:t>
            </w:r>
          </w:p>
          <w:p w:rsidR="00A92A10" w:rsidRDefault="00A92A10" w:rsidP="00C6539E">
            <w:pPr>
              <w:jc w:val="center"/>
              <w:rPr>
                <w:rFonts w:ascii="Arial" w:hAnsi="Arial" w:cs="Arial"/>
                <w:b w:val="0"/>
                <w:bCs w:val="0"/>
                <w:smallCaps/>
                <w:sz w:val="18"/>
                <w:szCs w:val="18"/>
              </w:rPr>
            </w:pPr>
          </w:p>
          <w:p w:rsidR="00A92A10" w:rsidRDefault="00A92A10" w:rsidP="00C6539E">
            <w:pPr>
              <w:jc w:val="center"/>
              <w:rPr>
                <w:rFonts w:ascii="Arial" w:hAnsi="Arial" w:cs="Arial"/>
                <w:b w:val="0"/>
                <w:bCs w:val="0"/>
                <w:smallCaps/>
                <w:sz w:val="18"/>
                <w:szCs w:val="18"/>
              </w:rPr>
            </w:pPr>
            <w:r>
              <w:rPr>
                <w:rFonts w:ascii="Arial" w:hAnsi="Arial" w:cs="Arial"/>
                <w:b w:val="0"/>
                <w:bCs w:val="0"/>
                <w:smallCaps/>
                <w:sz w:val="18"/>
                <w:szCs w:val="18"/>
              </w:rPr>
              <w:t>WebEx Meeting</w:t>
            </w:r>
          </w:p>
          <w:p w:rsidR="00A92A10" w:rsidRDefault="00A92A10" w:rsidP="00C6539E">
            <w:pPr>
              <w:jc w:val="center"/>
              <w:rPr>
                <w:rFonts w:ascii="Arial" w:hAnsi="Arial" w:cs="Arial"/>
                <w:b w:val="0"/>
                <w:bCs w:val="0"/>
                <w:smallCaps/>
                <w:sz w:val="18"/>
                <w:szCs w:val="18"/>
              </w:rPr>
            </w:pPr>
          </w:p>
          <w:p w:rsidR="00A92A10" w:rsidRDefault="00A92A10" w:rsidP="00C6539E">
            <w:pPr>
              <w:jc w:val="center"/>
              <w:rPr>
                <w:rFonts w:ascii="Arial" w:hAnsi="Arial" w:cs="Arial"/>
                <w:b w:val="0"/>
                <w:bCs w:val="0"/>
                <w:smallCaps/>
                <w:sz w:val="18"/>
                <w:szCs w:val="18"/>
              </w:rPr>
            </w:pPr>
          </w:p>
          <w:p w:rsidR="00A92A10" w:rsidRDefault="00A92A10" w:rsidP="00C6539E">
            <w:pPr>
              <w:jc w:val="center"/>
              <w:rPr>
                <w:rFonts w:ascii="Arial" w:hAnsi="Arial" w:cs="Arial"/>
                <w:b w:val="0"/>
                <w:bCs w:val="0"/>
                <w:smallCaps/>
                <w:sz w:val="18"/>
                <w:szCs w:val="18"/>
              </w:rPr>
            </w:pPr>
          </w:p>
          <w:p w:rsidR="00A92A10" w:rsidRPr="00C6539E" w:rsidRDefault="00A92A10" w:rsidP="00C6539E">
            <w:pPr>
              <w:jc w:val="center"/>
              <w:rPr>
                <w:rFonts w:ascii="Arial" w:hAnsi="Arial" w:cs="Arial"/>
                <w:b w:val="0"/>
                <w:bCs w:val="0"/>
                <w:smallCaps/>
                <w:sz w:val="18"/>
                <w:szCs w:val="18"/>
              </w:rPr>
            </w:pPr>
          </w:p>
        </w:tc>
        <w:tc>
          <w:tcPr>
            <w:tcW w:w="1096" w:type="dxa"/>
          </w:tcPr>
          <w:p w:rsidR="00171DE1" w:rsidRDefault="00171DE1" w:rsidP="00C6539E">
            <w:pPr>
              <w:jc w:val="center"/>
              <w:cnfStyle w:val="000000000000" w:firstRow="0" w:lastRow="0" w:firstColumn="0" w:lastColumn="0" w:oddVBand="0" w:evenVBand="0" w:oddHBand="0" w:evenHBand="0" w:firstRowFirstColumn="0" w:firstRowLastColumn="0" w:lastRowFirstColumn="0" w:lastRowLastColumn="0"/>
              <w:rPr>
                <w:rFonts w:ascii="Arial" w:hAnsi="Arial" w:cs="Arial"/>
                <w:bCs/>
                <w:smallCaps/>
                <w:sz w:val="18"/>
                <w:szCs w:val="18"/>
              </w:rPr>
            </w:pPr>
          </w:p>
          <w:p w:rsidR="00A92A10" w:rsidRPr="00C6539E" w:rsidRDefault="00A92A10" w:rsidP="00C6539E">
            <w:pPr>
              <w:jc w:val="center"/>
              <w:cnfStyle w:val="000000000000" w:firstRow="0" w:lastRow="0" w:firstColumn="0" w:lastColumn="0" w:oddVBand="0" w:evenVBand="0" w:oddHBand="0" w:evenHBand="0" w:firstRowFirstColumn="0" w:firstRowLastColumn="0" w:lastRowFirstColumn="0" w:lastRowLastColumn="0"/>
              <w:rPr>
                <w:rFonts w:ascii="Arial" w:hAnsi="Arial" w:cs="Arial"/>
                <w:bCs/>
                <w:smallCaps/>
                <w:sz w:val="18"/>
                <w:szCs w:val="18"/>
              </w:rPr>
            </w:pPr>
            <w:r>
              <w:rPr>
                <w:rFonts w:ascii="Arial" w:hAnsi="Arial" w:cs="Arial"/>
                <w:bCs/>
                <w:smallCaps/>
                <w:sz w:val="18"/>
                <w:szCs w:val="18"/>
              </w:rPr>
              <w:t>Week 1</w:t>
            </w:r>
          </w:p>
        </w:tc>
        <w:tc>
          <w:tcPr>
            <w:tcW w:w="7200" w:type="dxa"/>
          </w:tcPr>
          <w:p w:rsidR="00171DE1" w:rsidRDefault="00171DE1" w:rsidP="00C6539E">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u w:val="single"/>
              </w:rPr>
            </w:pPr>
          </w:p>
          <w:p w:rsidR="00A92A10" w:rsidRPr="00C6539E" w:rsidRDefault="00A92A10" w:rsidP="00C6539E">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u w:val="single"/>
              </w:rPr>
            </w:pPr>
            <w:r w:rsidRPr="00C6539E">
              <w:rPr>
                <w:rFonts w:ascii="Arial" w:hAnsi="Arial" w:cs="Arial"/>
                <w:b/>
                <w:bCs/>
                <w:sz w:val="16"/>
                <w:szCs w:val="16"/>
                <w:u w:val="single"/>
              </w:rPr>
              <w:t xml:space="preserve">Start </w:t>
            </w:r>
          </w:p>
          <w:p w:rsidR="00A92A10" w:rsidRPr="00C6539E" w:rsidRDefault="00A92A10" w:rsidP="00C6539E">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C6539E">
              <w:rPr>
                <w:rFonts w:ascii="Arial" w:hAnsi="Arial" w:cs="Arial"/>
                <w:bCs/>
                <w:sz w:val="16"/>
                <w:szCs w:val="16"/>
              </w:rPr>
              <w:t>___ Review the “</w:t>
            </w:r>
            <w:r w:rsidRPr="00C6539E">
              <w:rPr>
                <w:rFonts w:ascii="Arial" w:hAnsi="Arial" w:cs="Arial"/>
                <w:b/>
                <w:bCs/>
                <w:i/>
                <w:sz w:val="16"/>
                <w:szCs w:val="16"/>
              </w:rPr>
              <w:t>Start Here</w:t>
            </w:r>
            <w:r w:rsidRPr="00C6539E">
              <w:rPr>
                <w:rFonts w:ascii="Arial" w:hAnsi="Arial" w:cs="Arial"/>
                <w:bCs/>
                <w:sz w:val="16"/>
                <w:szCs w:val="16"/>
              </w:rPr>
              <w:t>” Complete all of these items in this folder begin with watch the video.</w:t>
            </w:r>
          </w:p>
          <w:p w:rsidR="00A92A10" w:rsidRPr="00C6539E" w:rsidRDefault="00A92A10" w:rsidP="00C6539E">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C6539E">
              <w:rPr>
                <w:rFonts w:ascii="Arial" w:hAnsi="Arial" w:cs="Arial"/>
                <w:bCs/>
                <w:sz w:val="16"/>
                <w:szCs w:val="16"/>
              </w:rPr>
              <w:t>___ Review the “</w:t>
            </w:r>
            <w:r w:rsidRPr="00C6539E">
              <w:rPr>
                <w:rFonts w:ascii="Arial" w:hAnsi="Arial" w:cs="Arial"/>
                <w:b/>
                <w:bCs/>
                <w:i/>
                <w:sz w:val="16"/>
                <w:szCs w:val="16"/>
              </w:rPr>
              <w:t>Instructor Information</w:t>
            </w:r>
            <w:r w:rsidRPr="00C6539E">
              <w:rPr>
                <w:rFonts w:ascii="Arial" w:hAnsi="Arial" w:cs="Arial"/>
                <w:bCs/>
                <w:sz w:val="16"/>
                <w:szCs w:val="16"/>
              </w:rPr>
              <w:t>”</w:t>
            </w:r>
          </w:p>
          <w:p w:rsidR="00A92A10" w:rsidRPr="00C6539E" w:rsidRDefault="00A92A10" w:rsidP="00C6539E">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C6539E">
              <w:rPr>
                <w:rFonts w:ascii="Arial" w:hAnsi="Arial" w:cs="Arial"/>
                <w:bCs/>
                <w:sz w:val="16"/>
                <w:szCs w:val="16"/>
              </w:rPr>
              <w:t>___ Review the “</w:t>
            </w:r>
            <w:r w:rsidRPr="00C6539E">
              <w:rPr>
                <w:rFonts w:ascii="Arial" w:hAnsi="Arial" w:cs="Arial"/>
                <w:b/>
                <w:bCs/>
                <w:i/>
                <w:sz w:val="16"/>
                <w:szCs w:val="16"/>
              </w:rPr>
              <w:t>Course Information</w:t>
            </w:r>
            <w:r w:rsidRPr="00C6539E">
              <w:rPr>
                <w:rFonts w:ascii="Arial" w:hAnsi="Arial" w:cs="Arial"/>
                <w:bCs/>
                <w:sz w:val="16"/>
                <w:szCs w:val="16"/>
              </w:rPr>
              <w:t>”</w:t>
            </w:r>
          </w:p>
          <w:p w:rsidR="00A92A10" w:rsidRDefault="00A92A10" w:rsidP="00C6539E">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C6539E">
              <w:rPr>
                <w:rFonts w:ascii="Arial" w:hAnsi="Arial" w:cs="Arial"/>
                <w:bCs/>
                <w:sz w:val="16"/>
                <w:szCs w:val="16"/>
              </w:rPr>
              <w:t>___ Explore “</w:t>
            </w:r>
            <w:proofErr w:type="spellStart"/>
            <w:r w:rsidRPr="00C6539E">
              <w:rPr>
                <w:rFonts w:ascii="Arial" w:hAnsi="Arial" w:cs="Arial"/>
                <w:bCs/>
                <w:i/>
                <w:sz w:val="16"/>
                <w:szCs w:val="16"/>
              </w:rPr>
              <w:t>MindTap</w:t>
            </w:r>
            <w:proofErr w:type="spellEnd"/>
            <w:r w:rsidRPr="00C6539E">
              <w:rPr>
                <w:rFonts w:ascii="Arial" w:hAnsi="Arial" w:cs="Arial"/>
                <w:bCs/>
                <w:sz w:val="16"/>
                <w:szCs w:val="16"/>
              </w:rPr>
              <w:t>”</w:t>
            </w:r>
            <w:r>
              <w:rPr>
                <w:rFonts w:ascii="Arial" w:hAnsi="Arial" w:cs="Arial"/>
                <w:bCs/>
                <w:sz w:val="16"/>
                <w:szCs w:val="16"/>
              </w:rPr>
              <w:t xml:space="preserve"> and your Foxx et al. textbook</w:t>
            </w:r>
          </w:p>
          <w:p w:rsidR="00A92A10" w:rsidRPr="005733AA" w:rsidRDefault="00A92A10" w:rsidP="00C6539E">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Pr>
                <w:rFonts w:ascii="Arial" w:hAnsi="Arial" w:cs="Arial"/>
                <w:bCs/>
                <w:sz w:val="16"/>
                <w:szCs w:val="16"/>
              </w:rPr>
              <w:t xml:space="preserve">___ Complete </w:t>
            </w:r>
            <w:r w:rsidRPr="005733AA">
              <w:rPr>
                <w:rFonts w:ascii="Arial" w:hAnsi="Arial" w:cs="Arial"/>
                <w:b/>
                <w:bCs/>
                <w:sz w:val="16"/>
                <w:szCs w:val="16"/>
              </w:rPr>
              <w:t xml:space="preserve">Introduction </w:t>
            </w:r>
          </w:p>
          <w:p w:rsidR="00A92A10" w:rsidRPr="00C6539E" w:rsidRDefault="00A92A10" w:rsidP="00C6539E">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p w:rsidR="00A92A10" w:rsidRPr="00C6539E" w:rsidRDefault="00A92A10" w:rsidP="00C6539E">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u w:val="single"/>
              </w:rPr>
            </w:pPr>
            <w:r w:rsidRPr="00C6539E">
              <w:rPr>
                <w:rFonts w:ascii="Arial" w:hAnsi="Arial" w:cs="Arial"/>
                <w:b/>
                <w:bCs/>
                <w:sz w:val="16"/>
                <w:szCs w:val="16"/>
                <w:u w:val="single"/>
              </w:rPr>
              <w:t>Read</w:t>
            </w:r>
          </w:p>
          <w:p w:rsidR="00A92A10" w:rsidRPr="00C6539E" w:rsidRDefault="00A92A10" w:rsidP="00C6539E">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C6539E">
              <w:rPr>
                <w:rFonts w:ascii="Arial" w:hAnsi="Arial" w:cs="Arial"/>
                <w:bCs/>
                <w:sz w:val="16"/>
                <w:szCs w:val="16"/>
              </w:rPr>
              <w:t>___ Read syllabus</w:t>
            </w:r>
          </w:p>
          <w:p w:rsidR="00A92A10" w:rsidRPr="00C6539E" w:rsidRDefault="00A92A10" w:rsidP="00C6539E">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C6539E">
              <w:rPr>
                <w:rFonts w:ascii="Arial" w:hAnsi="Arial" w:cs="Arial"/>
                <w:bCs/>
                <w:sz w:val="16"/>
                <w:szCs w:val="16"/>
              </w:rPr>
              <w:t>___ Read all of the policies, resources (Under NCCU Resources)</w:t>
            </w:r>
          </w:p>
          <w:p w:rsidR="00A92A10" w:rsidRPr="00C6539E" w:rsidRDefault="00A92A10" w:rsidP="00C6539E">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C6539E">
              <w:rPr>
                <w:rFonts w:ascii="Arial" w:hAnsi="Arial" w:cs="Arial"/>
                <w:bCs/>
                <w:sz w:val="16"/>
                <w:szCs w:val="16"/>
              </w:rPr>
              <w:t>___ Read all of the how to documents such as blackboard</w:t>
            </w:r>
          </w:p>
          <w:p w:rsidR="00A92A10" w:rsidRPr="00C6539E" w:rsidRDefault="00A92A10" w:rsidP="00C6539E">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p w:rsidR="00A92A10" w:rsidRPr="00C6539E" w:rsidRDefault="00A92A10" w:rsidP="00C6539E">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u w:val="single"/>
              </w:rPr>
            </w:pPr>
            <w:r w:rsidRPr="00C6539E">
              <w:rPr>
                <w:rFonts w:ascii="Arial" w:hAnsi="Arial" w:cs="Arial"/>
                <w:b/>
                <w:bCs/>
                <w:sz w:val="16"/>
                <w:szCs w:val="16"/>
                <w:u w:val="single"/>
              </w:rPr>
              <w:t>Review</w:t>
            </w:r>
          </w:p>
          <w:p w:rsidR="00A92A10" w:rsidRPr="00C6539E" w:rsidRDefault="00A92A10" w:rsidP="00C6539E">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C6539E">
              <w:rPr>
                <w:rFonts w:ascii="Arial" w:hAnsi="Arial" w:cs="Arial"/>
                <w:bCs/>
                <w:sz w:val="16"/>
                <w:szCs w:val="16"/>
              </w:rPr>
              <w:t>___</w:t>
            </w:r>
            <w:r>
              <w:rPr>
                <w:rFonts w:ascii="Arial" w:hAnsi="Arial" w:cs="Arial"/>
                <w:bCs/>
                <w:sz w:val="16"/>
                <w:szCs w:val="16"/>
              </w:rPr>
              <w:t xml:space="preserve"> Watch Course Navigation Videos</w:t>
            </w:r>
          </w:p>
          <w:p w:rsidR="00A92A10" w:rsidRPr="00C6539E" w:rsidRDefault="00A92A10" w:rsidP="00C6539E">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C6539E">
              <w:rPr>
                <w:rFonts w:ascii="Arial" w:hAnsi="Arial" w:cs="Arial"/>
                <w:bCs/>
                <w:sz w:val="16"/>
                <w:szCs w:val="16"/>
              </w:rPr>
              <w:t>___ Watch Begin daily work</w:t>
            </w:r>
          </w:p>
          <w:p w:rsidR="00A92A10" w:rsidRPr="00C6539E" w:rsidRDefault="00A92A10" w:rsidP="00C6539E">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C6539E">
              <w:rPr>
                <w:rFonts w:ascii="Arial" w:hAnsi="Arial" w:cs="Arial"/>
                <w:bCs/>
                <w:sz w:val="16"/>
                <w:szCs w:val="16"/>
              </w:rPr>
              <w:t>___ Review Course Description</w:t>
            </w:r>
          </w:p>
          <w:p w:rsidR="00A92A10" w:rsidRPr="00C6539E" w:rsidRDefault="00A92A10" w:rsidP="00C6539E">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C6539E">
              <w:rPr>
                <w:rFonts w:ascii="Arial" w:hAnsi="Arial" w:cs="Arial"/>
                <w:bCs/>
                <w:sz w:val="16"/>
                <w:szCs w:val="16"/>
              </w:rPr>
              <w:t>___ Review Student Learning Outcomes</w:t>
            </w:r>
          </w:p>
          <w:p w:rsidR="00A92A10" w:rsidRPr="00C6539E" w:rsidRDefault="00A92A10" w:rsidP="00C6539E">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C6539E">
              <w:rPr>
                <w:rFonts w:ascii="Arial" w:hAnsi="Arial" w:cs="Arial"/>
                <w:bCs/>
                <w:sz w:val="16"/>
                <w:szCs w:val="16"/>
              </w:rPr>
              <w:t>___ Review Required Materials</w:t>
            </w:r>
          </w:p>
          <w:p w:rsidR="00A92A10" w:rsidRPr="00C6539E" w:rsidRDefault="00A92A10" w:rsidP="00C6539E">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C6539E">
              <w:rPr>
                <w:rFonts w:ascii="Arial" w:hAnsi="Arial" w:cs="Arial"/>
                <w:bCs/>
                <w:sz w:val="16"/>
                <w:szCs w:val="16"/>
              </w:rPr>
              <w:t>___ Review Cengage/</w:t>
            </w:r>
            <w:proofErr w:type="spellStart"/>
            <w:r w:rsidRPr="00C6539E">
              <w:rPr>
                <w:rFonts w:ascii="Arial" w:hAnsi="Arial" w:cs="Arial"/>
                <w:bCs/>
                <w:i/>
                <w:sz w:val="16"/>
                <w:szCs w:val="16"/>
              </w:rPr>
              <w:t>MindTap</w:t>
            </w:r>
            <w:proofErr w:type="spellEnd"/>
          </w:p>
          <w:p w:rsidR="00A92A10" w:rsidRPr="00C6539E" w:rsidRDefault="00A92A10" w:rsidP="00C6539E">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C6539E">
              <w:rPr>
                <w:rFonts w:ascii="Arial" w:hAnsi="Arial" w:cs="Arial"/>
                <w:bCs/>
                <w:sz w:val="16"/>
                <w:szCs w:val="16"/>
              </w:rPr>
              <w:t>___ Review Additional Requirements</w:t>
            </w:r>
          </w:p>
          <w:p w:rsidR="00A92A10" w:rsidRPr="00C6539E" w:rsidRDefault="00A92A10" w:rsidP="00C6539E">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C6539E">
              <w:rPr>
                <w:rFonts w:ascii="Arial" w:hAnsi="Arial" w:cs="Arial"/>
                <w:bCs/>
                <w:sz w:val="16"/>
                <w:szCs w:val="16"/>
              </w:rPr>
              <w:t>___ Review Evaluations &amp; Grades</w:t>
            </w:r>
          </w:p>
          <w:p w:rsidR="00A92A10" w:rsidRPr="00C6539E" w:rsidRDefault="00A92A10" w:rsidP="00C6539E">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C6539E">
              <w:rPr>
                <w:rFonts w:ascii="Arial" w:hAnsi="Arial" w:cs="Arial"/>
                <w:bCs/>
                <w:sz w:val="16"/>
                <w:szCs w:val="16"/>
              </w:rPr>
              <w:t>___ Review Course Syllabus</w:t>
            </w:r>
          </w:p>
          <w:p w:rsidR="00A92A10" w:rsidRPr="00C6539E" w:rsidRDefault="00A92A10" w:rsidP="00C6539E">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C6539E">
              <w:rPr>
                <w:rFonts w:ascii="Arial" w:hAnsi="Arial" w:cs="Arial"/>
                <w:bCs/>
                <w:sz w:val="16"/>
                <w:szCs w:val="16"/>
              </w:rPr>
              <w:t>___ Review Pre-Requisite Knowledge</w:t>
            </w:r>
          </w:p>
          <w:p w:rsidR="00A92A10" w:rsidRPr="00C6539E" w:rsidRDefault="00A92A10" w:rsidP="00C6539E">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C6539E">
              <w:rPr>
                <w:rFonts w:ascii="Arial" w:hAnsi="Arial" w:cs="Arial"/>
                <w:bCs/>
                <w:sz w:val="16"/>
                <w:szCs w:val="16"/>
              </w:rPr>
              <w:t>___ Review and practice Minimum Technology</w:t>
            </w:r>
          </w:p>
          <w:p w:rsidR="00A92A10" w:rsidRPr="00C6539E" w:rsidRDefault="00A92A10" w:rsidP="00C6539E">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C6539E">
              <w:rPr>
                <w:rFonts w:ascii="Arial" w:hAnsi="Arial" w:cs="Arial"/>
                <w:bCs/>
                <w:sz w:val="16"/>
                <w:szCs w:val="16"/>
              </w:rPr>
              <w:t>___ Review Minimum Technical Skills</w:t>
            </w:r>
          </w:p>
          <w:p w:rsidR="00A92A10" w:rsidRDefault="00A92A10" w:rsidP="00C6539E">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C6539E">
              <w:rPr>
                <w:rFonts w:ascii="Arial" w:hAnsi="Arial" w:cs="Arial"/>
                <w:bCs/>
                <w:sz w:val="16"/>
                <w:szCs w:val="16"/>
              </w:rPr>
              <w:t xml:space="preserve">___ Review and read </w:t>
            </w:r>
            <w:proofErr w:type="spellStart"/>
            <w:r>
              <w:rPr>
                <w:rFonts w:ascii="Arial" w:hAnsi="Arial" w:cs="Arial"/>
                <w:bCs/>
                <w:sz w:val="16"/>
                <w:szCs w:val="16"/>
              </w:rPr>
              <w:t>Netiquett</w:t>
            </w:r>
            <w:proofErr w:type="spellEnd"/>
          </w:p>
          <w:p w:rsidR="00A92A10" w:rsidRDefault="00A92A10" w:rsidP="00C6539E">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p w:rsidR="00A92A10" w:rsidRPr="00F25DC4" w:rsidRDefault="00A92A10" w:rsidP="00C6539E">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u w:val="single"/>
              </w:rPr>
            </w:pPr>
            <w:r w:rsidRPr="00F25DC4">
              <w:rPr>
                <w:rFonts w:ascii="Arial" w:hAnsi="Arial" w:cs="Arial"/>
                <w:b/>
                <w:bCs/>
                <w:sz w:val="16"/>
                <w:szCs w:val="16"/>
                <w:u w:val="single"/>
              </w:rPr>
              <w:t>Learning Extensions</w:t>
            </w:r>
          </w:p>
          <w:p w:rsidR="00AC5885" w:rsidRDefault="00A92A10" w:rsidP="00F25DC4">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___ Review components of developmental </w:t>
            </w:r>
            <w:r w:rsidRPr="00F25DC4">
              <w:rPr>
                <w:rFonts w:ascii="Arial" w:hAnsi="Arial" w:cs="Arial"/>
                <w:bCs/>
                <w:sz w:val="16"/>
                <w:szCs w:val="16"/>
              </w:rPr>
              <w:t xml:space="preserve">comprehensive school </w:t>
            </w:r>
            <w:r>
              <w:rPr>
                <w:rFonts w:ascii="Arial" w:hAnsi="Arial" w:cs="Arial"/>
                <w:bCs/>
                <w:sz w:val="16"/>
                <w:szCs w:val="16"/>
              </w:rPr>
              <w:t xml:space="preserve">counseling programs </w:t>
            </w:r>
          </w:p>
          <w:p w:rsidR="00A92A10" w:rsidRDefault="00AC5885" w:rsidP="00F25DC4">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w:t>
            </w:r>
            <w:r w:rsidR="00A92A10">
              <w:rPr>
                <w:rFonts w:ascii="Arial" w:hAnsi="Arial" w:cs="Arial"/>
                <w:bCs/>
                <w:sz w:val="16"/>
                <w:szCs w:val="16"/>
              </w:rPr>
              <w:t>(CSCP)</w:t>
            </w:r>
          </w:p>
          <w:p w:rsidR="00A92A10" w:rsidRDefault="00A92A10" w:rsidP="00F25DC4">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___ Discuss </w:t>
            </w:r>
            <w:r w:rsidRPr="00F25DC4">
              <w:rPr>
                <w:rFonts w:ascii="Arial" w:hAnsi="Arial" w:cs="Arial"/>
                <w:bCs/>
                <w:sz w:val="16"/>
                <w:szCs w:val="16"/>
              </w:rPr>
              <w:t>p</w:t>
            </w:r>
            <w:r>
              <w:rPr>
                <w:rFonts w:ascii="Arial" w:hAnsi="Arial" w:cs="Arial"/>
                <w:bCs/>
                <w:sz w:val="16"/>
                <w:szCs w:val="16"/>
              </w:rPr>
              <w:t xml:space="preserve">rofession of school counseling and </w:t>
            </w:r>
            <w:r w:rsidRPr="00F25DC4">
              <w:rPr>
                <w:rFonts w:ascii="Arial" w:hAnsi="Arial" w:cs="Arial"/>
                <w:bCs/>
                <w:sz w:val="16"/>
                <w:szCs w:val="16"/>
              </w:rPr>
              <w:t>schools as institutions</w:t>
            </w:r>
          </w:p>
          <w:p w:rsidR="00A92A10" w:rsidRDefault="00A92A10" w:rsidP="00C6539E">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p w:rsidR="00A92A10" w:rsidRDefault="00A92A10" w:rsidP="00C6539E">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u w:val="single"/>
              </w:rPr>
            </w:pPr>
            <w:r w:rsidRPr="00923375">
              <w:rPr>
                <w:rFonts w:ascii="Arial" w:hAnsi="Arial" w:cs="Arial"/>
                <w:b/>
                <w:bCs/>
                <w:sz w:val="16"/>
                <w:szCs w:val="16"/>
                <w:u w:val="single"/>
              </w:rPr>
              <w:t>Assignment</w:t>
            </w:r>
          </w:p>
          <w:p w:rsidR="00AC5885" w:rsidRDefault="00AC5885" w:rsidP="00C6539E">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
                <w:bCs/>
                <w:sz w:val="16"/>
                <w:szCs w:val="16"/>
                <w:u w:val="single"/>
              </w:rPr>
              <w:t xml:space="preserve">___ </w:t>
            </w:r>
            <w:r w:rsidRPr="00AC5885">
              <w:rPr>
                <w:rFonts w:ascii="Arial" w:hAnsi="Arial" w:cs="Arial"/>
                <w:bCs/>
                <w:sz w:val="16"/>
                <w:szCs w:val="16"/>
              </w:rPr>
              <w:t>Discuss Syllabus and assignments</w:t>
            </w:r>
          </w:p>
          <w:p w:rsidR="002534BF" w:rsidRPr="00923375" w:rsidRDefault="002534BF" w:rsidP="00C6539E">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u w:val="single"/>
              </w:rPr>
            </w:pPr>
            <w:r>
              <w:rPr>
                <w:rFonts w:ascii="Arial" w:hAnsi="Arial" w:cs="Arial"/>
                <w:bCs/>
                <w:sz w:val="16"/>
                <w:szCs w:val="16"/>
              </w:rPr>
              <w:t>___ Discuss allocation of Groups for CSCP</w:t>
            </w:r>
          </w:p>
          <w:p w:rsidR="00A92A10" w:rsidRDefault="00A92A10" w:rsidP="00F25DC4">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___ Attend the WebEx Orientation (January 9</w:t>
            </w:r>
            <w:r w:rsidRPr="00923375">
              <w:rPr>
                <w:rFonts w:ascii="Arial" w:hAnsi="Arial" w:cs="Arial"/>
                <w:bCs/>
                <w:sz w:val="16"/>
                <w:szCs w:val="16"/>
                <w:vertAlign w:val="superscript"/>
              </w:rPr>
              <w:t>th</w:t>
            </w:r>
            <w:r>
              <w:rPr>
                <w:rFonts w:ascii="Arial" w:hAnsi="Arial" w:cs="Arial"/>
                <w:bCs/>
                <w:sz w:val="16"/>
                <w:szCs w:val="16"/>
              </w:rPr>
              <w:t xml:space="preserve"> at 6:30 pm)</w:t>
            </w:r>
          </w:p>
          <w:p w:rsidR="00A92A10" w:rsidRDefault="00A92A10" w:rsidP="00C6539E">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p w:rsidR="00A92A10" w:rsidRPr="00C6539E" w:rsidRDefault="00A92A10" w:rsidP="00C6539E">
            <w:pPr>
              <w:cnfStyle w:val="000000000000" w:firstRow="0" w:lastRow="0" w:firstColumn="0" w:lastColumn="0" w:oddVBand="0" w:evenVBand="0" w:oddHBand="0" w:evenHBand="0" w:firstRowFirstColumn="0" w:firstRowLastColumn="0" w:lastRowFirstColumn="0" w:lastRowLastColumn="0"/>
              <w:rPr>
                <w:rFonts w:ascii="Arial" w:hAnsi="Arial" w:cs="Arial"/>
                <w:color w:val="111111"/>
                <w:sz w:val="16"/>
                <w:szCs w:val="16"/>
              </w:rPr>
            </w:pPr>
            <w:r w:rsidRPr="00C6539E">
              <w:rPr>
                <w:rFonts w:ascii="Arial" w:hAnsi="Arial" w:cs="Arial"/>
                <w:b/>
                <w:color w:val="111111"/>
                <w:sz w:val="16"/>
                <w:szCs w:val="16"/>
                <w:u w:val="single"/>
              </w:rPr>
              <w:t>Due Date</w:t>
            </w:r>
            <w:r w:rsidRPr="00C6539E">
              <w:rPr>
                <w:rFonts w:ascii="Arial" w:hAnsi="Arial" w:cs="Arial"/>
                <w:color w:val="111111"/>
                <w:sz w:val="16"/>
                <w:szCs w:val="16"/>
              </w:rPr>
              <w:t xml:space="preserve">: </w:t>
            </w:r>
            <w:r>
              <w:rPr>
                <w:rFonts w:ascii="Arial" w:hAnsi="Arial" w:cs="Arial"/>
                <w:color w:val="111111"/>
                <w:sz w:val="16"/>
                <w:szCs w:val="16"/>
              </w:rPr>
              <w:t>Wednesday, January 9</w:t>
            </w:r>
            <w:r w:rsidRPr="00CC6E3D">
              <w:rPr>
                <w:rFonts w:ascii="Arial" w:hAnsi="Arial" w:cs="Arial"/>
                <w:color w:val="111111"/>
                <w:sz w:val="16"/>
                <w:szCs w:val="16"/>
                <w:vertAlign w:val="superscript"/>
              </w:rPr>
              <w:t>th</w:t>
            </w:r>
            <w:r>
              <w:rPr>
                <w:rFonts w:ascii="Arial" w:hAnsi="Arial" w:cs="Arial"/>
                <w:color w:val="111111"/>
                <w:sz w:val="16"/>
                <w:szCs w:val="16"/>
              </w:rPr>
              <w:t xml:space="preserve">, </w:t>
            </w:r>
            <w:r w:rsidRPr="00C6539E">
              <w:rPr>
                <w:rFonts w:ascii="Arial" w:hAnsi="Arial" w:cs="Arial"/>
                <w:color w:val="111111"/>
                <w:sz w:val="16"/>
                <w:szCs w:val="16"/>
              </w:rPr>
              <w:t>2018</w:t>
            </w:r>
            <w:r>
              <w:rPr>
                <w:rFonts w:ascii="Arial" w:hAnsi="Arial" w:cs="Arial"/>
                <w:color w:val="111111"/>
                <w:sz w:val="16"/>
                <w:szCs w:val="16"/>
              </w:rPr>
              <w:t xml:space="preserve"> at 11:59 pm</w:t>
            </w:r>
          </w:p>
          <w:p w:rsidR="00A92A10" w:rsidRPr="00C6539E" w:rsidRDefault="00A92A10" w:rsidP="00C6539E">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r>
      <w:tr w:rsidR="00DC4E8D" w:rsidTr="00E12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5" w:type="dxa"/>
            <w:gridSpan w:val="3"/>
          </w:tcPr>
          <w:p w:rsidR="00DC4E8D" w:rsidRPr="006B1B65" w:rsidRDefault="00DC4E8D" w:rsidP="00DC4E8D">
            <w:pPr>
              <w:jc w:val="center"/>
              <w:rPr>
                <w:rFonts w:ascii="Arial" w:hAnsi="Arial" w:cs="Arial"/>
                <w:bCs w:val="0"/>
                <w:sz w:val="22"/>
                <w:szCs w:val="22"/>
                <w:u w:val="single"/>
              </w:rPr>
            </w:pPr>
            <w:r w:rsidRPr="006B1B65">
              <w:rPr>
                <w:rFonts w:ascii="Arial" w:hAnsi="Arial" w:cs="Arial"/>
                <w:bCs w:val="0"/>
                <w:sz w:val="22"/>
                <w:szCs w:val="22"/>
                <w:u w:val="single"/>
              </w:rPr>
              <w:t>UNIT 1</w:t>
            </w:r>
          </w:p>
        </w:tc>
      </w:tr>
      <w:tr w:rsidR="00A92A10" w:rsidRPr="005733AA" w:rsidTr="0038266A">
        <w:tc>
          <w:tcPr>
            <w:cnfStyle w:val="001000000000" w:firstRow="0" w:lastRow="0" w:firstColumn="1" w:lastColumn="0" w:oddVBand="0" w:evenVBand="0" w:oddHBand="0" w:evenHBand="0" w:firstRowFirstColumn="0" w:firstRowLastColumn="0" w:lastRowFirstColumn="0" w:lastRowLastColumn="0"/>
            <w:tcW w:w="1239" w:type="dxa"/>
          </w:tcPr>
          <w:p w:rsidR="007F1BB6" w:rsidRDefault="007F1BB6" w:rsidP="00F25DC4">
            <w:pPr>
              <w:jc w:val="center"/>
              <w:rPr>
                <w:rFonts w:ascii="Arial" w:hAnsi="Arial" w:cs="Arial"/>
                <w:b w:val="0"/>
                <w:bCs w:val="0"/>
                <w:smallCaps/>
                <w:sz w:val="16"/>
                <w:szCs w:val="16"/>
              </w:rPr>
            </w:pPr>
          </w:p>
          <w:p w:rsidR="00A92A10" w:rsidRPr="005733AA" w:rsidRDefault="00A92A10" w:rsidP="00F25DC4">
            <w:pPr>
              <w:jc w:val="center"/>
              <w:rPr>
                <w:rFonts w:ascii="Arial" w:hAnsi="Arial" w:cs="Arial"/>
                <w:b w:val="0"/>
                <w:bCs w:val="0"/>
                <w:smallCaps/>
                <w:sz w:val="16"/>
                <w:szCs w:val="16"/>
              </w:rPr>
            </w:pPr>
            <w:r>
              <w:rPr>
                <w:rFonts w:ascii="Arial" w:hAnsi="Arial" w:cs="Arial"/>
                <w:b w:val="0"/>
                <w:bCs w:val="0"/>
                <w:smallCaps/>
                <w:sz w:val="16"/>
                <w:szCs w:val="16"/>
              </w:rPr>
              <w:t>1-10</w:t>
            </w:r>
            <w:r w:rsidRPr="005733AA">
              <w:rPr>
                <w:rFonts w:ascii="Arial" w:hAnsi="Arial" w:cs="Arial"/>
                <w:b w:val="0"/>
                <w:bCs w:val="0"/>
                <w:smallCaps/>
                <w:sz w:val="16"/>
                <w:szCs w:val="16"/>
              </w:rPr>
              <w:t>-2019</w:t>
            </w:r>
          </w:p>
        </w:tc>
        <w:tc>
          <w:tcPr>
            <w:tcW w:w="1096" w:type="dxa"/>
          </w:tcPr>
          <w:p w:rsidR="007F1BB6" w:rsidRDefault="007F1BB6" w:rsidP="00F25DC4">
            <w:pPr>
              <w:jc w:val="center"/>
              <w:cnfStyle w:val="000000000000" w:firstRow="0" w:lastRow="0" w:firstColumn="0" w:lastColumn="0" w:oddVBand="0" w:evenVBand="0" w:oddHBand="0" w:evenHBand="0" w:firstRowFirstColumn="0" w:firstRowLastColumn="0" w:lastRowFirstColumn="0" w:lastRowLastColumn="0"/>
              <w:rPr>
                <w:rFonts w:ascii="Arial" w:hAnsi="Arial" w:cs="Arial"/>
                <w:bCs/>
                <w:smallCaps/>
                <w:sz w:val="16"/>
                <w:szCs w:val="16"/>
              </w:rPr>
            </w:pPr>
          </w:p>
          <w:p w:rsidR="00A92A10" w:rsidRPr="005733AA" w:rsidRDefault="00A92A10" w:rsidP="00F25DC4">
            <w:pPr>
              <w:jc w:val="center"/>
              <w:cnfStyle w:val="000000000000" w:firstRow="0" w:lastRow="0" w:firstColumn="0" w:lastColumn="0" w:oddVBand="0" w:evenVBand="0" w:oddHBand="0" w:evenHBand="0" w:firstRowFirstColumn="0" w:firstRowLastColumn="0" w:lastRowFirstColumn="0" w:lastRowLastColumn="0"/>
              <w:rPr>
                <w:rFonts w:ascii="Arial" w:hAnsi="Arial" w:cs="Arial"/>
                <w:bCs/>
                <w:smallCaps/>
                <w:sz w:val="16"/>
                <w:szCs w:val="16"/>
              </w:rPr>
            </w:pPr>
            <w:r w:rsidRPr="005733AA">
              <w:rPr>
                <w:rFonts w:ascii="Arial" w:hAnsi="Arial" w:cs="Arial"/>
                <w:bCs/>
                <w:smallCaps/>
                <w:sz w:val="16"/>
                <w:szCs w:val="16"/>
              </w:rPr>
              <w:t>Week 2</w:t>
            </w:r>
          </w:p>
          <w:p w:rsidR="00A92A10" w:rsidRPr="005733AA" w:rsidRDefault="00A92A10" w:rsidP="00F25DC4">
            <w:pPr>
              <w:jc w:val="center"/>
              <w:cnfStyle w:val="000000000000" w:firstRow="0" w:lastRow="0" w:firstColumn="0" w:lastColumn="0" w:oddVBand="0" w:evenVBand="0" w:oddHBand="0" w:evenHBand="0" w:firstRowFirstColumn="0" w:firstRowLastColumn="0" w:lastRowFirstColumn="0" w:lastRowLastColumn="0"/>
              <w:rPr>
                <w:rFonts w:ascii="Arial" w:hAnsi="Arial" w:cs="Arial"/>
                <w:bCs/>
                <w:smallCaps/>
                <w:sz w:val="16"/>
                <w:szCs w:val="16"/>
              </w:rPr>
            </w:pPr>
          </w:p>
          <w:p w:rsidR="00A92A10" w:rsidRPr="005733AA" w:rsidRDefault="00A92A10" w:rsidP="003C116A">
            <w:pPr>
              <w:jc w:val="center"/>
              <w:cnfStyle w:val="000000000000" w:firstRow="0" w:lastRow="0" w:firstColumn="0" w:lastColumn="0" w:oddVBand="0" w:evenVBand="0" w:oddHBand="0" w:evenHBand="0" w:firstRowFirstColumn="0" w:firstRowLastColumn="0" w:lastRowFirstColumn="0" w:lastRowLastColumn="0"/>
              <w:rPr>
                <w:rFonts w:ascii="Arial" w:hAnsi="Arial" w:cs="Arial"/>
                <w:bCs/>
                <w:smallCaps/>
                <w:sz w:val="16"/>
                <w:szCs w:val="16"/>
              </w:rPr>
            </w:pPr>
          </w:p>
        </w:tc>
        <w:tc>
          <w:tcPr>
            <w:tcW w:w="7200" w:type="dxa"/>
          </w:tcPr>
          <w:p w:rsidR="007F1BB6" w:rsidRDefault="007F1BB6" w:rsidP="003C116A">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u w:val="single"/>
              </w:rPr>
            </w:pPr>
          </w:p>
          <w:p w:rsidR="00A92A10" w:rsidRDefault="00A92A10" w:rsidP="003C116A">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u w:val="single"/>
              </w:rPr>
            </w:pPr>
            <w:r>
              <w:rPr>
                <w:rFonts w:ascii="Arial" w:hAnsi="Arial" w:cs="Arial"/>
                <w:b/>
                <w:bCs/>
                <w:sz w:val="16"/>
                <w:szCs w:val="16"/>
                <w:u w:val="single"/>
              </w:rPr>
              <w:t>Topics:</w:t>
            </w:r>
          </w:p>
          <w:p w:rsidR="00A92A10" w:rsidRPr="003C116A" w:rsidRDefault="00A92A10" w:rsidP="003C116A">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3C116A">
              <w:rPr>
                <w:rFonts w:ascii="Arial" w:hAnsi="Arial" w:cs="Arial"/>
                <w:bCs/>
                <w:sz w:val="16"/>
                <w:szCs w:val="16"/>
              </w:rPr>
              <w:t>Chapter 1 – The School Counseling Profession (SCFTC)</w:t>
            </w:r>
          </w:p>
          <w:p w:rsidR="00A92A10" w:rsidRDefault="00A92A10" w:rsidP="00F25DC4">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3C116A">
              <w:rPr>
                <w:rFonts w:ascii="Arial" w:hAnsi="Arial" w:cs="Arial"/>
                <w:bCs/>
                <w:sz w:val="16"/>
                <w:szCs w:val="16"/>
              </w:rPr>
              <w:t>Chapter 1 - Working in Today’s School (TTSC)</w:t>
            </w:r>
          </w:p>
          <w:p w:rsidR="00A92A10" w:rsidRDefault="00A92A10" w:rsidP="00F25DC4">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Chapter 15 - </w:t>
            </w:r>
            <w:r w:rsidRPr="007C3AAA">
              <w:rPr>
                <w:rFonts w:ascii="Arial" w:hAnsi="Arial" w:cs="Arial"/>
                <w:bCs/>
                <w:sz w:val="16"/>
                <w:szCs w:val="16"/>
              </w:rPr>
              <w:t>Transitioning into the Field of School Counseling</w:t>
            </w:r>
            <w:r w:rsidR="00E12410">
              <w:rPr>
                <w:rFonts w:ascii="Arial" w:hAnsi="Arial" w:cs="Arial"/>
                <w:bCs/>
                <w:sz w:val="16"/>
                <w:szCs w:val="16"/>
              </w:rPr>
              <w:t xml:space="preserve"> (TTSC)</w:t>
            </w:r>
          </w:p>
          <w:p w:rsidR="00A92A10" w:rsidRPr="007C3AAA" w:rsidRDefault="00A92A10" w:rsidP="00F25DC4">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p w:rsidR="00A92A10" w:rsidRPr="00C6539E" w:rsidRDefault="00A92A10" w:rsidP="00F25DC4">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u w:val="single"/>
              </w:rPr>
            </w:pPr>
            <w:r w:rsidRPr="00C6539E">
              <w:rPr>
                <w:rFonts w:ascii="Arial" w:hAnsi="Arial" w:cs="Arial"/>
                <w:b/>
                <w:bCs/>
                <w:sz w:val="16"/>
                <w:szCs w:val="16"/>
                <w:u w:val="single"/>
              </w:rPr>
              <w:t xml:space="preserve">Start </w:t>
            </w:r>
          </w:p>
          <w:p w:rsidR="00AC5885" w:rsidRDefault="00A92A10" w:rsidP="00F25DC4">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C6539E">
              <w:rPr>
                <w:rFonts w:ascii="Arial" w:hAnsi="Arial" w:cs="Arial"/>
                <w:bCs/>
                <w:sz w:val="16"/>
                <w:szCs w:val="16"/>
              </w:rPr>
              <w:t xml:space="preserve">___ </w:t>
            </w:r>
            <w:r>
              <w:rPr>
                <w:rFonts w:ascii="Arial" w:hAnsi="Arial" w:cs="Arial"/>
                <w:bCs/>
                <w:sz w:val="16"/>
                <w:szCs w:val="16"/>
              </w:rPr>
              <w:t>Review ABC</w:t>
            </w:r>
            <w:r w:rsidRPr="0030379E">
              <w:rPr>
                <w:rFonts w:ascii="Arial" w:hAnsi="Arial" w:cs="Arial"/>
                <w:bCs/>
                <w:sz w:val="16"/>
                <w:szCs w:val="16"/>
              </w:rPr>
              <w:t>’s of school counseling</w:t>
            </w:r>
            <w:r>
              <w:rPr>
                <w:rFonts w:ascii="Arial" w:hAnsi="Arial" w:cs="Arial"/>
                <w:bCs/>
                <w:sz w:val="16"/>
                <w:szCs w:val="16"/>
              </w:rPr>
              <w:t xml:space="preserve">. Become familiar with these terms because you </w:t>
            </w:r>
          </w:p>
          <w:p w:rsidR="00AC5885" w:rsidRDefault="00AC5885" w:rsidP="00F25DC4">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w:t>
            </w:r>
            <w:proofErr w:type="gramStart"/>
            <w:r w:rsidR="00A92A10">
              <w:rPr>
                <w:rFonts w:ascii="Arial" w:hAnsi="Arial" w:cs="Arial"/>
                <w:bCs/>
                <w:sz w:val="16"/>
                <w:szCs w:val="16"/>
              </w:rPr>
              <w:t>will</w:t>
            </w:r>
            <w:proofErr w:type="gramEnd"/>
            <w:r w:rsidR="00A92A10">
              <w:rPr>
                <w:rFonts w:ascii="Arial" w:hAnsi="Arial" w:cs="Arial"/>
                <w:bCs/>
                <w:sz w:val="16"/>
                <w:szCs w:val="16"/>
              </w:rPr>
              <w:t xml:space="preserve"> be seeing them throughout your </w:t>
            </w:r>
            <w:r>
              <w:rPr>
                <w:rFonts w:ascii="Arial" w:hAnsi="Arial" w:cs="Arial"/>
                <w:bCs/>
                <w:sz w:val="16"/>
                <w:szCs w:val="16"/>
              </w:rPr>
              <w:t xml:space="preserve">career as </w:t>
            </w:r>
            <w:r w:rsidR="00A92A10">
              <w:rPr>
                <w:rFonts w:ascii="Arial" w:hAnsi="Arial" w:cs="Arial"/>
                <w:bCs/>
                <w:sz w:val="16"/>
                <w:szCs w:val="16"/>
              </w:rPr>
              <w:t>a school counselor.</w:t>
            </w:r>
            <w:r w:rsidR="00A92A10">
              <w:t xml:space="preserve"> </w:t>
            </w:r>
            <w:r w:rsidR="00A92A10">
              <w:rPr>
                <w:rFonts w:ascii="Arial" w:hAnsi="Arial" w:cs="Arial"/>
                <w:bCs/>
                <w:sz w:val="16"/>
                <w:szCs w:val="16"/>
              </w:rPr>
              <w:t xml:space="preserve">This will be a Wiki </w:t>
            </w:r>
          </w:p>
          <w:p w:rsidR="00AC5885" w:rsidRDefault="00AC5885" w:rsidP="00F25DC4">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w:t>
            </w:r>
            <w:r w:rsidR="00A92A10">
              <w:rPr>
                <w:rFonts w:ascii="Arial" w:hAnsi="Arial" w:cs="Arial"/>
                <w:bCs/>
                <w:sz w:val="16"/>
                <w:szCs w:val="16"/>
              </w:rPr>
              <w:t xml:space="preserve">Assignment. </w:t>
            </w:r>
            <w:r>
              <w:rPr>
                <w:rFonts w:ascii="Arial" w:hAnsi="Arial" w:cs="Arial"/>
                <w:bCs/>
                <w:sz w:val="16"/>
                <w:szCs w:val="16"/>
              </w:rPr>
              <w:t xml:space="preserve">You will </w:t>
            </w:r>
            <w:r w:rsidR="00A92A10">
              <w:rPr>
                <w:rFonts w:ascii="Arial" w:hAnsi="Arial" w:cs="Arial"/>
                <w:bCs/>
                <w:sz w:val="16"/>
                <w:szCs w:val="16"/>
              </w:rPr>
              <w:t xml:space="preserve">choose four words in the ABC document and write in no less </w:t>
            </w:r>
          </w:p>
          <w:p w:rsidR="00AC5885" w:rsidRDefault="00AC5885" w:rsidP="00F25DC4">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Than </w:t>
            </w:r>
            <w:r w:rsidR="00A92A10">
              <w:rPr>
                <w:rFonts w:ascii="Arial" w:hAnsi="Arial" w:cs="Arial"/>
                <w:bCs/>
                <w:sz w:val="16"/>
                <w:szCs w:val="16"/>
              </w:rPr>
              <w:t xml:space="preserve">three sentences how these words relate to school counseling. You will be </w:t>
            </w:r>
          </w:p>
          <w:p w:rsidR="00A92A10" w:rsidRPr="00AC5885" w:rsidRDefault="00AC5885" w:rsidP="00F25DC4">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w:t>
            </w:r>
            <w:proofErr w:type="gramStart"/>
            <w:r w:rsidR="00C43045">
              <w:rPr>
                <w:rFonts w:ascii="Arial" w:hAnsi="Arial" w:cs="Arial"/>
                <w:bCs/>
                <w:sz w:val="16"/>
                <w:szCs w:val="16"/>
              </w:rPr>
              <w:t>assigned</w:t>
            </w:r>
            <w:proofErr w:type="gramEnd"/>
            <w:r w:rsidR="00C43045">
              <w:rPr>
                <w:rFonts w:ascii="Arial" w:hAnsi="Arial" w:cs="Arial"/>
                <w:bCs/>
                <w:sz w:val="16"/>
                <w:szCs w:val="16"/>
              </w:rPr>
              <w:t xml:space="preserve"> a letter. (A-C</w:t>
            </w:r>
            <w:r w:rsidR="00A92A10">
              <w:rPr>
                <w:rFonts w:ascii="Arial" w:hAnsi="Arial" w:cs="Arial"/>
                <w:bCs/>
                <w:sz w:val="16"/>
                <w:szCs w:val="16"/>
              </w:rPr>
              <w:t xml:space="preserve"> is due; </w:t>
            </w:r>
            <w:r w:rsidR="00A92A10" w:rsidRPr="003C116A">
              <w:rPr>
                <w:rFonts w:ascii="Arial" w:hAnsi="Arial" w:cs="Arial"/>
                <w:b/>
                <w:bCs/>
                <w:sz w:val="16"/>
                <w:szCs w:val="16"/>
              </w:rPr>
              <w:t>2</w:t>
            </w:r>
            <w:r w:rsidR="00A92A10">
              <w:rPr>
                <w:rFonts w:ascii="Arial" w:hAnsi="Arial" w:cs="Arial"/>
                <w:b/>
                <w:bCs/>
                <w:sz w:val="16"/>
                <w:szCs w:val="16"/>
              </w:rPr>
              <w:t xml:space="preserve"> </w:t>
            </w:r>
            <w:r w:rsidR="00A92A10" w:rsidRPr="003C116A">
              <w:rPr>
                <w:rFonts w:ascii="Arial" w:hAnsi="Arial" w:cs="Arial"/>
                <w:b/>
                <w:bCs/>
                <w:sz w:val="16"/>
                <w:szCs w:val="16"/>
              </w:rPr>
              <w:t>pts</w:t>
            </w:r>
            <w:r w:rsidR="00A92A10">
              <w:rPr>
                <w:rFonts w:ascii="Arial" w:hAnsi="Arial" w:cs="Arial"/>
                <w:bCs/>
                <w:sz w:val="16"/>
                <w:szCs w:val="16"/>
              </w:rPr>
              <w:t>).</w:t>
            </w:r>
          </w:p>
          <w:p w:rsidR="00AC5885" w:rsidRDefault="00AC5885" w:rsidP="00F25DC4">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p>
          <w:p w:rsidR="00A92A10" w:rsidRPr="00C6539E" w:rsidRDefault="00A92A10" w:rsidP="00F25DC4">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u w:val="single"/>
              </w:rPr>
            </w:pPr>
            <w:r w:rsidRPr="00C6539E">
              <w:rPr>
                <w:rFonts w:ascii="Arial" w:hAnsi="Arial" w:cs="Arial"/>
                <w:b/>
                <w:bCs/>
                <w:sz w:val="16"/>
                <w:szCs w:val="16"/>
                <w:u w:val="single"/>
              </w:rPr>
              <w:t>Read</w:t>
            </w:r>
          </w:p>
          <w:p w:rsidR="00A92A10" w:rsidRDefault="00A92A10" w:rsidP="00F25DC4">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C6539E">
              <w:rPr>
                <w:rFonts w:ascii="Arial" w:hAnsi="Arial" w:cs="Arial"/>
                <w:bCs/>
                <w:sz w:val="16"/>
                <w:szCs w:val="16"/>
              </w:rPr>
              <w:t xml:space="preserve">___ </w:t>
            </w:r>
            <w:r>
              <w:rPr>
                <w:rFonts w:ascii="Arial" w:hAnsi="Arial" w:cs="Arial"/>
                <w:bCs/>
                <w:sz w:val="16"/>
                <w:szCs w:val="16"/>
              </w:rPr>
              <w:t>Read C</w:t>
            </w:r>
            <w:r w:rsidRPr="00364BBD">
              <w:rPr>
                <w:rFonts w:ascii="Arial" w:hAnsi="Arial" w:cs="Arial"/>
                <w:bCs/>
                <w:sz w:val="16"/>
                <w:szCs w:val="16"/>
              </w:rPr>
              <w:t xml:space="preserve">hapter 1 </w:t>
            </w:r>
            <w:r>
              <w:rPr>
                <w:rFonts w:ascii="Arial" w:hAnsi="Arial" w:cs="Arial"/>
                <w:bCs/>
                <w:sz w:val="16"/>
                <w:szCs w:val="16"/>
              </w:rPr>
              <w:t>(</w:t>
            </w:r>
            <w:r w:rsidRPr="00364BBD">
              <w:rPr>
                <w:rFonts w:ascii="Arial" w:hAnsi="Arial" w:cs="Arial"/>
                <w:b/>
                <w:sz w:val="16"/>
                <w:szCs w:val="16"/>
              </w:rPr>
              <w:t>SCFTTC</w:t>
            </w:r>
            <w:r>
              <w:rPr>
                <w:rFonts w:ascii="Arial" w:hAnsi="Arial" w:cs="Arial"/>
                <w:bCs/>
                <w:sz w:val="16"/>
                <w:szCs w:val="16"/>
              </w:rPr>
              <w:t>)</w:t>
            </w:r>
          </w:p>
          <w:p w:rsidR="00A92A10" w:rsidRDefault="00A92A10" w:rsidP="00F25DC4">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Pr>
                <w:rFonts w:ascii="Arial" w:hAnsi="Arial" w:cs="Arial"/>
                <w:bCs/>
                <w:sz w:val="16"/>
                <w:szCs w:val="16"/>
              </w:rPr>
              <w:t>___ Read Chapter 1 (</w:t>
            </w:r>
            <w:r w:rsidRPr="00364BBD">
              <w:rPr>
                <w:rFonts w:ascii="Arial" w:hAnsi="Arial" w:cs="Arial"/>
                <w:b/>
                <w:bCs/>
                <w:sz w:val="16"/>
                <w:szCs w:val="16"/>
              </w:rPr>
              <w:t>TTSC</w:t>
            </w:r>
            <w:r>
              <w:rPr>
                <w:rFonts w:ascii="Arial" w:hAnsi="Arial" w:cs="Arial"/>
                <w:b/>
                <w:bCs/>
                <w:sz w:val="16"/>
                <w:szCs w:val="16"/>
              </w:rPr>
              <w:t>)</w:t>
            </w:r>
          </w:p>
          <w:p w:rsidR="00A92A10" w:rsidRDefault="00A92A10" w:rsidP="00F25DC4">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7F1BB6">
              <w:rPr>
                <w:rFonts w:ascii="Arial" w:hAnsi="Arial" w:cs="Arial"/>
                <w:bCs/>
                <w:sz w:val="16"/>
                <w:szCs w:val="16"/>
              </w:rPr>
              <w:t>___</w:t>
            </w:r>
            <w:r>
              <w:rPr>
                <w:rFonts w:ascii="Arial" w:hAnsi="Arial" w:cs="Arial"/>
                <w:b/>
                <w:bCs/>
                <w:sz w:val="16"/>
                <w:szCs w:val="16"/>
              </w:rPr>
              <w:t xml:space="preserve"> </w:t>
            </w:r>
            <w:r w:rsidRPr="007E765B">
              <w:rPr>
                <w:rFonts w:ascii="Arial" w:hAnsi="Arial" w:cs="Arial"/>
                <w:bCs/>
                <w:sz w:val="16"/>
                <w:szCs w:val="16"/>
              </w:rPr>
              <w:t>Read Chapter 15</w:t>
            </w:r>
            <w:r>
              <w:rPr>
                <w:rFonts w:ascii="Arial" w:hAnsi="Arial" w:cs="Arial"/>
                <w:b/>
                <w:bCs/>
                <w:sz w:val="16"/>
                <w:szCs w:val="16"/>
              </w:rPr>
              <w:t xml:space="preserve"> </w:t>
            </w:r>
            <w:r>
              <w:rPr>
                <w:rFonts w:ascii="Arial" w:hAnsi="Arial" w:cs="Arial"/>
                <w:bCs/>
                <w:sz w:val="16"/>
                <w:szCs w:val="16"/>
              </w:rPr>
              <w:t>(</w:t>
            </w:r>
            <w:r w:rsidRPr="00364BBD">
              <w:rPr>
                <w:rFonts w:ascii="Arial" w:hAnsi="Arial" w:cs="Arial"/>
                <w:b/>
                <w:bCs/>
                <w:sz w:val="16"/>
                <w:szCs w:val="16"/>
              </w:rPr>
              <w:t>TTSC</w:t>
            </w:r>
            <w:r>
              <w:rPr>
                <w:rFonts w:ascii="Arial" w:hAnsi="Arial" w:cs="Arial"/>
                <w:b/>
                <w:bCs/>
                <w:sz w:val="16"/>
                <w:szCs w:val="16"/>
              </w:rPr>
              <w:t>)</w:t>
            </w:r>
          </w:p>
          <w:p w:rsidR="00A92A10" w:rsidRDefault="00A92A10" w:rsidP="00F25DC4">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___ Read </w:t>
            </w:r>
            <w:r w:rsidR="007B1BB4">
              <w:rPr>
                <w:rFonts w:ascii="Arial" w:hAnsi="Arial" w:cs="Arial"/>
                <w:bCs/>
                <w:sz w:val="16"/>
                <w:szCs w:val="16"/>
              </w:rPr>
              <w:t>I. The ASCA National Model Themes</w:t>
            </w:r>
            <w:r>
              <w:rPr>
                <w:rFonts w:ascii="Arial" w:hAnsi="Arial" w:cs="Arial"/>
                <w:bCs/>
                <w:sz w:val="16"/>
                <w:szCs w:val="16"/>
              </w:rPr>
              <w:t xml:space="preserve"> (</w:t>
            </w:r>
            <w:r w:rsidRPr="00364BBD">
              <w:rPr>
                <w:rFonts w:ascii="Arial" w:hAnsi="Arial" w:cs="Arial"/>
                <w:b/>
                <w:bCs/>
                <w:sz w:val="16"/>
                <w:szCs w:val="16"/>
              </w:rPr>
              <w:t>ASCA</w:t>
            </w:r>
            <w:r>
              <w:rPr>
                <w:rFonts w:ascii="Arial" w:hAnsi="Arial" w:cs="Arial"/>
                <w:bCs/>
                <w:sz w:val="16"/>
                <w:szCs w:val="16"/>
              </w:rPr>
              <w:t>)</w:t>
            </w:r>
          </w:p>
          <w:p w:rsidR="00A92A10" w:rsidRDefault="00A92A10" w:rsidP="00F25DC4">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___ Review Praxis Manual (Same Uploaded in blackboard)</w:t>
            </w:r>
          </w:p>
          <w:p w:rsidR="00A92A10" w:rsidRPr="00C6539E" w:rsidRDefault="00A92A10" w:rsidP="00F25DC4">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p w:rsidR="00A92A10" w:rsidRPr="00C6539E" w:rsidRDefault="00A92A10" w:rsidP="00F25DC4">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u w:val="single"/>
              </w:rPr>
            </w:pPr>
            <w:r w:rsidRPr="00C6539E">
              <w:rPr>
                <w:rFonts w:ascii="Arial" w:hAnsi="Arial" w:cs="Arial"/>
                <w:b/>
                <w:bCs/>
                <w:sz w:val="16"/>
                <w:szCs w:val="16"/>
                <w:u w:val="single"/>
              </w:rPr>
              <w:t>Review</w:t>
            </w:r>
          </w:p>
          <w:p w:rsidR="00A92A10" w:rsidRDefault="00A92A10" w:rsidP="00F25DC4">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C6539E">
              <w:rPr>
                <w:rFonts w:ascii="Arial" w:hAnsi="Arial" w:cs="Arial"/>
                <w:bCs/>
                <w:sz w:val="16"/>
                <w:szCs w:val="16"/>
              </w:rPr>
              <w:t>___</w:t>
            </w:r>
            <w:r>
              <w:rPr>
                <w:rFonts w:ascii="Arial" w:hAnsi="Arial" w:cs="Arial"/>
                <w:bCs/>
                <w:sz w:val="16"/>
                <w:szCs w:val="16"/>
              </w:rPr>
              <w:t xml:space="preserve"> Chapter 1 Quiz (</w:t>
            </w:r>
            <w:r w:rsidRPr="00364BBD">
              <w:rPr>
                <w:rFonts w:ascii="Arial" w:hAnsi="Arial" w:cs="Arial"/>
                <w:b/>
                <w:sz w:val="16"/>
                <w:szCs w:val="16"/>
              </w:rPr>
              <w:t>SCFTTC</w:t>
            </w:r>
            <w:r>
              <w:rPr>
                <w:rFonts w:ascii="Arial" w:hAnsi="Arial" w:cs="Arial"/>
                <w:bCs/>
                <w:sz w:val="16"/>
                <w:szCs w:val="16"/>
              </w:rPr>
              <w:t xml:space="preserve">: </w:t>
            </w:r>
            <w:r w:rsidRPr="007E765B">
              <w:rPr>
                <w:rFonts w:ascii="Arial" w:hAnsi="Arial" w:cs="Arial"/>
                <w:b/>
                <w:bCs/>
                <w:sz w:val="16"/>
                <w:szCs w:val="16"/>
              </w:rPr>
              <w:t>5 pts</w:t>
            </w:r>
            <w:r>
              <w:rPr>
                <w:rFonts w:ascii="Arial" w:hAnsi="Arial" w:cs="Arial"/>
                <w:bCs/>
                <w:sz w:val="16"/>
                <w:szCs w:val="16"/>
              </w:rPr>
              <w:t>)</w:t>
            </w:r>
          </w:p>
          <w:p w:rsidR="00A92A10" w:rsidRDefault="00A92A10" w:rsidP="00F25DC4">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___ Complete Praxis 1 Test (</w:t>
            </w:r>
            <w:r w:rsidRPr="00654ABB">
              <w:rPr>
                <w:rFonts w:ascii="Arial" w:hAnsi="Arial" w:cs="Arial"/>
                <w:b/>
                <w:bCs/>
                <w:sz w:val="16"/>
                <w:szCs w:val="16"/>
              </w:rPr>
              <w:t>5 pts</w:t>
            </w:r>
            <w:r>
              <w:rPr>
                <w:rFonts w:ascii="Arial" w:hAnsi="Arial" w:cs="Arial"/>
                <w:bCs/>
                <w:sz w:val="16"/>
                <w:szCs w:val="16"/>
              </w:rPr>
              <w:t>)</w:t>
            </w:r>
          </w:p>
          <w:p w:rsidR="00A92A10" w:rsidRDefault="00A92A10" w:rsidP="00F25DC4">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w:t>
            </w:r>
          </w:p>
          <w:p w:rsidR="00A92A10" w:rsidRPr="00654ABB" w:rsidRDefault="00A92A10" w:rsidP="00F25DC4">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u w:val="single"/>
              </w:rPr>
            </w:pPr>
            <w:r w:rsidRPr="00654ABB">
              <w:rPr>
                <w:rFonts w:ascii="Arial" w:hAnsi="Arial" w:cs="Arial"/>
                <w:b/>
                <w:bCs/>
                <w:sz w:val="16"/>
                <w:szCs w:val="16"/>
                <w:u w:val="single"/>
              </w:rPr>
              <w:t>Learning Extensions</w:t>
            </w:r>
          </w:p>
          <w:p w:rsidR="009B57ED" w:rsidRDefault="00A92A10" w:rsidP="00F25DC4">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
                <w:bCs/>
                <w:sz w:val="16"/>
                <w:szCs w:val="16"/>
              </w:rPr>
              <w:t xml:space="preserve">___ </w:t>
            </w:r>
            <w:r w:rsidRPr="00654ABB">
              <w:rPr>
                <w:rFonts w:ascii="Arial" w:hAnsi="Arial" w:cs="Arial"/>
                <w:bCs/>
                <w:sz w:val="16"/>
                <w:szCs w:val="16"/>
              </w:rPr>
              <w:t xml:space="preserve">Complete Learning Extension 1 </w:t>
            </w:r>
            <w:r>
              <w:rPr>
                <w:rFonts w:ascii="Arial" w:hAnsi="Arial" w:cs="Arial"/>
                <w:bCs/>
                <w:sz w:val="16"/>
                <w:szCs w:val="16"/>
              </w:rPr>
              <w:t>(</w:t>
            </w:r>
            <w:r w:rsidRPr="003340FD">
              <w:rPr>
                <w:rFonts w:ascii="Arial" w:hAnsi="Arial" w:cs="Arial"/>
                <w:bCs/>
                <w:i/>
                <w:sz w:val="16"/>
                <w:szCs w:val="16"/>
              </w:rPr>
              <w:t>Newsletter</w:t>
            </w:r>
            <w:r>
              <w:rPr>
                <w:rFonts w:ascii="Arial" w:hAnsi="Arial" w:cs="Arial"/>
                <w:bCs/>
                <w:sz w:val="16"/>
                <w:szCs w:val="16"/>
              </w:rPr>
              <w:t xml:space="preserve">) </w:t>
            </w:r>
            <w:r w:rsidRPr="00654ABB">
              <w:rPr>
                <w:rFonts w:ascii="Arial" w:hAnsi="Arial" w:cs="Arial"/>
                <w:bCs/>
                <w:sz w:val="16"/>
                <w:szCs w:val="16"/>
              </w:rPr>
              <w:t>Chapter 1</w:t>
            </w:r>
            <w:r>
              <w:rPr>
                <w:rFonts w:ascii="Arial" w:hAnsi="Arial" w:cs="Arial"/>
                <w:bCs/>
                <w:sz w:val="16"/>
                <w:szCs w:val="16"/>
              </w:rPr>
              <w:t xml:space="preserve">5 Upload to Discussion Post So </w:t>
            </w:r>
          </w:p>
          <w:p w:rsidR="009B57ED" w:rsidRDefault="009B57ED" w:rsidP="00F25DC4">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w:t>
            </w:r>
            <w:proofErr w:type="gramStart"/>
            <w:r w:rsidR="00A92A10">
              <w:rPr>
                <w:rFonts w:ascii="Arial" w:hAnsi="Arial" w:cs="Arial"/>
                <w:bCs/>
                <w:sz w:val="16"/>
                <w:szCs w:val="16"/>
              </w:rPr>
              <w:t>every</w:t>
            </w:r>
            <w:r>
              <w:rPr>
                <w:rFonts w:ascii="Arial" w:hAnsi="Arial" w:cs="Arial"/>
                <w:bCs/>
                <w:sz w:val="16"/>
                <w:szCs w:val="16"/>
              </w:rPr>
              <w:t>one</w:t>
            </w:r>
            <w:proofErr w:type="gramEnd"/>
            <w:r>
              <w:rPr>
                <w:rFonts w:ascii="Arial" w:hAnsi="Arial" w:cs="Arial"/>
                <w:bCs/>
                <w:sz w:val="16"/>
                <w:szCs w:val="16"/>
              </w:rPr>
              <w:t xml:space="preserve"> will have access to same. I </w:t>
            </w:r>
            <w:r w:rsidR="00A92A10">
              <w:rPr>
                <w:rFonts w:ascii="Arial" w:hAnsi="Arial" w:cs="Arial"/>
                <w:bCs/>
                <w:sz w:val="16"/>
                <w:szCs w:val="16"/>
              </w:rPr>
              <w:t xml:space="preserve">suggest you download all work you can use for </w:t>
            </w:r>
          </w:p>
          <w:p w:rsidR="00A92A10" w:rsidRPr="007C3AAA" w:rsidRDefault="009B57ED" w:rsidP="00F25DC4">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w:t>
            </w:r>
            <w:proofErr w:type="gramStart"/>
            <w:r w:rsidR="00A92A10">
              <w:rPr>
                <w:rFonts w:ascii="Arial" w:hAnsi="Arial" w:cs="Arial"/>
                <w:bCs/>
                <w:sz w:val="16"/>
                <w:szCs w:val="16"/>
              </w:rPr>
              <w:t>future</w:t>
            </w:r>
            <w:proofErr w:type="gramEnd"/>
            <w:r w:rsidR="00A92A10">
              <w:rPr>
                <w:rFonts w:ascii="Arial" w:hAnsi="Arial" w:cs="Arial"/>
                <w:bCs/>
                <w:sz w:val="16"/>
                <w:szCs w:val="16"/>
              </w:rPr>
              <w:t xml:space="preserve"> (</w:t>
            </w:r>
            <w:r w:rsidR="00A92A10" w:rsidRPr="007E765B">
              <w:rPr>
                <w:rFonts w:ascii="Arial" w:hAnsi="Arial" w:cs="Arial"/>
                <w:b/>
                <w:bCs/>
                <w:sz w:val="16"/>
                <w:szCs w:val="16"/>
              </w:rPr>
              <w:t>3 pts</w:t>
            </w:r>
            <w:r w:rsidR="00A92A10">
              <w:rPr>
                <w:rFonts w:ascii="Arial" w:hAnsi="Arial" w:cs="Arial"/>
                <w:bCs/>
                <w:sz w:val="16"/>
                <w:szCs w:val="16"/>
              </w:rPr>
              <w:t>.)</w:t>
            </w:r>
          </w:p>
          <w:p w:rsidR="00A92A10" w:rsidRDefault="00A92A10" w:rsidP="00F25DC4">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p w:rsidR="00A92A10" w:rsidRPr="00654ABB" w:rsidRDefault="00A92A10" w:rsidP="00F25DC4">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u w:val="single"/>
              </w:rPr>
            </w:pPr>
            <w:r w:rsidRPr="00654ABB">
              <w:rPr>
                <w:rFonts w:ascii="Arial" w:hAnsi="Arial" w:cs="Arial"/>
                <w:b/>
                <w:bCs/>
                <w:sz w:val="16"/>
                <w:szCs w:val="16"/>
                <w:u w:val="single"/>
              </w:rPr>
              <w:t>Major Assignment</w:t>
            </w:r>
          </w:p>
          <w:p w:rsidR="009B57ED" w:rsidRDefault="00A92A10" w:rsidP="009B57ED">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
                <w:bCs/>
                <w:sz w:val="16"/>
                <w:szCs w:val="16"/>
              </w:rPr>
              <w:t xml:space="preserve">___ </w:t>
            </w:r>
            <w:r>
              <w:rPr>
                <w:rFonts w:ascii="Arial" w:hAnsi="Arial" w:cs="Arial"/>
                <w:bCs/>
                <w:sz w:val="16"/>
                <w:szCs w:val="16"/>
              </w:rPr>
              <w:t xml:space="preserve">Review school counseling websites showing demographics, grade levels, </w:t>
            </w:r>
            <w:r w:rsidR="009B57ED">
              <w:rPr>
                <w:rFonts w:ascii="Arial" w:hAnsi="Arial" w:cs="Arial"/>
                <w:bCs/>
                <w:sz w:val="16"/>
                <w:szCs w:val="16"/>
              </w:rPr>
              <w:t xml:space="preserve">mission and </w:t>
            </w:r>
          </w:p>
          <w:p w:rsidR="009B57ED" w:rsidRDefault="009B57ED" w:rsidP="009B57ED">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vision statements</w:t>
            </w:r>
          </w:p>
          <w:p w:rsidR="007F1BB6" w:rsidRDefault="009B57ED" w:rsidP="009B57ED">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9B57ED">
              <w:rPr>
                <w:rFonts w:ascii="Arial" w:hAnsi="Arial" w:cs="Arial"/>
                <w:bCs/>
                <w:sz w:val="16"/>
                <w:szCs w:val="16"/>
              </w:rPr>
              <w:t xml:space="preserve">___ </w:t>
            </w:r>
            <w:r w:rsidR="007F1BB6">
              <w:rPr>
                <w:rFonts w:ascii="Arial" w:hAnsi="Arial" w:cs="Arial"/>
                <w:bCs/>
                <w:sz w:val="16"/>
                <w:szCs w:val="16"/>
              </w:rPr>
              <w:t>Call a WebEx meeting to o</w:t>
            </w:r>
            <w:r w:rsidRPr="009B57ED">
              <w:rPr>
                <w:rFonts w:ascii="Arial" w:hAnsi="Arial" w:cs="Arial"/>
                <w:bCs/>
                <w:sz w:val="16"/>
                <w:szCs w:val="16"/>
              </w:rPr>
              <w:t>rganize your plan of act</w:t>
            </w:r>
            <w:r>
              <w:rPr>
                <w:rFonts w:ascii="Arial" w:hAnsi="Arial" w:cs="Arial"/>
                <w:bCs/>
                <w:sz w:val="16"/>
                <w:szCs w:val="16"/>
              </w:rPr>
              <w:t xml:space="preserve">ion </w:t>
            </w:r>
            <w:r w:rsidR="002534BF">
              <w:rPr>
                <w:rFonts w:ascii="Arial" w:hAnsi="Arial" w:cs="Arial"/>
                <w:bCs/>
                <w:sz w:val="16"/>
                <w:szCs w:val="16"/>
              </w:rPr>
              <w:t xml:space="preserve">with your group members to </w:t>
            </w:r>
          </w:p>
          <w:p w:rsidR="007F1BB6" w:rsidRDefault="007F1BB6" w:rsidP="009B57ED">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w:t>
            </w:r>
            <w:r w:rsidR="002534BF">
              <w:rPr>
                <w:rFonts w:ascii="Arial" w:hAnsi="Arial" w:cs="Arial"/>
                <w:bCs/>
                <w:sz w:val="16"/>
                <w:szCs w:val="16"/>
              </w:rPr>
              <w:t xml:space="preserve">discuss who will do what and what will be discussed during WebEx </w:t>
            </w:r>
            <w:r w:rsidR="009B57ED">
              <w:rPr>
                <w:rFonts w:ascii="Arial" w:hAnsi="Arial" w:cs="Arial"/>
                <w:bCs/>
                <w:sz w:val="16"/>
                <w:szCs w:val="16"/>
              </w:rPr>
              <w:t xml:space="preserve">meeting for the </w:t>
            </w:r>
          </w:p>
          <w:p w:rsidR="009C10B3" w:rsidRDefault="007F1BB6" w:rsidP="00F25DC4">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w:t>
            </w:r>
            <w:r w:rsidR="009B57ED" w:rsidRPr="009B57ED">
              <w:rPr>
                <w:rFonts w:ascii="Arial" w:hAnsi="Arial" w:cs="Arial"/>
                <w:bCs/>
                <w:sz w:val="16"/>
                <w:szCs w:val="16"/>
              </w:rPr>
              <w:t xml:space="preserve">following week for School Information assignment </w:t>
            </w:r>
          </w:p>
          <w:p w:rsidR="009B57ED" w:rsidRDefault="009B57ED" w:rsidP="00F25DC4">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p w:rsidR="00A92A10" w:rsidRPr="00C6539E" w:rsidRDefault="00A92A10" w:rsidP="00F25DC4">
            <w:pPr>
              <w:cnfStyle w:val="000000000000" w:firstRow="0" w:lastRow="0" w:firstColumn="0" w:lastColumn="0" w:oddVBand="0" w:evenVBand="0" w:oddHBand="0" w:evenHBand="0" w:firstRowFirstColumn="0" w:firstRowLastColumn="0" w:lastRowFirstColumn="0" w:lastRowLastColumn="0"/>
              <w:rPr>
                <w:rFonts w:ascii="Arial" w:hAnsi="Arial" w:cs="Arial"/>
                <w:color w:val="111111"/>
                <w:sz w:val="16"/>
                <w:szCs w:val="16"/>
              </w:rPr>
            </w:pPr>
            <w:r w:rsidRPr="00C6539E">
              <w:rPr>
                <w:rFonts w:ascii="Arial" w:hAnsi="Arial" w:cs="Arial"/>
                <w:b/>
                <w:color w:val="111111"/>
                <w:sz w:val="16"/>
                <w:szCs w:val="16"/>
                <w:u w:val="single"/>
              </w:rPr>
              <w:t>Due Date</w:t>
            </w:r>
            <w:r w:rsidRPr="00C6539E">
              <w:rPr>
                <w:rFonts w:ascii="Arial" w:hAnsi="Arial" w:cs="Arial"/>
                <w:color w:val="111111"/>
                <w:sz w:val="16"/>
                <w:szCs w:val="16"/>
              </w:rPr>
              <w:t xml:space="preserve">: </w:t>
            </w:r>
            <w:r>
              <w:rPr>
                <w:rFonts w:ascii="Arial" w:hAnsi="Arial" w:cs="Arial"/>
                <w:color w:val="111111"/>
                <w:sz w:val="16"/>
                <w:szCs w:val="16"/>
              </w:rPr>
              <w:t>Wednesday, January 16</w:t>
            </w:r>
            <w:r w:rsidRPr="00CC6E3D">
              <w:rPr>
                <w:rFonts w:ascii="Arial" w:hAnsi="Arial" w:cs="Arial"/>
                <w:color w:val="111111"/>
                <w:sz w:val="16"/>
                <w:szCs w:val="16"/>
                <w:vertAlign w:val="superscript"/>
              </w:rPr>
              <w:t>th</w:t>
            </w:r>
            <w:r>
              <w:rPr>
                <w:rFonts w:ascii="Arial" w:hAnsi="Arial" w:cs="Arial"/>
                <w:color w:val="111111"/>
                <w:sz w:val="16"/>
                <w:szCs w:val="16"/>
              </w:rPr>
              <w:t>, 2019 at 11:59 pm</w:t>
            </w:r>
          </w:p>
          <w:p w:rsidR="00A92A10" w:rsidRPr="00C6539E" w:rsidRDefault="00A92A10" w:rsidP="00F25DC4">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r>
      <w:tr w:rsidR="00A92A10" w:rsidTr="00382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7F1BB6" w:rsidRDefault="007F1BB6" w:rsidP="00D03A2A">
            <w:pPr>
              <w:jc w:val="center"/>
              <w:rPr>
                <w:rFonts w:ascii="Arial" w:hAnsi="Arial" w:cs="Arial"/>
                <w:b w:val="0"/>
                <w:bCs w:val="0"/>
                <w:smallCaps/>
                <w:sz w:val="16"/>
                <w:szCs w:val="16"/>
              </w:rPr>
            </w:pPr>
          </w:p>
          <w:p w:rsidR="00A92A10" w:rsidRDefault="00A92A10" w:rsidP="00D03A2A">
            <w:pPr>
              <w:jc w:val="center"/>
              <w:rPr>
                <w:rFonts w:ascii="Arial" w:hAnsi="Arial" w:cs="Arial"/>
                <w:b w:val="0"/>
                <w:bCs w:val="0"/>
                <w:smallCaps/>
                <w:sz w:val="16"/>
                <w:szCs w:val="16"/>
              </w:rPr>
            </w:pPr>
            <w:r w:rsidRPr="00D03A2A">
              <w:rPr>
                <w:rFonts w:ascii="Arial" w:hAnsi="Arial" w:cs="Arial"/>
                <w:b w:val="0"/>
                <w:bCs w:val="0"/>
                <w:smallCaps/>
                <w:sz w:val="16"/>
                <w:szCs w:val="16"/>
              </w:rPr>
              <w:t>1.17.2019</w:t>
            </w:r>
          </w:p>
          <w:p w:rsidR="00A92A10" w:rsidRDefault="00A92A10" w:rsidP="00D03A2A">
            <w:pPr>
              <w:jc w:val="center"/>
              <w:rPr>
                <w:rFonts w:ascii="Arial" w:hAnsi="Arial" w:cs="Arial"/>
                <w:b w:val="0"/>
                <w:bCs w:val="0"/>
                <w:smallCaps/>
                <w:sz w:val="16"/>
                <w:szCs w:val="16"/>
              </w:rPr>
            </w:pPr>
          </w:p>
          <w:p w:rsidR="00A92A10" w:rsidRDefault="00A92A10" w:rsidP="00D03A2A">
            <w:pPr>
              <w:jc w:val="center"/>
              <w:rPr>
                <w:rFonts w:ascii="Arial" w:hAnsi="Arial" w:cs="Arial"/>
                <w:b w:val="0"/>
                <w:bCs w:val="0"/>
                <w:smallCaps/>
                <w:sz w:val="16"/>
                <w:szCs w:val="16"/>
              </w:rPr>
            </w:pPr>
            <w:r>
              <w:rPr>
                <w:rFonts w:ascii="Arial" w:hAnsi="Arial" w:cs="Arial"/>
                <w:b w:val="0"/>
                <w:bCs w:val="0"/>
                <w:smallCaps/>
                <w:sz w:val="16"/>
                <w:szCs w:val="16"/>
              </w:rPr>
              <w:t>Mandatory</w:t>
            </w:r>
          </w:p>
          <w:p w:rsidR="00A92A10" w:rsidRDefault="00A92A10" w:rsidP="00D03A2A">
            <w:pPr>
              <w:jc w:val="center"/>
              <w:rPr>
                <w:rFonts w:ascii="Arial" w:hAnsi="Arial" w:cs="Arial"/>
                <w:b w:val="0"/>
                <w:bCs w:val="0"/>
                <w:smallCaps/>
                <w:sz w:val="16"/>
                <w:szCs w:val="16"/>
              </w:rPr>
            </w:pPr>
            <w:proofErr w:type="spellStart"/>
            <w:r>
              <w:rPr>
                <w:rFonts w:ascii="Arial" w:hAnsi="Arial" w:cs="Arial"/>
                <w:b w:val="0"/>
                <w:bCs w:val="0"/>
                <w:smallCaps/>
                <w:sz w:val="16"/>
                <w:szCs w:val="16"/>
              </w:rPr>
              <w:t>Webex</w:t>
            </w:r>
            <w:proofErr w:type="spellEnd"/>
            <w:r>
              <w:rPr>
                <w:rFonts w:ascii="Arial" w:hAnsi="Arial" w:cs="Arial"/>
                <w:b w:val="0"/>
                <w:bCs w:val="0"/>
                <w:smallCaps/>
                <w:sz w:val="16"/>
                <w:szCs w:val="16"/>
              </w:rPr>
              <w:t xml:space="preserve"> Group</w:t>
            </w:r>
          </w:p>
          <w:p w:rsidR="00A92A10" w:rsidRDefault="00A92A10" w:rsidP="00D03A2A">
            <w:pPr>
              <w:jc w:val="center"/>
              <w:rPr>
                <w:rFonts w:ascii="Arial" w:hAnsi="Arial" w:cs="Arial"/>
                <w:b w:val="0"/>
                <w:bCs w:val="0"/>
                <w:smallCaps/>
                <w:sz w:val="16"/>
                <w:szCs w:val="16"/>
              </w:rPr>
            </w:pPr>
            <w:r>
              <w:rPr>
                <w:rFonts w:ascii="Arial" w:hAnsi="Arial" w:cs="Arial"/>
                <w:b w:val="0"/>
                <w:bCs w:val="0"/>
                <w:smallCaps/>
                <w:sz w:val="16"/>
                <w:szCs w:val="16"/>
              </w:rPr>
              <w:t>meeting</w:t>
            </w:r>
          </w:p>
          <w:p w:rsidR="00A92A10" w:rsidRDefault="00A92A10" w:rsidP="00D03A2A">
            <w:pPr>
              <w:jc w:val="center"/>
              <w:rPr>
                <w:rFonts w:ascii="Arial" w:hAnsi="Arial" w:cs="Arial"/>
                <w:b w:val="0"/>
                <w:bCs w:val="0"/>
                <w:smallCaps/>
                <w:sz w:val="16"/>
                <w:szCs w:val="16"/>
              </w:rPr>
            </w:pPr>
            <w:r>
              <w:rPr>
                <w:rFonts w:ascii="Arial" w:hAnsi="Arial" w:cs="Arial"/>
                <w:b w:val="0"/>
                <w:bCs w:val="0"/>
                <w:smallCaps/>
                <w:sz w:val="16"/>
                <w:szCs w:val="16"/>
              </w:rPr>
              <w:t>6:30 – 8:30 pm</w:t>
            </w:r>
          </w:p>
          <w:p w:rsidR="00A92A10" w:rsidRDefault="00A92A10" w:rsidP="00D03A2A">
            <w:pPr>
              <w:rPr>
                <w:rFonts w:ascii="Arial" w:hAnsi="Arial" w:cs="Arial"/>
                <w:b w:val="0"/>
                <w:bCs w:val="0"/>
                <w:smallCaps/>
                <w:sz w:val="16"/>
                <w:szCs w:val="16"/>
              </w:rPr>
            </w:pPr>
          </w:p>
          <w:p w:rsidR="00A92A10" w:rsidRPr="00D03A2A" w:rsidRDefault="00A92A10" w:rsidP="00D03A2A">
            <w:pPr>
              <w:rPr>
                <w:rFonts w:ascii="Arial" w:hAnsi="Arial" w:cs="Arial"/>
                <w:b w:val="0"/>
                <w:bCs w:val="0"/>
                <w:smallCaps/>
                <w:sz w:val="16"/>
                <w:szCs w:val="16"/>
              </w:rPr>
            </w:pPr>
            <w:r>
              <w:rPr>
                <w:rFonts w:ascii="Arial" w:hAnsi="Arial" w:cs="Arial"/>
                <w:b w:val="0"/>
                <w:bCs w:val="0"/>
                <w:smallCaps/>
                <w:sz w:val="16"/>
                <w:szCs w:val="16"/>
              </w:rPr>
              <w:t xml:space="preserve"> </w:t>
            </w:r>
          </w:p>
        </w:tc>
        <w:tc>
          <w:tcPr>
            <w:tcW w:w="1096" w:type="dxa"/>
          </w:tcPr>
          <w:p w:rsidR="007F1BB6" w:rsidRDefault="007F1BB6" w:rsidP="00D03A2A">
            <w:pPr>
              <w:jc w:val="center"/>
              <w:cnfStyle w:val="000000100000" w:firstRow="0" w:lastRow="0" w:firstColumn="0" w:lastColumn="0" w:oddVBand="0" w:evenVBand="0" w:oddHBand="1" w:evenHBand="0" w:firstRowFirstColumn="0" w:firstRowLastColumn="0" w:lastRowFirstColumn="0" w:lastRowLastColumn="0"/>
              <w:rPr>
                <w:rFonts w:ascii="Arial" w:hAnsi="Arial" w:cs="Arial"/>
                <w:bCs/>
                <w:smallCaps/>
                <w:sz w:val="16"/>
                <w:szCs w:val="16"/>
              </w:rPr>
            </w:pPr>
          </w:p>
          <w:p w:rsidR="00A92A10" w:rsidRPr="00D03A2A" w:rsidRDefault="00A92A10" w:rsidP="00D03A2A">
            <w:pPr>
              <w:jc w:val="center"/>
              <w:cnfStyle w:val="000000100000" w:firstRow="0" w:lastRow="0" w:firstColumn="0" w:lastColumn="0" w:oddVBand="0" w:evenVBand="0" w:oddHBand="1" w:evenHBand="0" w:firstRowFirstColumn="0" w:firstRowLastColumn="0" w:lastRowFirstColumn="0" w:lastRowLastColumn="0"/>
              <w:rPr>
                <w:rFonts w:ascii="Arial" w:hAnsi="Arial" w:cs="Arial"/>
                <w:bCs/>
                <w:smallCaps/>
                <w:sz w:val="16"/>
                <w:szCs w:val="16"/>
              </w:rPr>
            </w:pPr>
            <w:r w:rsidRPr="00D03A2A">
              <w:rPr>
                <w:rFonts w:ascii="Arial" w:hAnsi="Arial" w:cs="Arial"/>
                <w:bCs/>
                <w:smallCaps/>
                <w:sz w:val="16"/>
                <w:szCs w:val="16"/>
              </w:rPr>
              <w:t>Week 3</w:t>
            </w:r>
          </w:p>
        </w:tc>
        <w:tc>
          <w:tcPr>
            <w:tcW w:w="7200" w:type="dxa"/>
          </w:tcPr>
          <w:p w:rsidR="007F1BB6" w:rsidRDefault="007F1BB6" w:rsidP="00D03A2A">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u w:val="single"/>
              </w:rPr>
            </w:pPr>
          </w:p>
          <w:p w:rsidR="00A92A10" w:rsidRDefault="00A92A10" w:rsidP="00D03A2A">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u w:val="single"/>
              </w:rPr>
            </w:pPr>
            <w:r>
              <w:rPr>
                <w:rFonts w:ascii="Arial" w:hAnsi="Arial" w:cs="Arial"/>
                <w:b/>
                <w:bCs/>
                <w:sz w:val="16"/>
                <w:szCs w:val="16"/>
                <w:u w:val="single"/>
              </w:rPr>
              <w:t>Topics:</w:t>
            </w:r>
          </w:p>
          <w:p w:rsidR="00A92A10" w:rsidRPr="003C116A" w:rsidRDefault="00A92A10" w:rsidP="00D03A2A">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Chapter 2</w:t>
            </w:r>
            <w:r w:rsidRPr="003C116A">
              <w:rPr>
                <w:rFonts w:ascii="Arial" w:hAnsi="Arial" w:cs="Arial"/>
                <w:bCs/>
                <w:sz w:val="16"/>
                <w:szCs w:val="16"/>
              </w:rPr>
              <w:t xml:space="preserve"> – </w:t>
            </w:r>
            <w:r w:rsidRPr="00AA461C">
              <w:rPr>
                <w:rFonts w:ascii="Arial" w:hAnsi="Arial" w:cs="Arial"/>
                <w:bCs/>
                <w:sz w:val="16"/>
                <w:szCs w:val="16"/>
              </w:rPr>
              <w:t>Toward a Comprehensive Model for Professional School Counseling</w:t>
            </w:r>
            <w:r w:rsidRPr="003C116A">
              <w:rPr>
                <w:rFonts w:ascii="Arial" w:hAnsi="Arial" w:cs="Arial"/>
                <w:bCs/>
                <w:sz w:val="16"/>
                <w:szCs w:val="16"/>
              </w:rPr>
              <w:t xml:space="preserve"> (SCFTC)</w:t>
            </w:r>
          </w:p>
          <w:p w:rsidR="00A92A10" w:rsidRDefault="00A92A10" w:rsidP="00D03A2A">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3C116A">
              <w:rPr>
                <w:rFonts w:ascii="Arial" w:hAnsi="Arial" w:cs="Arial"/>
                <w:bCs/>
                <w:sz w:val="16"/>
                <w:szCs w:val="16"/>
              </w:rPr>
              <w:t>Ch</w:t>
            </w:r>
            <w:r>
              <w:rPr>
                <w:rFonts w:ascii="Arial" w:hAnsi="Arial" w:cs="Arial"/>
                <w:bCs/>
                <w:sz w:val="16"/>
                <w:szCs w:val="16"/>
              </w:rPr>
              <w:t xml:space="preserve">apter 2 – Counseling Practice in Schools </w:t>
            </w:r>
            <w:r w:rsidRPr="003C116A">
              <w:rPr>
                <w:rFonts w:ascii="Arial" w:hAnsi="Arial" w:cs="Arial"/>
                <w:bCs/>
                <w:sz w:val="16"/>
                <w:szCs w:val="16"/>
              </w:rPr>
              <w:t>(TTSC)</w:t>
            </w:r>
          </w:p>
          <w:p w:rsidR="007F1BB6" w:rsidRDefault="007F1BB6" w:rsidP="00D03A2A">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7F1BB6">
              <w:rPr>
                <w:rFonts w:ascii="Arial" w:hAnsi="Arial" w:cs="Arial"/>
                <w:bCs/>
                <w:sz w:val="16"/>
                <w:szCs w:val="16"/>
              </w:rPr>
              <w:t>Chapter 3 - Accountability and Assessment in School Counseling (SCFTC)</w:t>
            </w:r>
          </w:p>
          <w:p w:rsidR="00A92A10" w:rsidRDefault="00A92A10" w:rsidP="00D03A2A">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Chapter 15 - </w:t>
            </w:r>
            <w:r w:rsidRPr="007C3AAA">
              <w:rPr>
                <w:rFonts w:ascii="Arial" w:hAnsi="Arial" w:cs="Arial"/>
                <w:bCs/>
                <w:sz w:val="16"/>
                <w:szCs w:val="16"/>
              </w:rPr>
              <w:t>Transitioning into the Field of School Counseling</w:t>
            </w:r>
            <w:r w:rsidR="003613E3">
              <w:rPr>
                <w:rFonts w:ascii="Arial" w:hAnsi="Arial" w:cs="Arial"/>
                <w:bCs/>
                <w:sz w:val="16"/>
                <w:szCs w:val="16"/>
              </w:rPr>
              <w:t xml:space="preserve"> </w:t>
            </w:r>
            <w:r w:rsidR="003613E3" w:rsidRPr="003C116A">
              <w:rPr>
                <w:rFonts w:ascii="Arial" w:hAnsi="Arial" w:cs="Arial"/>
                <w:bCs/>
                <w:sz w:val="16"/>
                <w:szCs w:val="16"/>
              </w:rPr>
              <w:t>(TTSC)</w:t>
            </w:r>
          </w:p>
          <w:p w:rsidR="00A92A10" w:rsidRPr="007C3AAA" w:rsidRDefault="00A92A10" w:rsidP="00D03A2A">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p w:rsidR="00A92A10" w:rsidRPr="00C6539E" w:rsidRDefault="00A92A10" w:rsidP="00D03A2A">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u w:val="single"/>
              </w:rPr>
            </w:pPr>
            <w:r w:rsidRPr="00C6539E">
              <w:rPr>
                <w:rFonts w:ascii="Arial" w:hAnsi="Arial" w:cs="Arial"/>
                <w:b/>
                <w:bCs/>
                <w:sz w:val="16"/>
                <w:szCs w:val="16"/>
                <w:u w:val="single"/>
              </w:rPr>
              <w:t xml:space="preserve">Start </w:t>
            </w:r>
          </w:p>
          <w:p w:rsidR="009B57ED" w:rsidRDefault="00A92A10" w:rsidP="00D03A2A">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C6539E">
              <w:rPr>
                <w:rFonts w:ascii="Arial" w:hAnsi="Arial" w:cs="Arial"/>
                <w:bCs/>
                <w:sz w:val="16"/>
                <w:szCs w:val="16"/>
              </w:rPr>
              <w:t xml:space="preserve">___ </w:t>
            </w:r>
            <w:r>
              <w:rPr>
                <w:rFonts w:ascii="Arial" w:hAnsi="Arial" w:cs="Arial"/>
                <w:bCs/>
                <w:sz w:val="16"/>
                <w:szCs w:val="16"/>
              </w:rPr>
              <w:t>Review ABC</w:t>
            </w:r>
            <w:r w:rsidRPr="0030379E">
              <w:rPr>
                <w:rFonts w:ascii="Arial" w:hAnsi="Arial" w:cs="Arial"/>
                <w:bCs/>
                <w:sz w:val="16"/>
                <w:szCs w:val="16"/>
              </w:rPr>
              <w:t>’s of school counseling</w:t>
            </w:r>
            <w:r>
              <w:rPr>
                <w:rFonts w:ascii="Arial" w:hAnsi="Arial" w:cs="Arial"/>
                <w:bCs/>
                <w:sz w:val="16"/>
                <w:szCs w:val="16"/>
              </w:rPr>
              <w:t xml:space="preserve">. Become familiar with these terms because you </w:t>
            </w:r>
          </w:p>
          <w:p w:rsidR="009B57ED" w:rsidRDefault="009B57ED" w:rsidP="00D03A2A">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w:t>
            </w:r>
            <w:proofErr w:type="gramStart"/>
            <w:r w:rsidR="00A92A10">
              <w:rPr>
                <w:rFonts w:ascii="Arial" w:hAnsi="Arial" w:cs="Arial"/>
                <w:bCs/>
                <w:sz w:val="16"/>
                <w:szCs w:val="16"/>
              </w:rPr>
              <w:t>will</w:t>
            </w:r>
            <w:proofErr w:type="gramEnd"/>
            <w:r w:rsidR="00A92A10">
              <w:rPr>
                <w:rFonts w:ascii="Arial" w:hAnsi="Arial" w:cs="Arial"/>
                <w:bCs/>
                <w:sz w:val="16"/>
                <w:szCs w:val="16"/>
              </w:rPr>
              <w:t xml:space="preserve"> be seeing them throughout your career as a school counselor.</w:t>
            </w:r>
            <w:r w:rsidR="00A92A10">
              <w:t xml:space="preserve"> </w:t>
            </w:r>
            <w:r w:rsidR="00A92A10">
              <w:rPr>
                <w:rFonts w:ascii="Arial" w:hAnsi="Arial" w:cs="Arial"/>
                <w:bCs/>
                <w:sz w:val="16"/>
                <w:szCs w:val="16"/>
              </w:rPr>
              <w:t xml:space="preserve">This will be a Wiki </w:t>
            </w:r>
          </w:p>
          <w:p w:rsidR="009B57ED" w:rsidRDefault="009B57ED" w:rsidP="00D03A2A">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w:t>
            </w:r>
            <w:r w:rsidR="00A92A10">
              <w:rPr>
                <w:rFonts w:ascii="Arial" w:hAnsi="Arial" w:cs="Arial"/>
                <w:bCs/>
                <w:sz w:val="16"/>
                <w:szCs w:val="16"/>
              </w:rPr>
              <w:t xml:space="preserve">Assignment. You will choose four words in the ABC document and write in no less </w:t>
            </w:r>
          </w:p>
          <w:p w:rsidR="009B57ED" w:rsidRDefault="009B57ED" w:rsidP="00AA461C">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w:t>
            </w:r>
            <w:proofErr w:type="gramStart"/>
            <w:r w:rsidR="00A92A10">
              <w:rPr>
                <w:rFonts w:ascii="Arial" w:hAnsi="Arial" w:cs="Arial"/>
                <w:bCs/>
                <w:sz w:val="16"/>
                <w:szCs w:val="16"/>
              </w:rPr>
              <w:t>than</w:t>
            </w:r>
            <w:proofErr w:type="gramEnd"/>
            <w:r w:rsidR="00A92A10">
              <w:rPr>
                <w:rFonts w:ascii="Arial" w:hAnsi="Arial" w:cs="Arial"/>
                <w:bCs/>
                <w:sz w:val="16"/>
                <w:szCs w:val="16"/>
              </w:rPr>
              <w:t xml:space="preserve"> three sentences how these words relate to school counseling. (</w:t>
            </w:r>
            <w:r w:rsidR="00C43045">
              <w:rPr>
                <w:rFonts w:ascii="Arial" w:hAnsi="Arial" w:cs="Arial"/>
                <w:b/>
                <w:bCs/>
                <w:sz w:val="16"/>
                <w:szCs w:val="16"/>
              </w:rPr>
              <w:t>D-F</w:t>
            </w:r>
            <w:r w:rsidR="00A92A10" w:rsidRPr="00AA461C">
              <w:rPr>
                <w:rFonts w:ascii="Arial" w:hAnsi="Arial" w:cs="Arial"/>
                <w:b/>
                <w:bCs/>
                <w:sz w:val="16"/>
                <w:szCs w:val="16"/>
              </w:rPr>
              <w:t xml:space="preserve"> is due</w:t>
            </w:r>
            <w:r w:rsidR="00A92A10">
              <w:rPr>
                <w:rFonts w:ascii="Arial" w:hAnsi="Arial" w:cs="Arial"/>
                <w:bCs/>
                <w:sz w:val="16"/>
                <w:szCs w:val="16"/>
              </w:rPr>
              <w:t xml:space="preserve">: </w:t>
            </w:r>
          </w:p>
          <w:p w:rsidR="00A92A10" w:rsidRPr="009B57ED" w:rsidRDefault="009B57ED" w:rsidP="00AA461C">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w:t>
            </w:r>
            <w:r w:rsidR="00A92A10">
              <w:rPr>
                <w:rFonts w:ascii="Arial" w:hAnsi="Arial" w:cs="Arial"/>
                <w:bCs/>
                <w:sz w:val="16"/>
                <w:szCs w:val="16"/>
              </w:rPr>
              <w:t>Points Already allocated).</w:t>
            </w:r>
          </w:p>
          <w:p w:rsidR="00A92A10" w:rsidRPr="005733AA" w:rsidRDefault="00A92A10" w:rsidP="00D03A2A">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p>
          <w:p w:rsidR="00A92A10" w:rsidRPr="00C6539E" w:rsidRDefault="00A92A10" w:rsidP="00D03A2A">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u w:val="single"/>
              </w:rPr>
            </w:pPr>
            <w:r w:rsidRPr="00C6539E">
              <w:rPr>
                <w:rFonts w:ascii="Arial" w:hAnsi="Arial" w:cs="Arial"/>
                <w:b/>
                <w:bCs/>
                <w:sz w:val="16"/>
                <w:szCs w:val="16"/>
                <w:u w:val="single"/>
              </w:rPr>
              <w:t>Read</w:t>
            </w:r>
          </w:p>
          <w:p w:rsidR="00A92A10" w:rsidRDefault="00A92A10" w:rsidP="00D03A2A">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C6539E">
              <w:rPr>
                <w:rFonts w:ascii="Arial" w:hAnsi="Arial" w:cs="Arial"/>
                <w:bCs/>
                <w:sz w:val="16"/>
                <w:szCs w:val="16"/>
              </w:rPr>
              <w:t xml:space="preserve">___ </w:t>
            </w:r>
            <w:r>
              <w:rPr>
                <w:rFonts w:ascii="Arial" w:hAnsi="Arial" w:cs="Arial"/>
                <w:bCs/>
                <w:sz w:val="16"/>
                <w:szCs w:val="16"/>
              </w:rPr>
              <w:t>Read Chapter 2</w:t>
            </w:r>
            <w:r w:rsidRPr="00364BBD">
              <w:rPr>
                <w:rFonts w:ascii="Arial" w:hAnsi="Arial" w:cs="Arial"/>
                <w:bCs/>
                <w:sz w:val="16"/>
                <w:szCs w:val="16"/>
              </w:rPr>
              <w:t xml:space="preserve"> </w:t>
            </w:r>
            <w:r>
              <w:rPr>
                <w:rFonts w:ascii="Arial" w:hAnsi="Arial" w:cs="Arial"/>
                <w:bCs/>
                <w:sz w:val="16"/>
                <w:szCs w:val="16"/>
              </w:rPr>
              <w:t>(</w:t>
            </w:r>
            <w:r w:rsidRPr="00364BBD">
              <w:rPr>
                <w:rFonts w:ascii="Arial" w:hAnsi="Arial" w:cs="Arial"/>
                <w:b/>
                <w:sz w:val="16"/>
                <w:szCs w:val="16"/>
              </w:rPr>
              <w:t>SCFTTC</w:t>
            </w:r>
            <w:r>
              <w:rPr>
                <w:rFonts w:ascii="Arial" w:hAnsi="Arial" w:cs="Arial"/>
                <w:bCs/>
                <w:sz w:val="16"/>
                <w:szCs w:val="16"/>
              </w:rPr>
              <w:t>)</w:t>
            </w:r>
          </w:p>
          <w:p w:rsidR="00A92A10" w:rsidRDefault="00A92A10" w:rsidP="00D03A2A">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Pr>
                <w:rFonts w:ascii="Arial" w:hAnsi="Arial" w:cs="Arial"/>
                <w:bCs/>
                <w:sz w:val="16"/>
                <w:szCs w:val="16"/>
              </w:rPr>
              <w:t>___ Read Chapter 2 (</w:t>
            </w:r>
            <w:r w:rsidRPr="00364BBD">
              <w:rPr>
                <w:rFonts w:ascii="Arial" w:hAnsi="Arial" w:cs="Arial"/>
                <w:b/>
                <w:bCs/>
                <w:sz w:val="16"/>
                <w:szCs w:val="16"/>
              </w:rPr>
              <w:t>TTSC</w:t>
            </w:r>
            <w:r>
              <w:rPr>
                <w:rFonts w:ascii="Arial" w:hAnsi="Arial" w:cs="Arial"/>
                <w:b/>
                <w:bCs/>
                <w:sz w:val="16"/>
                <w:szCs w:val="16"/>
              </w:rPr>
              <w:t>)</w:t>
            </w:r>
          </w:p>
          <w:p w:rsidR="007F1BB6" w:rsidRDefault="007F1BB6" w:rsidP="00D03A2A">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7F1BB6">
              <w:rPr>
                <w:rFonts w:ascii="Arial" w:hAnsi="Arial" w:cs="Arial"/>
                <w:bCs/>
                <w:sz w:val="16"/>
                <w:szCs w:val="16"/>
              </w:rPr>
              <w:t>___ Read Chapter 3</w:t>
            </w:r>
            <w:r>
              <w:rPr>
                <w:rFonts w:ascii="Arial" w:hAnsi="Arial" w:cs="Arial"/>
                <w:b/>
                <w:bCs/>
                <w:sz w:val="16"/>
                <w:szCs w:val="16"/>
              </w:rPr>
              <w:t xml:space="preserve"> </w:t>
            </w:r>
            <w:r w:rsidRPr="007F1BB6">
              <w:rPr>
                <w:rFonts w:ascii="Arial" w:hAnsi="Arial" w:cs="Arial"/>
                <w:b/>
                <w:bCs/>
                <w:sz w:val="16"/>
                <w:szCs w:val="16"/>
              </w:rPr>
              <w:t>(SCFTTC)</w:t>
            </w:r>
          </w:p>
          <w:p w:rsidR="00A92A10" w:rsidRDefault="00A92A10" w:rsidP="00D03A2A">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
                <w:bCs/>
                <w:sz w:val="16"/>
                <w:szCs w:val="16"/>
              </w:rPr>
              <w:t xml:space="preserve">___ </w:t>
            </w:r>
            <w:r w:rsidRPr="007E765B">
              <w:rPr>
                <w:rFonts w:ascii="Arial" w:hAnsi="Arial" w:cs="Arial"/>
                <w:bCs/>
                <w:sz w:val="16"/>
                <w:szCs w:val="16"/>
              </w:rPr>
              <w:t>Read Chapter 15</w:t>
            </w:r>
            <w:r>
              <w:rPr>
                <w:rFonts w:ascii="Arial" w:hAnsi="Arial" w:cs="Arial"/>
                <w:b/>
                <w:bCs/>
                <w:sz w:val="16"/>
                <w:szCs w:val="16"/>
              </w:rPr>
              <w:t xml:space="preserve"> </w:t>
            </w:r>
            <w:r>
              <w:rPr>
                <w:rFonts w:ascii="Arial" w:hAnsi="Arial" w:cs="Arial"/>
                <w:bCs/>
                <w:sz w:val="16"/>
                <w:szCs w:val="16"/>
              </w:rPr>
              <w:t>(</w:t>
            </w:r>
            <w:r w:rsidRPr="00364BBD">
              <w:rPr>
                <w:rFonts w:ascii="Arial" w:hAnsi="Arial" w:cs="Arial"/>
                <w:b/>
                <w:bCs/>
                <w:sz w:val="16"/>
                <w:szCs w:val="16"/>
              </w:rPr>
              <w:t>TTSC</w:t>
            </w:r>
            <w:r>
              <w:rPr>
                <w:rFonts w:ascii="Arial" w:hAnsi="Arial" w:cs="Arial"/>
                <w:b/>
                <w:bCs/>
                <w:sz w:val="16"/>
                <w:szCs w:val="16"/>
              </w:rPr>
              <w:t>)</w:t>
            </w:r>
          </w:p>
          <w:p w:rsidR="00A92A10" w:rsidRDefault="007B1BB4" w:rsidP="00D03A2A">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___ Read II. Foundation (Program Focus - </w:t>
            </w:r>
            <w:r w:rsidR="00A92A10" w:rsidRPr="00364BBD">
              <w:rPr>
                <w:rFonts w:ascii="Arial" w:hAnsi="Arial" w:cs="Arial"/>
                <w:b/>
                <w:bCs/>
                <w:sz w:val="16"/>
                <w:szCs w:val="16"/>
              </w:rPr>
              <w:t>ASCA</w:t>
            </w:r>
            <w:r w:rsidR="00A92A10">
              <w:rPr>
                <w:rFonts w:ascii="Arial" w:hAnsi="Arial" w:cs="Arial"/>
                <w:bCs/>
                <w:sz w:val="16"/>
                <w:szCs w:val="16"/>
              </w:rPr>
              <w:t>)</w:t>
            </w:r>
          </w:p>
          <w:p w:rsidR="00A92A10" w:rsidRDefault="00A92A10" w:rsidP="00D03A2A">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___ Review Praxis Manual (Same Uploaded in blackboard)</w:t>
            </w:r>
          </w:p>
          <w:p w:rsidR="00A92A10" w:rsidRDefault="00A92A10" w:rsidP="00D03A2A">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p w:rsidR="00A92A10" w:rsidRPr="00654ABB" w:rsidRDefault="00A92A10" w:rsidP="00D03A2A">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u w:val="single"/>
              </w:rPr>
            </w:pPr>
            <w:r w:rsidRPr="00654ABB">
              <w:rPr>
                <w:rFonts w:ascii="Arial" w:hAnsi="Arial" w:cs="Arial"/>
                <w:b/>
                <w:bCs/>
                <w:sz w:val="16"/>
                <w:szCs w:val="16"/>
                <w:u w:val="single"/>
              </w:rPr>
              <w:t>Learning Extensions</w:t>
            </w:r>
          </w:p>
          <w:p w:rsidR="00A92A10" w:rsidRPr="007C3AAA" w:rsidRDefault="00A92A10" w:rsidP="00FB6FF6">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
                <w:bCs/>
                <w:sz w:val="16"/>
                <w:szCs w:val="16"/>
              </w:rPr>
              <w:t xml:space="preserve">___ </w:t>
            </w:r>
            <w:r w:rsidR="00AC5885">
              <w:rPr>
                <w:rFonts w:ascii="Arial" w:hAnsi="Arial" w:cs="Arial"/>
                <w:b/>
                <w:bCs/>
                <w:sz w:val="16"/>
                <w:szCs w:val="16"/>
              </w:rPr>
              <w:t>D</w:t>
            </w:r>
            <w:r>
              <w:rPr>
                <w:rFonts w:ascii="Arial" w:hAnsi="Arial" w:cs="Arial"/>
                <w:bCs/>
                <w:sz w:val="16"/>
                <w:szCs w:val="16"/>
              </w:rPr>
              <w:t>iscuss the</w:t>
            </w:r>
            <w:r w:rsidR="00AC5885">
              <w:rPr>
                <w:rFonts w:ascii="Arial" w:hAnsi="Arial" w:cs="Arial"/>
                <w:bCs/>
                <w:sz w:val="16"/>
                <w:szCs w:val="16"/>
              </w:rPr>
              <w:t xml:space="preserve"> School Information Section of CSCP Plan to be submitted next week</w:t>
            </w:r>
          </w:p>
          <w:p w:rsidR="00A92A10" w:rsidRDefault="00A92A10" w:rsidP="00D03A2A">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p w:rsidR="00A92A10" w:rsidRDefault="00A92A10" w:rsidP="00D03A2A">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u w:val="single"/>
              </w:rPr>
            </w:pPr>
            <w:r w:rsidRPr="00654ABB">
              <w:rPr>
                <w:rFonts w:ascii="Arial" w:hAnsi="Arial" w:cs="Arial"/>
                <w:b/>
                <w:bCs/>
                <w:sz w:val="16"/>
                <w:szCs w:val="16"/>
                <w:u w:val="single"/>
              </w:rPr>
              <w:t>Major Assignment</w:t>
            </w:r>
          </w:p>
          <w:p w:rsidR="007F1BB6" w:rsidRDefault="002534BF" w:rsidP="00D03A2A">
            <w:pPr>
              <w:cnfStyle w:val="000000100000" w:firstRow="0" w:lastRow="0" w:firstColumn="0" w:lastColumn="0" w:oddVBand="0" w:evenVBand="0" w:oddHBand="1" w:evenHBand="0" w:firstRowFirstColumn="0" w:firstRowLastColumn="0" w:lastRowFirstColumn="0" w:lastRowLastColumn="0"/>
            </w:pPr>
            <w:r>
              <w:rPr>
                <w:rFonts w:ascii="Arial" w:hAnsi="Arial" w:cs="Arial"/>
                <w:bCs/>
                <w:sz w:val="16"/>
                <w:szCs w:val="16"/>
              </w:rPr>
              <w:t xml:space="preserve">___ </w:t>
            </w:r>
            <w:r w:rsidRPr="002534BF">
              <w:rPr>
                <w:rFonts w:ascii="Arial" w:hAnsi="Arial" w:cs="Arial"/>
                <w:bCs/>
                <w:sz w:val="16"/>
                <w:szCs w:val="16"/>
              </w:rPr>
              <w:t>School Information (p. 13) Due (</w:t>
            </w:r>
            <w:r w:rsidRPr="002534BF">
              <w:rPr>
                <w:rFonts w:ascii="Arial" w:hAnsi="Arial" w:cs="Arial"/>
                <w:b/>
                <w:bCs/>
                <w:sz w:val="16"/>
                <w:szCs w:val="16"/>
              </w:rPr>
              <w:t>20 pts. for peer evaluation – 5 pts</w:t>
            </w:r>
            <w:r w:rsidRPr="002534BF">
              <w:rPr>
                <w:rFonts w:ascii="Arial" w:hAnsi="Arial" w:cs="Arial"/>
                <w:bCs/>
                <w:sz w:val="16"/>
                <w:szCs w:val="16"/>
              </w:rPr>
              <w:t>.)</w:t>
            </w:r>
            <w:r w:rsidR="007F1BB6">
              <w:t xml:space="preserve"> </w:t>
            </w:r>
          </w:p>
          <w:p w:rsidR="007F1BB6" w:rsidRDefault="007F1BB6" w:rsidP="00D03A2A">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7F1BB6">
              <w:rPr>
                <w:rFonts w:ascii="Arial" w:hAnsi="Arial" w:cs="Arial"/>
                <w:bCs/>
                <w:sz w:val="16"/>
                <w:szCs w:val="16"/>
              </w:rPr>
              <w:t xml:space="preserve">___ Watch the needs assessment video </w:t>
            </w:r>
            <w:hyperlink r:id="rId12" w:history="1">
              <w:r w:rsidRPr="00113FB8">
                <w:rPr>
                  <w:rStyle w:val="Hyperlink"/>
                  <w:rFonts w:ascii="Arial" w:hAnsi="Arial" w:cs="Arial"/>
                  <w:bCs/>
                  <w:sz w:val="16"/>
                  <w:szCs w:val="16"/>
                </w:rPr>
                <w:t>https://www.youtube.com/watch?v=I-2CpRclYgw&amp;t=60s</w:t>
              </w:r>
            </w:hyperlink>
            <w:r>
              <w:rPr>
                <w:rFonts w:ascii="Arial" w:hAnsi="Arial" w:cs="Arial"/>
                <w:bCs/>
                <w:sz w:val="16"/>
                <w:szCs w:val="16"/>
              </w:rPr>
              <w:t xml:space="preserve"> </w:t>
            </w:r>
          </w:p>
          <w:p w:rsidR="00A92A10" w:rsidRPr="00AC5885" w:rsidRDefault="009B57ED" w:rsidP="00D03A2A">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9B57ED">
              <w:rPr>
                <w:rFonts w:ascii="Arial" w:hAnsi="Arial" w:cs="Arial"/>
                <w:b/>
                <w:bCs/>
                <w:sz w:val="16"/>
                <w:szCs w:val="16"/>
              </w:rPr>
              <w:t xml:space="preserve">___ </w:t>
            </w:r>
            <w:r w:rsidRPr="009B57ED">
              <w:rPr>
                <w:rFonts w:ascii="Arial" w:hAnsi="Arial" w:cs="Arial"/>
                <w:bCs/>
                <w:sz w:val="16"/>
                <w:szCs w:val="16"/>
              </w:rPr>
              <w:t xml:space="preserve">Attend the </w:t>
            </w:r>
            <w:r>
              <w:rPr>
                <w:rFonts w:ascii="Arial" w:hAnsi="Arial" w:cs="Arial"/>
                <w:bCs/>
                <w:sz w:val="16"/>
                <w:szCs w:val="16"/>
              </w:rPr>
              <w:t xml:space="preserve">Mandatory WebEx Group Meeting </w:t>
            </w:r>
            <w:r>
              <w:rPr>
                <w:rFonts w:ascii="Arial" w:hAnsi="Arial" w:cs="Arial"/>
                <w:b/>
                <w:bCs/>
                <w:sz w:val="16"/>
                <w:szCs w:val="16"/>
              </w:rPr>
              <w:t>(January 23</w:t>
            </w:r>
            <w:r w:rsidRPr="009B57ED">
              <w:rPr>
                <w:rFonts w:ascii="Arial" w:hAnsi="Arial" w:cs="Arial"/>
                <w:b/>
                <w:bCs/>
                <w:sz w:val="16"/>
                <w:szCs w:val="16"/>
                <w:vertAlign w:val="superscript"/>
              </w:rPr>
              <w:t>rd</w:t>
            </w:r>
            <w:r w:rsidRPr="009B57ED">
              <w:rPr>
                <w:rFonts w:ascii="Arial" w:hAnsi="Arial" w:cs="Arial"/>
                <w:b/>
                <w:bCs/>
                <w:sz w:val="16"/>
                <w:szCs w:val="16"/>
              </w:rPr>
              <w:t xml:space="preserve"> at 6:30 </w:t>
            </w:r>
            <w:r>
              <w:rPr>
                <w:rFonts w:ascii="Arial" w:hAnsi="Arial" w:cs="Arial"/>
                <w:b/>
                <w:bCs/>
                <w:sz w:val="16"/>
                <w:szCs w:val="16"/>
              </w:rPr>
              <w:t xml:space="preserve">– 8:30 </w:t>
            </w:r>
            <w:r w:rsidRPr="009B57ED">
              <w:rPr>
                <w:rFonts w:ascii="Arial" w:hAnsi="Arial" w:cs="Arial"/>
                <w:b/>
                <w:bCs/>
                <w:sz w:val="16"/>
                <w:szCs w:val="16"/>
              </w:rPr>
              <w:t>pm)</w:t>
            </w:r>
            <w:r w:rsidR="00AC5885">
              <w:rPr>
                <w:rFonts w:ascii="Arial" w:hAnsi="Arial" w:cs="Arial"/>
                <w:b/>
                <w:bCs/>
                <w:sz w:val="16"/>
                <w:szCs w:val="16"/>
              </w:rPr>
              <w:t xml:space="preserve"> </w:t>
            </w:r>
            <w:r w:rsidR="00AC5885">
              <w:rPr>
                <w:rFonts w:ascii="Arial" w:hAnsi="Arial" w:cs="Arial"/>
                <w:bCs/>
                <w:sz w:val="16"/>
                <w:szCs w:val="16"/>
              </w:rPr>
              <w:t>SCP</w:t>
            </w:r>
          </w:p>
          <w:p w:rsidR="00AC5885" w:rsidRDefault="00AC5885" w:rsidP="00D03A2A">
            <w:pPr>
              <w:cnfStyle w:val="000000100000" w:firstRow="0" w:lastRow="0" w:firstColumn="0" w:lastColumn="0" w:oddVBand="0" w:evenVBand="0" w:oddHBand="1" w:evenHBand="0" w:firstRowFirstColumn="0" w:firstRowLastColumn="0" w:lastRowFirstColumn="0" w:lastRowLastColumn="0"/>
              <w:rPr>
                <w:rFonts w:ascii="Arial" w:hAnsi="Arial" w:cs="Arial"/>
                <w:b/>
                <w:color w:val="111111"/>
                <w:sz w:val="16"/>
                <w:szCs w:val="16"/>
                <w:u w:val="single"/>
              </w:rPr>
            </w:pPr>
          </w:p>
          <w:p w:rsidR="00A92A10" w:rsidRPr="00C6539E" w:rsidRDefault="00A92A10" w:rsidP="00D03A2A">
            <w:pPr>
              <w:cnfStyle w:val="000000100000" w:firstRow="0" w:lastRow="0" w:firstColumn="0" w:lastColumn="0" w:oddVBand="0" w:evenVBand="0" w:oddHBand="1" w:evenHBand="0" w:firstRowFirstColumn="0" w:firstRowLastColumn="0" w:lastRowFirstColumn="0" w:lastRowLastColumn="0"/>
              <w:rPr>
                <w:rFonts w:ascii="Arial" w:hAnsi="Arial" w:cs="Arial"/>
                <w:color w:val="111111"/>
                <w:sz w:val="16"/>
                <w:szCs w:val="16"/>
              </w:rPr>
            </w:pPr>
            <w:r w:rsidRPr="00C6539E">
              <w:rPr>
                <w:rFonts w:ascii="Arial" w:hAnsi="Arial" w:cs="Arial"/>
                <w:b/>
                <w:color w:val="111111"/>
                <w:sz w:val="16"/>
                <w:szCs w:val="16"/>
                <w:u w:val="single"/>
              </w:rPr>
              <w:t>Due Date</w:t>
            </w:r>
            <w:r w:rsidRPr="00C6539E">
              <w:rPr>
                <w:rFonts w:ascii="Arial" w:hAnsi="Arial" w:cs="Arial"/>
                <w:color w:val="111111"/>
                <w:sz w:val="16"/>
                <w:szCs w:val="16"/>
              </w:rPr>
              <w:t xml:space="preserve">: </w:t>
            </w:r>
            <w:r>
              <w:rPr>
                <w:rFonts w:ascii="Arial" w:hAnsi="Arial" w:cs="Arial"/>
                <w:color w:val="111111"/>
                <w:sz w:val="16"/>
                <w:szCs w:val="16"/>
              </w:rPr>
              <w:t xml:space="preserve">Wednesday, January </w:t>
            </w:r>
            <w:r w:rsidR="009B57ED">
              <w:rPr>
                <w:rFonts w:ascii="Arial" w:hAnsi="Arial" w:cs="Arial"/>
                <w:color w:val="111111"/>
                <w:sz w:val="16"/>
                <w:szCs w:val="16"/>
              </w:rPr>
              <w:t>23</w:t>
            </w:r>
            <w:r w:rsidR="009B57ED" w:rsidRPr="009B57ED">
              <w:rPr>
                <w:rFonts w:ascii="Arial" w:hAnsi="Arial" w:cs="Arial"/>
                <w:color w:val="111111"/>
                <w:sz w:val="16"/>
                <w:szCs w:val="16"/>
                <w:vertAlign w:val="superscript"/>
              </w:rPr>
              <w:t>rd</w:t>
            </w:r>
            <w:r>
              <w:rPr>
                <w:rFonts w:ascii="Arial" w:hAnsi="Arial" w:cs="Arial"/>
                <w:color w:val="111111"/>
                <w:sz w:val="16"/>
                <w:szCs w:val="16"/>
              </w:rPr>
              <w:t>, 2019 at 11:59 pm</w:t>
            </w:r>
          </w:p>
          <w:p w:rsidR="00A92A10" w:rsidRPr="00C6539E" w:rsidRDefault="00A92A10" w:rsidP="00D03A2A">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r>
      <w:tr w:rsidR="00A92A10" w:rsidTr="0038266A">
        <w:tc>
          <w:tcPr>
            <w:cnfStyle w:val="001000000000" w:firstRow="0" w:lastRow="0" w:firstColumn="1" w:lastColumn="0" w:oddVBand="0" w:evenVBand="0" w:oddHBand="0" w:evenHBand="0" w:firstRowFirstColumn="0" w:firstRowLastColumn="0" w:lastRowFirstColumn="0" w:lastRowLastColumn="0"/>
            <w:tcW w:w="1239" w:type="dxa"/>
          </w:tcPr>
          <w:p w:rsidR="00171DE1" w:rsidRDefault="00171DE1" w:rsidP="002C2896">
            <w:pPr>
              <w:jc w:val="center"/>
              <w:rPr>
                <w:rFonts w:ascii="Arial" w:hAnsi="Arial" w:cs="Arial"/>
                <w:b w:val="0"/>
                <w:bCs w:val="0"/>
                <w:smallCaps/>
                <w:sz w:val="16"/>
                <w:szCs w:val="16"/>
              </w:rPr>
            </w:pPr>
          </w:p>
          <w:p w:rsidR="00A92A10" w:rsidRPr="002C2896" w:rsidRDefault="009B57ED" w:rsidP="002C2896">
            <w:pPr>
              <w:jc w:val="center"/>
              <w:rPr>
                <w:rFonts w:ascii="Arial" w:hAnsi="Arial" w:cs="Arial"/>
                <w:b w:val="0"/>
                <w:bCs w:val="0"/>
                <w:smallCaps/>
                <w:sz w:val="16"/>
                <w:szCs w:val="16"/>
              </w:rPr>
            </w:pPr>
            <w:r>
              <w:rPr>
                <w:rFonts w:ascii="Arial" w:hAnsi="Arial" w:cs="Arial"/>
                <w:b w:val="0"/>
                <w:bCs w:val="0"/>
                <w:smallCaps/>
                <w:sz w:val="16"/>
                <w:szCs w:val="16"/>
              </w:rPr>
              <w:t>1.24</w:t>
            </w:r>
            <w:r w:rsidR="00A92A10" w:rsidRPr="002C2896">
              <w:rPr>
                <w:rFonts w:ascii="Arial" w:hAnsi="Arial" w:cs="Arial"/>
                <w:b w:val="0"/>
                <w:bCs w:val="0"/>
                <w:smallCaps/>
                <w:sz w:val="16"/>
                <w:szCs w:val="16"/>
              </w:rPr>
              <w:t>.2019</w:t>
            </w:r>
          </w:p>
        </w:tc>
        <w:tc>
          <w:tcPr>
            <w:tcW w:w="1096" w:type="dxa"/>
          </w:tcPr>
          <w:p w:rsidR="00171DE1" w:rsidRDefault="00171DE1" w:rsidP="002C2896">
            <w:pPr>
              <w:jc w:val="center"/>
              <w:cnfStyle w:val="000000000000" w:firstRow="0" w:lastRow="0" w:firstColumn="0" w:lastColumn="0" w:oddVBand="0" w:evenVBand="0" w:oddHBand="0" w:evenHBand="0" w:firstRowFirstColumn="0" w:firstRowLastColumn="0" w:lastRowFirstColumn="0" w:lastRowLastColumn="0"/>
              <w:rPr>
                <w:rFonts w:ascii="Arial" w:hAnsi="Arial" w:cs="Arial"/>
                <w:bCs/>
                <w:smallCaps/>
                <w:sz w:val="16"/>
                <w:szCs w:val="16"/>
              </w:rPr>
            </w:pPr>
          </w:p>
          <w:p w:rsidR="00A92A10" w:rsidRPr="002C2896" w:rsidRDefault="00A92A10" w:rsidP="002C2896">
            <w:pPr>
              <w:jc w:val="center"/>
              <w:cnfStyle w:val="000000000000" w:firstRow="0" w:lastRow="0" w:firstColumn="0" w:lastColumn="0" w:oddVBand="0" w:evenVBand="0" w:oddHBand="0" w:evenHBand="0" w:firstRowFirstColumn="0" w:firstRowLastColumn="0" w:lastRowFirstColumn="0" w:lastRowLastColumn="0"/>
              <w:rPr>
                <w:rFonts w:ascii="Arial" w:hAnsi="Arial" w:cs="Arial"/>
                <w:bCs/>
                <w:smallCaps/>
                <w:sz w:val="16"/>
                <w:szCs w:val="16"/>
              </w:rPr>
            </w:pPr>
            <w:r>
              <w:rPr>
                <w:rFonts w:ascii="Arial" w:hAnsi="Arial" w:cs="Arial"/>
                <w:bCs/>
                <w:smallCaps/>
                <w:sz w:val="16"/>
                <w:szCs w:val="16"/>
              </w:rPr>
              <w:t>Week 4</w:t>
            </w:r>
          </w:p>
        </w:tc>
        <w:tc>
          <w:tcPr>
            <w:tcW w:w="7200" w:type="dxa"/>
          </w:tcPr>
          <w:p w:rsidR="00171DE1" w:rsidRDefault="00171DE1" w:rsidP="002C2896">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u w:val="single"/>
              </w:rPr>
            </w:pPr>
          </w:p>
          <w:p w:rsidR="00A92A10" w:rsidRDefault="00A92A10" w:rsidP="002C2896">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u w:val="single"/>
              </w:rPr>
            </w:pPr>
            <w:r>
              <w:rPr>
                <w:rFonts w:ascii="Arial" w:hAnsi="Arial" w:cs="Arial"/>
                <w:b/>
                <w:bCs/>
                <w:sz w:val="16"/>
                <w:szCs w:val="16"/>
                <w:u w:val="single"/>
              </w:rPr>
              <w:t>Topics:</w:t>
            </w:r>
          </w:p>
          <w:p w:rsidR="00CC760A" w:rsidRDefault="00CC760A" w:rsidP="002C2896">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u w:val="single"/>
              </w:rPr>
            </w:pPr>
            <w:r w:rsidRPr="00CC760A">
              <w:rPr>
                <w:rFonts w:ascii="Arial" w:hAnsi="Arial" w:cs="Arial"/>
                <w:bCs/>
                <w:sz w:val="16"/>
                <w:szCs w:val="16"/>
              </w:rPr>
              <w:t>Chapter 3 -  Accountability and Assessment in School Counseling</w:t>
            </w:r>
            <w:r w:rsidRPr="00CC760A">
              <w:rPr>
                <w:rFonts w:ascii="Arial" w:hAnsi="Arial" w:cs="Arial"/>
                <w:b/>
                <w:bCs/>
                <w:sz w:val="16"/>
                <w:szCs w:val="16"/>
                <w:u w:val="single"/>
              </w:rPr>
              <w:t xml:space="preserve"> (SCFTC)</w:t>
            </w:r>
          </w:p>
          <w:p w:rsidR="00A92A10" w:rsidRDefault="00A92A10" w:rsidP="002C289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3C116A">
              <w:rPr>
                <w:rFonts w:ascii="Arial" w:hAnsi="Arial" w:cs="Arial"/>
                <w:bCs/>
                <w:sz w:val="16"/>
                <w:szCs w:val="16"/>
              </w:rPr>
              <w:t>Ch</w:t>
            </w:r>
            <w:r>
              <w:rPr>
                <w:rFonts w:ascii="Arial" w:hAnsi="Arial" w:cs="Arial"/>
                <w:bCs/>
                <w:sz w:val="16"/>
                <w:szCs w:val="16"/>
              </w:rPr>
              <w:t xml:space="preserve">apter </w:t>
            </w:r>
            <w:r w:rsidR="00962CE5">
              <w:rPr>
                <w:rFonts w:ascii="Arial" w:hAnsi="Arial" w:cs="Arial"/>
                <w:bCs/>
                <w:sz w:val="16"/>
                <w:szCs w:val="16"/>
              </w:rPr>
              <w:t xml:space="preserve">8 - </w:t>
            </w:r>
            <w:r w:rsidR="00962CE5" w:rsidRPr="00962CE5">
              <w:rPr>
                <w:rFonts w:ascii="Arial" w:hAnsi="Arial" w:cs="Arial"/>
                <w:bCs/>
                <w:sz w:val="16"/>
                <w:szCs w:val="16"/>
              </w:rPr>
              <w:t>Accountability and Data-Driven Decision Making</w:t>
            </w:r>
            <w:r>
              <w:rPr>
                <w:rFonts w:ascii="Arial" w:hAnsi="Arial" w:cs="Arial"/>
                <w:bCs/>
                <w:sz w:val="16"/>
                <w:szCs w:val="16"/>
              </w:rPr>
              <w:t xml:space="preserve"> </w:t>
            </w:r>
            <w:r w:rsidRPr="003C116A">
              <w:rPr>
                <w:rFonts w:ascii="Arial" w:hAnsi="Arial" w:cs="Arial"/>
                <w:bCs/>
                <w:sz w:val="16"/>
                <w:szCs w:val="16"/>
              </w:rPr>
              <w:t>(TTSC)</w:t>
            </w:r>
          </w:p>
          <w:p w:rsidR="00E71BFC" w:rsidRDefault="00E71BFC" w:rsidP="002C289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Chapter 7 – Implementing the ASCA Model (SCFTC)</w:t>
            </w:r>
          </w:p>
          <w:p w:rsidR="00962CE5" w:rsidRPr="007C3AAA" w:rsidRDefault="00962CE5" w:rsidP="002C289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p w:rsidR="00A92A10" w:rsidRPr="00C6539E" w:rsidRDefault="00A92A10" w:rsidP="002C2896">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u w:val="single"/>
              </w:rPr>
            </w:pPr>
            <w:r w:rsidRPr="00C6539E">
              <w:rPr>
                <w:rFonts w:ascii="Arial" w:hAnsi="Arial" w:cs="Arial"/>
                <w:b/>
                <w:bCs/>
                <w:sz w:val="16"/>
                <w:szCs w:val="16"/>
                <w:u w:val="single"/>
              </w:rPr>
              <w:t xml:space="preserve">Start </w:t>
            </w:r>
          </w:p>
          <w:p w:rsidR="00AC5885" w:rsidRDefault="00A92A10" w:rsidP="002C289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C6539E">
              <w:rPr>
                <w:rFonts w:ascii="Arial" w:hAnsi="Arial" w:cs="Arial"/>
                <w:bCs/>
                <w:sz w:val="16"/>
                <w:szCs w:val="16"/>
              </w:rPr>
              <w:t xml:space="preserve">___ </w:t>
            </w:r>
            <w:r>
              <w:rPr>
                <w:rFonts w:ascii="Arial" w:hAnsi="Arial" w:cs="Arial"/>
                <w:bCs/>
                <w:sz w:val="16"/>
                <w:szCs w:val="16"/>
              </w:rPr>
              <w:t>Review ABC</w:t>
            </w:r>
            <w:r w:rsidRPr="0030379E">
              <w:rPr>
                <w:rFonts w:ascii="Arial" w:hAnsi="Arial" w:cs="Arial"/>
                <w:bCs/>
                <w:sz w:val="16"/>
                <w:szCs w:val="16"/>
              </w:rPr>
              <w:t>’s of school counseling</w:t>
            </w:r>
            <w:r>
              <w:rPr>
                <w:rFonts w:ascii="Arial" w:hAnsi="Arial" w:cs="Arial"/>
                <w:bCs/>
                <w:sz w:val="16"/>
                <w:szCs w:val="16"/>
              </w:rPr>
              <w:t xml:space="preserve">. Become familiar with these terms because you </w:t>
            </w:r>
          </w:p>
          <w:p w:rsidR="00AC5885" w:rsidRDefault="00AC5885" w:rsidP="002C289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w:t>
            </w:r>
            <w:proofErr w:type="gramStart"/>
            <w:r w:rsidR="00A92A10">
              <w:rPr>
                <w:rFonts w:ascii="Arial" w:hAnsi="Arial" w:cs="Arial"/>
                <w:bCs/>
                <w:sz w:val="16"/>
                <w:szCs w:val="16"/>
              </w:rPr>
              <w:t>will</w:t>
            </w:r>
            <w:proofErr w:type="gramEnd"/>
            <w:r w:rsidR="00A92A10">
              <w:rPr>
                <w:rFonts w:ascii="Arial" w:hAnsi="Arial" w:cs="Arial"/>
                <w:bCs/>
                <w:sz w:val="16"/>
                <w:szCs w:val="16"/>
              </w:rPr>
              <w:t xml:space="preserve"> be seeing them throughout your career as a school counselor.</w:t>
            </w:r>
            <w:r w:rsidR="00A92A10">
              <w:t xml:space="preserve"> </w:t>
            </w:r>
            <w:r w:rsidR="00A92A10">
              <w:rPr>
                <w:rFonts w:ascii="Arial" w:hAnsi="Arial" w:cs="Arial"/>
                <w:bCs/>
                <w:sz w:val="16"/>
                <w:szCs w:val="16"/>
              </w:rPr>
              <w:t xml:space="preserve">This will be a Wiki </w:t>
            </w:r>
          </w:p>
          <w:p w:rsidR="00AC5885" w:rsidRDefault="00AC5885" w:rsidP="002C289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w:t>
            </w:r>
            <w:r w:rsidR="00A92A10">
              <w:rPr>
                <w:rFonts w:ascii="Arial" w:hAnsi="Arial" w:cs="Arial"/>
                <w:bCs/>
                <w:sz w:val="16"/>
                <w:szCs w:val="16"/>
              </w:rPr>
              <w:t xml:space="preserve">Assignment. You will choose four words in the ABC document and write in no less </w:t>
            </w:r>
          </w:p>
          <w:p w:rsidR="00AC5885" w:rsidRDefault="00AC5885" w:rsidP="002C289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w:t>
            </w:r>
            <w:proofErr w:type="gramStart"/>
            <w:r w:rsidR="00A92A10">
              <w:rPr>
                <w:rFonts w:ascii="Arial" w:hAnsi="Arial" w:cs="Arial"/>
                <w:bCs/>
                <w:sz w:val="16"/>
                <w:szCs w:val="16"/>
              </w:rPr>
              <w:t>than</w:t>
            </w:r>
            <w:proofErr w:type="gramEnd"/>
            <w:r w:rsidR="00A92A10">
              <w:rPr>
                <w:rFonts w:ascii="Arial" w:hAnsi="Arial" w:cs="Arial"/>
                <w:bCs/>
                <w:sz w:val="16"/>
                <w:szCs w:val="16"/>
              </w:rPr>
              <w:t xml:space="preserve"> three sentences how these words relate to school counseling. (</w:t>
            </w:r>
            <w:r w:rsidR="00C43045">
              <w:rPr>
                <w:rFonts w:ascii="Arial" w:hAnsi="Arial" w:cs="Arial"/>
                <w:b/>
                <w:bCs/>
                <w:sz w:val="16"/>
                <w:szCs w:val="16"/>
              </w:rPr>
              <w:t>G-I</w:t>
            </w:r>
            <w:r w:rsidR="00A92A10" w:rsidRPr="00AA461C">
              <w:rPr>
                <w:rFonts w:ascii="Arial" w:hAnsi="Arial" w:cs="Arial"/>
                <w:b/>
                <w:bCs/>
                <w:sz w:val="16"/>
                <w:szCs w:val="16"/>
              </w:rPr>
              <w:t xml:space="preserve"> is due</w:t>
            </w:r>
            <w:r w:rsidR="00A92A10">
              <w:rPr>
                <w:rFonts w:ascii="Arial" w:hAnsi="Arial" w:cs="Arial"/>
                <w:bCs/>
                <w:sz w:val="16"/>
                <w:szCs w:val="16"/>
              </w:rPr>
              <w:t xml:space="preserve">: Points </w:t>
            </w:r>
          </w:p>
          <w:p w:rsidR="00A92A10" w:rsidRPr="00AC5885" w:rsidRDefault="00AC5885" w:rsidP="002C289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lastRenderedPageBreak/>
              <w:t xml:space="preserve">       </w:t>
            </w:r>
            <w:r w:rsidR="00A92A10">
              <w:rPr>
                <w:rFonts w:ascii="Arial" w:hAnsi="Arial" w:cs="Arial"/>
                <w:bCs/>
                <w:sz w:val="16"/>
                <w:szCs w:val="16"/>
              </w:rPr>
              <w:t>Already allocated).</w:t>
            </w:r>
          </w:p>
          <w:p w:rsidR="00A92A10" w:rsidRPr="005733AA" w:rsidRDefault="00A92A10" w:rsidP="002C2896">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p>
          <w:p w:rsidR="00A92A10" w:rsidRPr="00C6539E" w:rsidRDefault="00A92A10" w:rsidP="002C2896">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u w:val="single"/>
              </w:rPr>
            </w:pPr>
            <w:r w:rsidRPr="00C6539E">
              <w:rPr>
                <w:rFonts w:ascii="Arial" w:hAnsi="Arial" w:cs="Arial"/>
                <w:b/>
                <w:bCs/>
                <w:sz w:val="16"/>
                <w:szCs w:val="16"/>
                <w:u w:val="single"/>
              </w:rPr>
              <w:t>Read</w:t>
            </w:r>
          </w:p>
          <w:p w:rsidR="00A92A10" w:rsidRDefault="00A92A10" w:rsidP="002C289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C6539E">
              <w:rPr>
                <w:rFonts w:ascii="Arial" w:hAnsi="Arial" w:cs="Arial"/>
                <w:bCs/>
                <w:sz w:val="16"/>
                <w:szCs w:val="16"/>
              </w:rPr>
              <w:t xml:space="preserve">___ </w:t>
            </w:r>
            <w:r>
              <w:rPr>
                <w:rFonts w:ascii="Arial" w:hAnsi="Arial" w:cs="Arial"/>
                <w:bCs/>
                <w:sz w:val="16"/>
                <w:szCs w:val="16"/>
              </w:rPr>
              <w:t>Read Chapter</w:t>
            </w:r>
            <w:r w:rsidR="00962CE5">
              <w:rPr>
                <w:rFonts w:ascii="Arial" w:hAnsi="Arial" w:cs="Arial"/>
                <w:bCs/>
                <w:sz w:val="16"/>
                <w:szCs w:val="16"/>
              </w:rPr>
              <w:t xml:space="preserve"> 3 -</w:t>
            </w:r>
            <w:r w:rsidRPr="00364BBD">
              <w:rPr>
                <w:rFonts w:ascii="Arial" w:hAnsi="Arial" w:cs="Arial"/>
                <w:bCs/>
                <w:sz w:val="16"/>
                <w:szCs w:val="16"/>
              </w:rPr>
              <w:t xml:space="preserve"> </w:t>
            </w:r>
            <w:r>
              <w:rPr>
                <w:rFonts w:ascii="Arial" w:hAnsi="Arial" w:cs="Arial"/>
                <w:bCs/>
                <w:sz w:val="16"/>
                <w:szCs w:val="16"/>
              </w:rPr>
              <w:t>(</w:t>
            </w:r>
            <w:r w:rsidRPr="00364BBD">
              <w:rPr>
                <w:rFonts w:ascii="Arial" w:hAnsi="Arial" w:cs="Arial"/>
                <w:b/>
                <w:sz w:val="16"/>
                <w:szCs w:val="16"/>
              </w:rPr>
              <w:t>SCFTTC</w:t>
            </w:r>
            <w:r>
              <w:rPr>
                <w:rFonts w:ascii="Arial" w:hAnsi="Arial" w:cs="Arial"/>
                <w:bCs/>
                <w:sz w:val="16"/>
                <w:szCs w:val="16"/>
              </w:rPr>
              <w:t>)</w:t>
            </w:r>
          </w:p>
          <w:p w:rsidR="00E71BFC" w:rsidRPr="00962CE5" w:rsidRDefault="00A92A10" w:rsidP="002C2896">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Pr>
                <w:rFonts w:ascii="Arial" w:hAnsi="Arial" w:cs="Arial"/>
                <w:bCs/>
                <w:sz w:val="16"/>
                <w:szCs w:val="16"/>
              </w:rPr>
              <w:t xml:space="preserve">___ Read Chapter </w:t>
            </w:r>
            <w:r w:rsidR="00E71BFC">
              <w:rPr>
                <w:rFonts w:ascii="Arial" w:hAnsi="Arial" w:cs="Arial"/>
                <w:bCs/>
                <w:sz w:val="16"/>
                <w:szCs w:val="16"/>
              </w:rPr>
              <w:t xml:space="preserve">7 &amp; </w:t>
            </w:r>
            <w:r w:rsidR="00962CE5">
              <w:rPr>
                <w:rFonts w:ascii="Arial" w:hAnsi="Arial" w:cs="Arial"/>
                <w:bCs/>
                <w:sz w:val="16"/>
                <w:szCs w:val="16"/>
              </w:rPr>
              <w:t>8 -</w:t>
            </w:r>
            <w:r>
              <w:rPr>
                <w:rFonts w:ascii="Arial" w:hAnsi="Arial" w:cs="Arial"/>
                <w:bCs/>
                <w:sz w:val="16"/>
                <w:szCs w:val="16"/>
              </w:rPr>
              <w:t xml:space="preserve"> (</w:t>
            </w:r>
            <w:r w:rsidRPr="00364BBD">
              <w:rPr>
                <w:rFonts w:ascii="Arial" w:hAnsi="Arial" w:cs="Arial"/>
                <w:b/>
                <w:bCs/>
                <w:sz w:val="16"/>
                <w:szCs w:val="16"/>
              </w:rPr>
              <w:t>TTSC</w:t>
            </w:r>
            <w:r>
              <w:rPr>
                <w:rFonts w:ascii="Arial" w:hAnsi="Arial" w:cs="Arial"/>
                <w:b/>
                <w:bCs/>
                <w:sz w:val="16"/>
                <w:szCs w:val="16"/>
              </w:rPr>
              <w:t>)</w:t>
            </w:r>
          </w:p>
          <w:p w:rsidR="00A92A10" w:rsidRDefault="007B1BB4" w:rsidP="002C289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___ Read II. Foundation (Student Competencies &amp; Professional Competencies - </w:t>
            </w:r>
            <w:r w:rsidRPr="00364BBD">
              <w:rPr>
                <w:rFonts w:ascii="Arial" w:hAnsi="Arial" w:cs="Arial"/>
                <w:b/>
                <w:bCs/>
                <w:sz w:val="16"/>
                <w:szCs w:val="16"/>
              </w:rPr>
              <w:t>ASCA</w:t>
            </w:r>
            <w:r>
              <w:rPr>
                <w:rFonts w:ascii="Arial" w:hAnsi="Arial" w:cs="Arial"/>
                <w:bCs/>
                <w:sz w:val="16"/>
                <w:szCs w:val="16"/>
              </w:rPr>
              <w:t>)</w:t>
            </w:r>
          </w:p>
          <w:p w:rsidR="00A92A10" w:rsidRDefault="00A92A10" w:rsidP="002C289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___ Review Praxis Manual (Same Uploaded in blackboard)</w:t>
            </w:r>
          </w:p>
          <w:p w:rsidR="00A92A10" w:rsidRPr="00C6539E" w:rsidRDefault="00A92A10" w:rsidP="002C289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p w:rsidR="00A92A10" w:rsidRPr="00C6539E" w:rsidRDefault="00A92A10" w:rsidP="002C2896">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u w:val="single"/>
              </w:rPr>
            </w:pPr>
            <w:r w:rsidRPr="00C6539E">
              <w:rPr>
                <w:rFonts w:ascii="Arial" w:hAnsi="Arial" w:cs="Arial"/>
                <w:b/>
                <w:bCs/>
                <w:sz w:val="16"/>
                <w:szCs w:val="16"/>
                <w:u w:val="single"/>
              </w:rPr>
              <w:t>Review</w:t>
            </w:r>
          </w:p>
          <w:p w:rsidR="00A92A10" w:rsidRDefault="00A92A10" w:rsidP="002C289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C6539E">
              <w:rPr>
                <w:rFonts w:ascii="Arial" w:hAnsi="Arial" w:cs="Arial"/>
                <w:bCs/>
                <w:sz w:val="16"/>
                <w:szCs w:val="16"/>
              </w:rPr>
              <w:t>___</w:t>
            </w:r>
            <w:r>
              <w:rPr>
                <w:rFonts w:ascii="Arial" w:hAnsi="Arial" w:cs="Arial"/>
                <w:bCs/>
                <w:sz w:val="16"/>
                <w:szCs w:val="16"/>
              </w:rPr>
              <w:t xml:space="preserve"> Chapte</w:t>
            </w:r>
            <w:r w:rsidR="00962CE5">
              <w:rPr>
                <w:rFonts w:ascii="Arial" w:hAnsi="Arial" w:cs="Arial"/>
                <w:bCs/>
                <w:sz w:val="16"/>
                <w:szCs w:val="16"/>
              </w:rPr>
              <w:t>r 3</w:t>
            </w:r>
            <w:r>
              <w:rPr>
                <w:rFonts w:ascii="Arial" w:hAnsi="Arial" w:cs="Arial"/>
                <w:bCs/>
                <w:sz w:val="16"/>
                <w:szCs w:val="16"/>
              </w:rPr>
              <w:t xml:space="preserve"> Quiz (</w:t>
            </w:r>
            <w:r w:rsidRPr="00364BBD">
              <w:rPr>
                <w:rFonts w:ascii="Arial" w:hAnsi="Arial" w:cs="Arial"/>
                <w:b/>
                <w:sz w:val="16"/>
                <w:szCs w:val="16"/>
              </w:rPr>
              <w:t>SCFTTC</w:t>
            </w:r>
            <w:r>
              <w:rPr>
                <w:rFonts w:ascii="Arial" w:hAnsi="Arial" w:cs="Arial"/>
                <w:bCs/>
                <w:sz w:val="16"/>
                <w:szCs w:val="16"/>
              </w:rPr>
              <w:t xml:space="preserve">: </w:t>
            </w:r>
            <w:r w:rsidR="00962CE5">
              <w:rPr>
                <w:rFonts w:ascii="Arial" w:hAnsi="Arial" w:cs="Arial"/>
                <w:b/>
                <w:bCs/>
                <w:sz w:val="16"/>
                <w:szCs w:val="16"/>
              </w:rPr>
              <w:t>5 pts</w:t>
            </w:r>
            <w:r>
              <w:rPr>
                <w:rFonts w:ascii="Arial" w:hAnsi="Arial" w:cs="Arial"/>
                <w:bCs/>
                <w:sz w:val="16"/>
                <w:szCs w:val="16"/>
              </w:rPr>
              <w:t>)</w:t>
            </w:r>
          </w:p>
          <w:p w:rsidR="00962CE5" w:rsidRDefault="00962CE5" w:rsidP="002C289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___ </w:t>
            </w:r>
            <w:r w:rsidR="0081334C">
              <w:rPr>
                <w:rFonts w:ascii="Arial" w:hAnsi="Arial" w:cs="Arial"/>
                <w:bCs/>
                <w:sz w:val="16"/>
                <w:szCs w:val="16"/>
              </w:rPr>
              <w:t>Complete P</w:t>
            </w:r>
            <w:r>
              <w:rPr>
                <w:rFonts w:ascii="Arial" w:hAnsi="Arial" w:cs="Arial"/>
                <w:bCs/>
                <w:sz w:val="16"/>
                <w:szCs w:val="16"/>
              </w:rPr>
              <w:t xml:space="preserve">raxis </w:t>
            </w:r>
            <w:r w:rsidR="0081334C">
              <w:rPr>
                <w:rFonts w:ascii="Arial" w:hAnsi="Arial" w:cs="Arial"/>
                <w:bCs/>
                <w:sz w:val="16"/>
                <w:szCs w:val="16"/>
              </w:rPr>
              <w:t>test 2</w:t>
            </w:r>
            <w:r>
              <w:rPr>
                <w:rFonts w:ascii="Arial" w:hAnsi="Arial" w:cs="Arial"/>
                <w:bCs/>
                <w:sz w:val="16"/>
                <w:szCs w:val="16"/>
              </w:rPr>
              <w:t xml:space="preserve"> (</w:t>
            </w:r>
            <w:r w:rsidRPr="00962CE5">
              <w:rPr>
                <w:rFonts w:ascii="Arial" w:hAnsi="Arial" w:cs="Arial"/>
                <w:b/>
                <w:bCs/>
                <w:sz w:val="16"/>
                <w:szCs w:val="16"/>
              </w:rPr>
              <w:t>5 pts</w:t>
            </w:r>
            <w:r>
              <w:rPr>
                <w:rFonts w:ascii="Arial" w:hAnsi="Arial" w:cs="Arial"/>
                <w:bCs/>
                <w:sz w:val="16"/>
                <w:szCs w:val="16"/>
              </w:rPr>
              <w:t>.)</w:t>
            </w:r>
          </w:p>
          <w:p w:rsidR="00A92A10" w:rsidRDefault="00A92A10" w:rsidP="002C289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w:t>
            </w:r>
          </w:p>
          <w:p w:rsidR="00A92A10" w:rsidRPr="00654ABB" w:rsidRDefault="00A92A10" w:rsidP="002C2896">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u w:val="single"/>
              </w:rPr>
            </w:pPr>
            <w:r w:rsidRPr="00654ABB">
              <w:rPr>
                <w:rFonts w:ascii="Arial" w:hAnsi="Arial" w:cs="Arial"/>
                <w:b/>
                <w:bCs/>
                <w:sz w:val="16"/>
                <w:szCs w:val="16"/>
                <w:u w:val="single"/>
              </w:rPr>
              <w:t>Learning Extensions</w:t>
            </w:r>
          </w:p>
          <w:p w:rsidR="00962CE5" w:rsidRDefault="00A92A10" w:rsidP="002C289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
                <w:bCs/>
                <w:sz w:val="16"/>
                <w:szCs w:val="16"/>
              </w:rPr>
              <w:t xml:space="preserve">___ </w:t>
            </w:r>
            <w:r w:rsidR="00962CE5">
              <w:rPr>
                <w:rFonts w:ascii="Arial" w:hAnsi="Arial" w:cs="Arial"/>
                <w:bCs/>
                <w:sz w:val="16"/>
                <w:szCs w:val="16"/>
              </w:rPr>
              <w:t xml:space="preserve">Complete learning extension 2 in chapter 7 include job descriptions of school </w:t>
            </w:r>
          </w:p>
          <w:p w:rsidR="00A92A10" w:rsidRPr="007C3AAA" w:rsidRDefault="00962CE5" w:rsidP="002C289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counselors (PTA; </w:t>
            </w:r>
            <w:r w:rsidRPr="00962CE5">
              <w:rPr>
                <w:rFonts w:ascii="Arial" w:hAnsi="Arial" w:cs="Arial"/>
                <w:b/>
                <w:bCs/>
                <w:sz w:val="16"/>
                <w:szCs w:val="16"/>
              </w:rPr>
              <w:t>3 pts</w:t>
            </w:r>
            <w:r>
              <w:rPr>
                <w:rFonts w:ascii="Arial" w:hAnsi="Arial" w:cs="Arial"/>
                <w:bCs/>
                <w:sz w:val="16"/>
                <w:szCs w:val="16"/>
              </w:rPr>
              <w:t>)</w:t>
            </w:r>
          </w:p>
          <w:p w:rsidR="00A92A10" w:rsidRDefault="00A92A10" w:rsidP="002C289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p w:rsidR="00A92A10" w:rsidRPr="00654ABB" w:rsidRDefault="00A92A10" w:rsidP="002C2896">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u w:val="single"/>
              </w:rPr>
            </w:pPr>
            <w:r w:rsidRPr="00654ABB">
              <w:rPr>
                <w:rFonts w:ascii="Arial" w:hAnsi="Arial" w:cs="Arial"/>
                <w:b/>
                <w:bCs/>
                <w:sz w:val="16"/>
                <w:szCs w:val="16"/>
                <w:u w:val="single"/>
              </w:rPr>
              <w:t>Major Assignment</w:t>
            </w:r>
          </w:p>
          <w:p w:rsidR="009B57ED" w:rsidRDefault="009B57ED" w:rsidP="002C289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9B57ED">
              <w:rPr>
                <w:rFonts w:ascii="Arial" w:hAnsi="Arial" w:cs="Arial"/>
                <w:bCs/>
                <w:sz w:val="16"/>
                <w:szCs w:val="16"/>
              </w:rPr>
              <w:t>___ Review ASCA National Model</w:t>
            </w:r>
          </w:p>
          <w:p w:rsidR="009B57ED" w:rsidRDefault="009B57ED" w:rsidP="002C289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___ Think about your special topic for assignment</w:t>
            </w:r>
          </w:p>
          <w:p w:rsidR="00CC760A" w:rsidRDefault="00CC760A" w:rsidP="002C289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___ </w:t>
            </w:r>
            <w:r w:rsidRPr="00CC760A">
              <w:rPr>
                <w:rFonts w:ascii="Arial" w:hAnsi="Arial" w:cs="Arial"/>
                <w:bCs/>
                <w:sz w:val="16"/>
                <w:szCs w:val="16"/>
              </w:rPr>
              <w:t>Needs Assessment Due (</w:t>
            </w:r>
            <w:r w:rsidRPr="00CC760A">
              <w:rPr>
                <w:rFonts w:ascii="Arial" w:hAnsi="Arial" w:cs="Arial"/>
                <w:b/>
                <w:bCs/>
                <w:sz w:val="16"/>
                <w:szCs w:val="16"/>
              </w:rPr>
              <w:t>p. 13; 20 pts; peer evaluation – 5 pts.)</w:t>
            </w:r>
          </w:p>
          <w:p w:rsidR="00CC760A" w:rsidRDefault="009B57ED" w:rsidP="00CC760A">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___ Prepare for your WebEx next </w:t>
            </w:r>
            <w:r w:rsidR="00CC760A">
              <w:rPr>
                <w:rFonts w:ascii="Arial" w:hAnsi="Arial" w:cs="Arial"/>
                <w:bCs/>
                <w:sz w:val="16"/>
                <w:szCs w:val="16"/>
              </w:rPr>
              <w:t xml:space="preserve">week to discuss </w:t>
            </w:r>
            <w:r>
              <w:rPr>
                <w:rFonts w:ascii="Arial" w:hAnsi="Arial" w:cs="Arial"/>
                <w:bCs/>
                <w:sz w:val="16"/>
                <w:szCs w:val="16"/>
              </w:rPr>
              <w:t>assignment</w:t>
            </w:r>
            <w:r w:rsidR="00CC760A" w:rsidRPr="00CC760A">
              <w:rPr>
                <w:rFonts w:ascii="Arial" w:hAnsi="Arial" w:cs="Arial"/>
                <w:bCs/>
                <w:sz w:val="16"/>
                <w:szCs w:val="16"/>
              </w:rPr>
              <w:t xml:space="preserve"> Prepare for your WebEx </w:t>
            </w:r>
          </w:p>
          <w:p w:rsidR="00CC760A" w:rsidRDefault="00CC760A" w:rsidP="00CC760A">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w:t>
            </w:r>
            <w:proofErr w:type="gramStart"/>
            <w:r w:rsidRPr="00CC760A">
              <w:rPr>
                <w:rFonts w:ascii="Arial" w:hAnsi="Arial" w:cs="Arial"/>
                <w:bCs/>
                <w:sz w:val="16"/>
                <w:szCs w:val="16"/>
              </w:rPr>
              <w:t>next</w:t>
            </w:r>
            <w:proofErr w:type="gramEnd"/>
            <w:r w:rsidRPr="00CC760A">
              <w:rPr>
                <w:rFonts w:ascii="Arial" w:hAnsi="Arial" w:cs="Arial"/>
                <w:bCs/>
                <w:sz w:val="16"/>
                <w:szCs w:val="16"/>
              </w:rPr>
              <w:t xml:space="preserve"> week to discuss Psychoeducational/counseling group modalities assignment. </w:t>
            </w:r>
          </w:p>
          <w:p w:rsidR="00CC760A" w:rsidRPr="00CC760A" w:rsidRDefault="00CC760A" w:rsidP="00CC760A">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w:t>
            </w:r>
            <w:r w:rsidRPr="00CC760A">
              <w:rPr>
                <w:rFonts w:ascii="Arial" w:hAnsi="Arial" w:cs="Arial"/>
                <w:bCs/>
                <w:sz w:val="16"/>
                <w:szCs w:val="16"/>
              </w:rPr>
              <w:t>Review Missouri Department Elementary and School of Education website for ideas</w:t>
            </w:r>
          </w:p>
          <w:p w:rsidR="009B57ED" w:rsidRDefault="00CC760A" w:rsidP="00CC760A">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CC760A">
              <w:rPr>
                <w:rFonts w:ascii="Arial" w:hAnsi="Arial" w:cs="Arial"/>
                <w:bCs/>
                <w:sz w:val="16"/>
                <w:szCs w:val="16"/>
              </w:rPr>
              <w:t xml:space="preserve">       </w:t>
            </w:r>
            <w:hyperlink r:id="rId13" w:history="1">
              <w:r w:rsidRPr="00CC760A">
                <w:rPr>
                  <w:rStyle w:val="Hyperlink"/>
                  <w:rFonts w:ascii="Arial" w:hAnsi="Arial" w:cs="Arial"/>
                  <w:bCs/>
                  <w:sz w:val="16"/>
                  <w:szCs w:val="16"/>
                </w:rPr>
                <w:t>https://dese.mo.gov/college-career-readiness/school-counseling/curriculum/elementary-school-unit-and-lesson-plans</w:t>
              </w:r>
            </w:hyperlink>
          </w:p>
          <w:p w:rsidR="00A92A10" w:rsidRDefault="00A92A10" w:rsidP="002C289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p w:rsidR="00A92A10" w:rsidRPr="00C6539E" w:rsidRDefault="00A92A10" w:rsidP="002C2896">
            <w:pPr>
              <w:cnfStyle w:val="000000000000" w:firstRow="0" w:lastRow="0" w:firstColumn="0" w:lastColumn="0" w:oddVBand="0" w:evenVBand="0" w:oddHBand="0" w:evenHBand="0" w:firstRowFirstColumn="0" w:firstRowLastColumn="0" w:lastRowFirstColumn="0" w:lastRowLastColumn="0"/>
              <w:rPr>
                <w:rFonts w:ascii="Arial" w:hAnsi="Arial" w:cs="Arial"/>
                <w:color w:val="111111"/>
                <w:sz w:val="16"/>
                <w:szCs w:val="16"/>
              </w:rPr>
            </w:pPr>
            <w:r w:rsidRPr="00C6539E">
              <w:rPr>
                <w:rFonts w:ascii="Arial" w:hAnsi="Arial" w:cs="Arial"/>
                <w:b/>
                <w:color w:val="111111"/>
                <w:sz w:val="16"/>
                <w:szCs w:val="16"/>
                <w:u w:val="single"/>
              </w:rPr>
              <w:t>Due Date</w:t>
            </w:r>
            <w:r w:rsidRPr="00C6539E">
              <w:rPr>
                <w:rFonts w:ascii="Arial" w:hAnsi="Arial" w:cs="Arial"/>
                <w:color w:val="111111"/>
                <w:sz w:val="16"/>
                <w:szCs w:val="16"/>
              </w:rPr>
              <w:t xml:space="preserve">: </w:t>
            </w:r>
            <w:r>
              <w:rPr>
                <w:rFonts w:ascii="Arial" w:hAnsi="Arial" w:cs="Arial"/>
                <w:color w:val="111111"/>
                <w:sz w:val="16"/>
                <w:szCs w:val="16"/>
              </w:rPr>
              <w:t xml:space="preserve">Wednesday, January </w:t>
            </w:r>
            <w:r w:rsidR="0081334C">
              <w:rPr>
                <w:rFonts w:ascii="Arial" w:hAnsi="Arial" w:cs="Arial"/>
                <w:color w:val="111111"/>
                <w:sz w:val="16"/>
                <w:szCs w:val="16"/>
              </w:rPr>
              <w:t>30</w:t>
            </w:r>
            <w:r w:rsidR="0081334C" w:rsidRPr="0081334C">
              <w:rPr>
                <w:rFonts w:ascii="Arial" w:hAnsi="Arial" w:cs="Arial"/>
                <w:color w:val="111111"/>
                <w:sz w:val="16"/>
                <w:szCs w:val="16"/>
                <w:vertAlign w:val="superscript"/>
              </w:rPr>
              <w:t>th</w:t>
            </w:r>
            <w:r>
              <w:rPr>
                <w:rFonts w:ascii="Arial" w:hAnsi="Arial" w:cs="Arial"/>
                <w:color w:val="111111"/>
                <w:sz w:val="16"/>
                <w:szCs w:val="16"/>
              </w:rPr>
              <w:t>, 2019 at 11:59 pm</w:t>
            </w:r>
          </w:p>
          <w:p w:rsidR="00A92A10" w:rsidRPr="00C6539E" w:rsidRDefault="00A92A10" w:rsidP="002C289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r>
      <w:tr w:rsidR="002534BF" w:rsidTr="00653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5" w:type="dxa"/>
            <w:gridSpan w:val="3"/>
          </w:tcPr>
          <w:p w:rsidR="002534BF" w:rsidRPr="006B1B65" w:rsidRDefault="002534BF" w:rsidP="002534BF">
            <w:pPr>
              <w:jc w:val="center"/>
              <w:rPr>
                <w:rFonts w:ascii="Arial" w:hAnsi="Arial" w:cs="Arial"/>
                <w:bCs w:val="0"/>
                <w:sz w:val="22"/>
                <w:szCs w:val="22"/>
                <w:u w:val="single"/>
              </w:rPr>
            </w:pPr>
            <w:r w:rsidRPr="006B1B65">
              <w:rPr>
                <w:rFonts w:ascii="Arial" w:hAnsi="Arial" w:cs="Arial"/>
                <w:bCs w:val="0"/>
                <w:sz w:val="22"/>
                <w:szCs w:val="22"/>
                <w:u w:val="single"/>
              </w:rPr>
              <w:lastRenderedPageBreak/>
              <w:t>UNIT 2</w:t>
            </w:r>
          </w:p>
        </w:tc>
      </w:tr>
      <w:tr w:rsidR="00A92A10" w:rsidTr="0038266A">
        <w:tc>
          <w:tcPr>
            <w:cnfStyle w:val="001000000000" w:firstRow="0" w:lastRow="0" w:firstColumn="1" w:lastColumn="0" w:oddVBand="0" w:evenVBand="0" w:oddHBand="0" w:evenHBand="0" w:firstRowFirstColumn="0" w:firstRowLastColumn="0" w:lastRowFirstColumn="0" w:lastRowLastColumn="0"/>
            <w:tcW w:w="1239" w:type="dxa"/>
          </w:tcPr>
          <w:p w:rsidR="00171DE1" w:rsidRDefault="00171DE1" w:rsidP="002C2896">
            <w:pPr>
              <w:jc w:val="center"/>
              <w:rPr>
                <w:rFonts w:ascii="Arial" w:hAnsi="Arial" w:cs="Arial"/>
                <w:b w:val="0"/>
                <w:bCs w:val="0"/>
                <w:smallCaps/>
                <w:sz w:val="16"/>
                <w:szCs w:val="16"/>
              </w:rPr>
            </w:pPr>
          </w:p>
          <w:p w:rsidR="00A92A10" w:rsidRDefault="0081334C" w:rsidP="002C2896">
            <w:pPr>
              <w:jc w:val="center"/>
              <w:rPr>
                <w:rFonts w:ascii="Arial" w:hAnsi="Arial" w:cs="Arial"/>
                <w:b w:val="0"/>
                <w:bCs w:val="0"/>
                <w:smallCaps/>
                <w:sz w:val="16"/>
                <w:szCs w:val="16"/>
              </w:rPr>
            </w:pPr>
            <w:r w:rsidRPr="0081334C">
              <w:rPr>
                <w:rFonts w:ascii="Arial" w:hAnsi="Arial" w:cs="Arial"/>
                <w:b w:val="0"/>
                <w:bCs w:val="0"/>
                <w:smallCaps/>
                <w:sz w:val="16"/>
                <w:szCs w:val="16"/>
              </w:rPr>
              <w:t>1.31.2019</w:t>
            </w:r>
          </w:p>
          <w:p w:rsidR="00E85D1F" w:rsidRDefault="00E85D1F" w:rsidP="002C2896">
            <w:pPr>
              <w:jc w:val="center"/>
              <w:rPr>
                <w:rFonts w:ascii="Arial" w:hAnsi="Arial" w:cs="Arial"/>
                <w:b w:val="0"/>
                <w:bCs w:val="0"/>
                <w:smallCaps/>
                <w:sz w:val="16"/>
                <w:szCs w:val="16"/>
              </w:rPr>
            </w:pPr>
          </w:p>
          <w:p w:rsidR="00E85D1F" w:rsidRDefault="00E85D1F" w:rsidP="00E85D1F">
            <w:pPr>
              <w:jc w:val="center"/>
              <w:rPr>
                <w:rFonts w:ascii="Arial" w:hAnsi="Arial" w:cs="Arial"/>
                <w:b w:val="0"/>
                <w:bCs w:val="0"/>
                <w:smallCaps/>
                <w:sz w:val="16"/>
                <w:szCs w:val="16"/>
              </w:rPr>
            </w:pPr>
            <w:r>
              <w:rPr>
                <w:rFonts w:ascii="Arial" w:hAnsi="Arial" w:cs="Arial"/>
                <w:b w:val="0"/>
                <w:bCs w:val="0"/>
                <w:smallCaps/>
                <w:sz w:val="16"/>
                <w:szCs w:val="16"/>
              </w:rPr>
              <w:t>Mandatory</w:t>
            </w:r>
          </w:p>
          <w:p w:rsidR="00E85D1F" w:rsidRDefault="00E85D1F" w:rsidP="00E85D1F">
            <w:pPr>
              <w:jc w:val="center"/>
              <w:rPr>
                <w:rFonts w:ascii="Arial" w:hAnsi="Arial" w:cs="Arial"/>
                <w:b w:val="0"/>
                <w:bCs w:val="0"/>
                <w:smallCaps/>
                <w:sz w:val="16"/>
                <w:szCs w:val="16"/>
              </w:rPr>
            </w:pPr>
            <w:proofErr w:type="spellStart"/>
            <w:r>
              <w:rPr>
                <w:rFonts w:ascii="Arial" w:hAnsi="Arial" w:cs="Arial"/>
                <w:b w:val="0"/>
                <w:bCs w:val="0"/>
                <w:smallCaps/>
                <w:sz w:val="16"/>
                <w:szCs w:val="16"/>
              </w:rPr>
              <w:t>Webex</w:t>
            </w:r>
            <w:proofErr w:type="spellEnd"/>
            <w:r>
              <w:rPr>
                <w:rFonts w:ascii="Arial" w:hAnsi="Arial" w:cs="Arial"/>
                <w:b w:val="0"/>
                <w:bCs w:val="0"/>
                <w:smallCaps/>
                <w:sz w:val="16"/>
                <w:szCs w:val="16"/>
              </w:rPr>
              <w:t xml:space="preserve"> Group</w:t>
            </w:r>
          </w:p>
          <w:p w:rsidR="00E85D1F" w:rsidRDefault="00E85D1F" w:rsidP="00E85D1F">
            <w:pPr>
              <w:jc w:val="center"/>
              <w:rPr>
                <w:rFonts w:ascii="Arial" w:hAnsi="Arial" w:cs="Arial"/>
                <w:b w:val="0"/>
                <w:bCs w:val="0"/>
                <w:smallCaps/>
                <w:sz w:val="16"/>
                <w:szCs w:val="16"/>
              </w:rPr>
            </w:pPr>
            <w:r>
              <w:rPr>
                <w:rFonts w:ascii="Arial" w:hAnsi="Arial" w:cs="Arial"/>
                <w:b w:val="0"/>
                <w:bCs w:val="0"/>
                <w:smallCaps/>
                <w:sz w:val="16"/>
                <w:szCs w:val="16"/>
              </w:rPr>
              <w:t>meeting</w:t>
            </w:r>
          </w:p>
          <w:p w:rsidR="00E85D1F" w:rsidRDefault="00E85D1F" w:rsidP="00E85D1F">
            <w:pPr>
              <w:jc w:val="center"/>
              <w:rPr>
                <w:rFonts w:ascii="Arial" w:hAnsi="Arial" w:cs="Arial"/>
                <w:b w:val="0"/>
                <w:bCs w:val="0"/>
                <w:smallCaps/>
                <w:sz w:val="16"/>
                <w:szCs w:val="16"/>
              </w:rPr>
            </w:pPr>
            <w:r>
              <w:rPr>
                <w:rFonts w:ascii="Arial" w:hAnsi="Arial" w:cs="Arial"/>
                <w:b w:val="0"/>
                <w:bCs w:val="0"/>
                <w:smallCaps/>
                <w:sz w:val="16"/>
                <w:szCs w:val="16"/>
              </w:rPr>
              <w:t>6:30 – 8:30 pm</w:t>
            </w:r>
          </w:p>
          <w:p w:rsidR="00E85D1F" w:rsidRPr="0081334C" w:rsidRDefault="00E85D1F" w:rsidP="002C2896">
            <w:pPr>
              <w:jc w:val="center"/>
              <w:rPr>
                <w:rFonts w:ascii="Arial" w:hAnsi="Arial" w:cs="Arial"/>
                <w:b w:val="0"/>
                <w:bCs w:val="0"/>
                <w:smallCaps/>
                <w:sz w:val="16"/>
                <w:szCs w:val="16"/>
              </w:rPr>
            </w:pPr>
          </w:p>
        </w:tc>
        <w:tc>
          <w:tcPr>
            <w:tcW w:w="1096" w:type="dxa"/>
          </w:tcPr>
          <w:p w:rsidR="00171DE1" w:rsidRDefault="00171DE1" w:rsidP="002C2896">
            <w:pPr>
              <w:jc w:val="center"/>
              <w:cnfStyle w:val="000000000000" w:firstRow="0" w:lastRow="0" w:firstColumn="0" w:lastColumn="0" w:oddVBand="0" w:evenVBand="0" w:oddHBand="0" w:evenHBand="0" w:firstRowFirstColumn="0" w:firstRowLastColumn="0" w:lastRowFirstColumn="0" w:lastRowLastColumn="0"/>
              <w:rPr>
                <w:rFonts w:ascii="Arial" w:hAnsi="Arial" w:cs="Arial"/>
                <w:bCs/>
                <w:smallCaps/>
                <w:sz w:val="16"/>
                <w:szCs w:val="16"/>
              </w:rPr>
            </w:pPr>
          </w:p>
          <w:p w:rsidR="00A92A10" w:rsidRPr="0081334C" w:rsidRDefault="0081334C" w:rsidP="002C2896">
            <w:pPr>
              <w:jc w:val="center"/>
              <w:cnfStyle w:val="000000000000" w:firstRow="0" w:lastRow="0" w:firstColumn="0" w:lastColumn="0" w:oddVBand="0" w:evenVBand="0" w:oddHBand="0" w:evenHBand="0" w:firstRowFirstColumn="0" w:firstRowLastColumn="0" w:lastRowFirstColumn="0" w:lastRowLastColumn="0"/>
              <w:rPr>
                <w:rFonts w:ascii="Arial" w:hAnsi="Arial" w:cs="Arial"/>
                <w:bCs/>
                <w:smallCaps/>
                <w:sz w:val="16"/>
                <w:szCs w:val="16"/>
              </w:rPr>
            </w:pPr>
            <w:r w:rsidRPr="0081334C">
              <w:rPr>
                <w:rFonts w:ascii="Arial" w:hAnsi="Arial" w:cs="Arial"/>
                <w:bCs/>
                <w:smallCaps/>
                <w:sz w:val="16"/>
                <w:szCs w:val="16"/>
              </w:rPr>
              <w:t>Week 5</w:t>
            </w:r>
          </w:p>
        </w:tc>
        <w:tc>
          <w:tcPr>
            <w:tcW w:w="7200" w:type="dxa"/>
          </w:tcPr>
          <w:p w:rsidR="00171DE1" w:rsidRDefault="00171DE1" w:rsidP="0081334C">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u w:val="single"/>
              </w:rPr>
            </w:pPr>
          </w:p>
          <w:p w:rsidR="0081334C" w:rsidRPr="009E11C9" w:rsidRDefault="0081334C" w:rsidP="0081334C">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u w:val="single"/>
              </w:rPr>
            </w:pPr>
            <w:r w:rsidRPr="009E11C9">
              <w:rPr>
                <w:rFonts w:ascii="Arial" w:hAnsi="Arial" w:cs="Arial"/>
                <w:b/>
                <w:bCs/>
                <w:sz w:val="16"/>
                <w:szCs w:val="16"/>
                <w:u w:val="single"/>
              </w:rPr>
              <w:t>Topics:</w:t>
            </w:r>
          </w:p>
          <w:p w:rsidR="0081334C" w:rsidRDefault="0081334C" w:rsidP="0081334C">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81334C">
              <w:rPr>
                <w:rFonts w:ascii="Arial" w:hAnsi="Arial" w:cs="Arial"/>
                <w:bCs/>
                <w:sz w:val="16"/>
                <w:szCs w:val="16"/>
              </w:rPr>
              <w:t>Chapter</w:t>
            </w:r>
            <w:r w:rsidR="009E11C9">
              <w:rPr>
                <w:rFonts w:ascii="Arial" w:hAnsi="Arial" w:cs="Arial"/>
                <w:bCs/>
                <w:sz w:val="16"/>
                <w:szCs w:val="16"/>
              </w:rPr>
              <w:t xml:space="preserve"> 3 - </w:t>
            </w:r>
            <w:r w:rsidRPr="0081334C">
              <w:rPr>
                <w:rFonts w:ascii="Arial" w:hAnsi="Arial" w:cs="Arial"/>
                <w:bCs/>
                <w:sz w:val="16"/>
                <w:szCs w:val="16"/>
              </w:rPr>
              <w:t xml:space="preserve"> </w:t>
            </w:r>
            <w:r w:rsidR="009E11C9" w:rsidRPr="009E11C9">
              <w:rPr>
                <w:rFonts w:ascii="Arial" w:hAnsi="Arial" w:cs="Arial"/>
                <w:bCs/>
                <w:sz w:val="16"/>
                <w:szCs w:val="16"/>
              </w:rPr>
              <w:t xml:space="preserve">Accountability and Assessment in School Counseling </w:t>
            </w:r>
            <w:r w:rsidRPr="0081334C">
              <w:rPr>
                <w:rFonts w:ascii="Arial" w:hAnsi="Arial" w:cs="Arial"/>
                <w:bCs/>
                <w:sz w:val="16"/>
                <w:szCs w:val="16"/>
              </w:rPr>
              <w:t>(SCFTC)</w:t>
            </w:r>
          </w:p>
          <w:p w:rsidR="00A10D2B" w:rsidRDefault="00A10D2B" w:rsidP="0081334C">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Chapter 7 – Prevention Programming in School Counseling (SCFTC)</w:t>
            </w:r>
          </w:p>
          <w:p w:rsidR="00A10D2B" w:rsidRPr="0081334C" w:rsidRDefault="00A10D2B" w:rsidP="0081334C">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A10D2B">
              <w:rPr>
                <w:rFonts w:ascii="Arial" w:hAnsi="Arial" w:cs="Arial"/>
                <w:bCs/>
                <w:sz w:val="16"/>
                <w:szCs w:val="16"/>
              </w:rPr>
              <w:t>Chapter 8 -  Individual and Group Counseling: Respondi</w:t>
            </w:r>
            <w:r>
              <w:rPr>
                <w:rFonts w:ascii="Arial" w:hAnsi="Arial" w:cs="Arial"/>
                <w:bCs/>
                <w:sz w:val="16"/>
                <w:szCs w:val="16"/>
              </w:rPr>
              <w:t xml:space="preserve">ng to Selected Needs in Schools </w:t>
            </w:r>
            <w:r w:rsidRPr="00A10D2B">
              <w:rPr>
                <w:rFonts w:ascii="Arial" w:hAnsi="Arial" w:cs="Arial"/>
                <w:bCs/>
                <w:sz w:val="16"/>
                <w:szCs w:val="16"/>
              </w:rPr>
              <w:t>(SCFTC)</w:t>
            </w:r>
          </w:p>
          <w:p w:rsidR="0081334C" w:rsidRDefault="0081334C" w:rsidP="0081334C">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81334C">
              <w:rPr>
                <w:rFonts w:ascii="Arial" w:hAnsi="Arial" w:cs="Arial"/>
                <w:bCs/>
                <w:sz w:val="16"/>
                <w:szCs w:val="16"/>
              </w:rPr>
              <w:t xml:space="preserve">Chapter </w:t>
            </w:r>
            <w:r w:rsidR="009E11C9" w:rsidRPr="009E11C9">
              <w:rPr>
                <w:rFonts w:ascii="Arial" w:hAnsi="Arial" w:cs="Arial"/>
                <w:bCs/>
                <w:sz w:val="16"/>
                <w:szCs w:val="16"/>
              </w:rPr>
              <w:t xml:space="preserve">8 - </w:t>
            </w:r>
            <w:r w:rsidR="00CC760A">
              <w:rPr>
                <w:rFonts w:ascii="Arial" w:hAnsi="Arial" w:cs="Arial"/>
                <w:bCs/>
                <w:sz w:val="16"/>
                <w:szCs w:val="16"/>
              </w:rPr>
              <w:t xml:space="preserve"> </w:t>
            </w:r>
            <w:r w:rsidR="009E11C9" w:rsidRPr="009E11C9">
              <w:rPr>
                <w:rFonts w:ascii="Arial" w:hAnsi="Arial" w:cs="Arial"/>
                <w:bCs/>
                <w:sz w:val="16"/>
                <w:szCs w:val="16"/>
              </w:rPr>
              <w:t xml:space="preserve">Accountability and Data-Driven Decision Making (TTSC) </w:t>
            </w:r>
          </w:p>
          <w:p w:rsidR="0038266A" w:rsidRDefault="0038266A" w:rsidP="0081334C">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ASCA – Foundations (Student and Professional Competencies</w:t>
            </w:r>
          </w:p>
          <w:p w:rsidR="0081334C" w:rsidRPr="0081334C" w:rsidRDefault="0081334C" w:rsidP="0081334C">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p w:rsidR="0081334C" w:rsidRPr="009E11C9" w:rsidRDefault="0081334C" w:rsidP="0081334C">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u w:val="single"/>
              </w:rPr>
            </w:pPr>
            <w:r w:rsidRPr="009E11C9">
              <w:rPr>
                <w:rFonts w:ascii="Arial" w:hAnsi="Arial" w:cs="Arial"/>
                <w:b/>
                <w:bCs/>
                <w:sz w:val="16"/>
                <w:szCs w:val="16"/>
                <w:u w:val="single"/>
              </w:rPr>
              <w:t xml:space="preserve">Start </w:t>
            </w:r>
          </w:p>
          <w:p w:rsidR="0081334C" w:rsidRPr="0081334C" w:rsidRDefault="0081334C" w:rsidP="0081334C">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81334C">
              <w:rPr>
                <w:rFonts w:ascii="Arial" w:hAnsi="Arial" w:cs="Arial"/>
                <w:bCs/>
                <w:sz w:val="16"/>
                <w:szCs w:val="16"/>
              </w:rPr>
              <w:t xml:space="preserve">___ Review ABC’s of school counseling. Become familiar with these terms because you </w:t>
            </w:r>
          </w:p>
          <w:p w:rsidR="0081334C" w:rsidRPr="0081334C" w:rsidRDefault="0081334C" w:rsidP="0081334C">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81334C">
              <w:rPr>
                <w:rFonts w:ascii="Arial" w:hAnsi="Arial" w:cs="Arial"/>
                <w:bCs/>
                <w:sz w:val="16"/>
                <w:szCs w:val="16"/>
              </w:rPr>
              <w:t xml:space="preserve">       </w:t>
            </w:r>
            <w:proofErr w:type="gramStart"/>
            <w:r w:rsidRPr="0081334C">
              <w:rPr>
                <w:rFonts w:ascii="Arial" w:hAnsi="Arial" w:cs="Arial"/>
                <w:bCs/>
                <w:sz w:val="16"/>
                <w:szCs w:val="16"/>
              </w:rPr>
              <w:t>will</w:t>
            </w:r>
            <w:proofErr w:type="gramEnd"/>
            <w:r w:rsidRPr="0081334C">
              <w:rPr>
                <w:rFonts w:ascii="Arial" w:hAnsi="Arial" w:cs="Arial"/>
                <w:bCs/>
                <w:sz w:val="16"/>
                <w:szCs w:val="16"/>
              </w:rPr>
              <w:t xml:space="preserve"> be seeing them throughout your career as a school counselor. This will be a Wiki </w:t>
            </w:r>
          </w:p>
          <w:p w:rsidR="0081334C" w:rsidRPr="0081334C" w:rsidRDefault="0081334C" w:rsidP="0081334C">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81334C">
              <w:rPr>
                <w:rFonts w:ascii="Arial" w:hAnsi="Arial" w:cs="Arial"/>
                <w:bCs/>
                <w:sz w:val="16"/>
                <w:szCs w:val="16"/>
              </w:rPr>
              <w:t xml:space="preserve">       Assignment. You will choose four words in the ABC document and write in no less </w:t>
            </w:r>
          </w:p>
          <w:p w:rsidR="0081334C" w:rsidRDefault="0081334C" w:rsidP="0081334C">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81334C">
              <w:rPr>
                <w:rFonts w:ascii="Arial" w:hAnsi="Arial" w:cs="Arial"/>
                <w:bCs/>
                <w:sz w:val="16"/>
                <w:szCs w:val="16"/>
              </w:rPr>
              <w:t xml:space="preserve">       </w:t>
            </w:r>
            <w:proofErr w:type="gramStart"/>
            <w:r w:rsidRPr="0081334C">
              <w:rPr>
                <w:rFonts w:ascii="Arial" w:hAnsi="Arial" w:cs="Arial"/>
                <w:bCs/>
                <w:sz w:val="16"/>
                <w:szCs w:val="16"/>
              </w:rPr>
              <w:t>than</w:t>
            </w:r>
            <w:proofErr w:type="gramEnd"/>
            <w:r w:rsidRPr="0081334C">
              <w:rPr>
                <w:rFonts w:ascii="Arial" w:hAnsi="Arial" w:cs="Arial"/>
                <w:bCs/>
                <w:sz w:val="16"/>
                <w:szCs w:val="16"/>
              </w:rPr>
              <w:t xml:space="preserve"> three sentences how these words re</w:t>
            </w:r>
            <w:r w:rsidR="00C43045">
              <w:rPr>
                <w:rFonts w:ascii="Arial" w:hAnsi="Arial" w:cs="Arial"/>
                <w:bCs/>
                <w:sz w:val="16"/>
                <w:szCs w:val="16"/>
              </w:rPr>
              <w:t>late to school counseling. (</w:t>
            </w:r>
            <w:r w:rsidR="00C43045" w:rsidRPr="00C43045">
              <w:rPr>
                <w:rFonts w:ascii="Arial" w:hAnsi="Arial" w:cs="Arial"/>
                <w:b/>
                <w:bCs/>
                <w:sz w:val="16"/>
                <w:szCs w:val="16"/>
              </w:rPr>
              <w:t>J-L</w:t>
            </w:r>
            <w:r w:rsidRPr="0081334C">
              <w:rPr>
                <w:rFonts w:ascii="Arial" w:hAnsi="Arial" w:cs="Arial"/>
                <w:bCs/>
                <w:sz w:val="16"/>
                <w:szCs w:val="16"/>
              </w:rPr>
              <w:t xml:space="preserve"> is due: </w:t>
            </w:r>
          </w:p>
          <w:p w:rsidR="0081334C" w:rsidRPr="0081334C" w:rsidRDefault="0081334C" w:rsidP="0081334C">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Points </w:t>
            </w:r>
            <w:r w:rsidRPr="0081334C">
              <w:rPr>
                <w:rFonts w:ascii="Arial" w:hAnsi="Arial" w:cs="Arial"/>
                <w:bCs/>
                <w:sz w:val="16"/>
                <w:szCs w:val="16"/>
              </w:rPr>
              <w:t>Already allocated).</w:t>
            </w:r>
          </w:p>
          <w:p w:rsidR="0081334C" w:rsidRPr="0081334C" w:rsidRDefault="0081334C" w:rsidP="0081334C">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p w:rsidR="0081334C" w:rsidRPr="009E11C9" w:rsidRDefault="0081334C" w:rsidP="0081334C">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u w:val="single"/>
              </w:rPr>
            </w:pPr>
            <w:r w:rsidRPr="009E11C9">
              <w:rPr>
                <w:rFonts w:ascii="Arial" w:hAnsi="Arial" w:cs="Arial"/>
                <w:b/>
                <w:bCs/>
                <w:sz w:val="16"/>
                <w:szCs w:val="16"/>
                <w:u w:val="single"/>
              </w:rPr>
              <w:t>Read</w:t>
            </w:r>
          </w:p>
          <w:p w:rsidR="0081334C" w:rsidRDefault="0081334C" w:rsidP="0081334C">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___ Read Chapter</w:t>
            </w:r>
            <w:r w:rsidR="009E11C9">
              <w:rPr>
                <w:rFonts w:ascii="Arial" w:hAnsi="Arial" w:cs="Arial"/>
                <w:bCs/>
                <w:sz w:val="16"/>
                <w:szCs w:val="16"/>
              </w:rPr>
              <w:t xml:space="preserve"> 3</w:t>
            </w:r>
            <w:r>
              <w:rPr>
                <w:rFonts w:ascii="Arial" w:hAnsi="Arial" w:cs="Arial"/>
                <w:bCs/>
                <w:sz w:val="16"/>
                <w:szCs w:val="16"/>
              </w:rPr>
              <w:t xml:space="preserve"> </w:t>
            </w:r>
            <w:r w:rsidRPr="0081334C">
              <w:rPr>
                <w:rFonts w:ascii="Arial" w:hAnsi="Arial" w:cs="Arial"/>
                <w:bCs/>
                <w:sz w:val="16"/>
                <w:szCs w:val="16"/>
              </w:rPr>
              <w:t>- (SCFTTC)</w:t>
            </w:r>
          </w:p>
          <w:p w:rsidR="00A10D2B" w:rsidRDefault="00A10D2B" w:rsidP="0081334C">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___ Read Chapter 7 – (SCFTTC)</w:t>
            </w:r>
          </w:p>
          <w:p w:rsidR="00CC760A" w:rsidRPr="0081334C" w:rsidRDefault="00CC760A" w:rsidP="0081334C">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___ Read Chapter 8 - </w:t>
            </w:r>
            <w:r w:rsidRPr="00CC760A">
              <w:rPr>
                <w:rFonts w:ascii="Arial" w:hAnsi="Arial" w:cs="Arial"/>
                <w:bCs/>
                <w:sz w:val="16"/>
                <w:szCs w:val="16"/>
              </w:rPr>
              <w:t>(SCFTTC)</w:t>
            </w:r>
          </w:p>
          <w:p w:rsidR="0081334C" w:rsidRPr="0081334C" w:rsidRDefault="0081334C" w:rsidP="0081334C">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___ Read Chapter </w:t>
            </w:r>
            <w:r w:rsidR="009E11C9">
              <w:rPr>
                <w:rFonts w:ascii="Arial" w:hAnsi="Arial" w:cs="Arial"/>
                <w:bCs/>
                <w:sz w:val="16"/>
                <w:szCs w:val="16"/>
              </w:rPr>
              <w:t xml:space="preserve">8 </w:t>
            </w:r>
            <w:r w:rsidRPr="0081334C">
              <w:rPr>
                <w:rFonts w:ascii="Arial" w:hAnsi="Arial" w:cs="Arial"/>
                <w:bCs/>
                <w:sz w:val="16"/>
                <w:szCs w:val="16"/>
              </w:rPr>
              <w:t>- (TTSC)</w:t>
            </w:r>
          </w:p>
          <w:p w:rsidR="0081334C" w:rsidRPr="0081334C" w:rsidRDefault="0038266A" w:rsidP="0081334C">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___ Read Foundations (Student and Professional Competencies</w:t>
            </w:r>
            <w:r w:rsidRPr="0081334C">
              <w:rPr>
                <w:rFonts w:ascii="Arial" w:hAnsi="Arial" w:cs="Arial"/>
                <w:bCs/>
                <w:sz w:val="16"/>
                <w:szCs w:val="16"/>
              </w:rPr>
              <w:t xml:space="preserve"> </w:t>
            </w:r>
            <w:r w:rsidR="0081334C" w:rsidRPr="0081334C">
              <w:rPr>
                <w:rFonts w:ascii="Arial" w:hAnsi="Arial" w:cs="Arial"/>
                <w:bCs/>
                <w:sz w:val="16"/>
                <w:szCs w:val="16"/>
              </w:rPr>
              <w:t>(ASCA)</w:t>
            </w:r>
          </w:p>
          <w:p w:rsidR="0081334C" w:rsidRPr="0081334C" w:rsidRDefault="0081334C" w:rsidP="0081334C">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81334C">
              <w:rPr>
                <w:rFonts w:ascii="Arial" w:hAnsi="Arial" w:cs="Arial"/>
                <w:bCs/>
                <w:sz w:val="16"/>
                <w:szCs w:val="16"/>
              </w:rPr>
              <w:t>___ Review Praxis Manual (Same Uploaded in blackboard)</w:t>
            </w:r>
          </w:p>
          <w:p w:rsidR="0081334C" w:rsidRPr="0081334C" w:rsidRDefault="0081334C" w:rsidP="0081334C">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p w:rsidR="0081334C" w:rsidRPr="009E11C9" w:rsidRDefault="0081334C" w:rsidP="0081334C">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u w:val="single"/>
              </w:rPr>
            </w:pPr>
            <w:r w:rsidRPr="009E11C9">
              <w:rPr>
                <w:rFonts w:ascii="Arial" w:hAnsi="Arial" w:cs="Arial"/>
                <w:b/>
                <w:bCs/>
                <w:sz w:val="16"/>
                <w:szCs w:val="16"/>
                <w:u w:val="single"/>
              </w:rPr>
              <w:t>Learning Extensions</w:t>
            </w:r>
          </w:p>
          <w:p w:rsidR="009E11C9" w:rsidRDefault="0081334C" w:rsidP="009E11C9">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81334C">
              <w:rPr>
                <w:rFonts w:ascii="Arial" w:hAnsi="Arial" w:cs="Arial"/>
                <w:bCs/>
                <w:sz w:val="16"/>
                <w:szCs w:val="16"/>
              </w:rPr>
              <w:t xml:space="preserve">___ </w:t>
            </w:r>
            <w:r w:rsidR="009E11C9">
              <w:rPr>
                <w:rFonts w:ascii="Arial" w:hAnsi="Arial" w:cs="Arial"/>
                <w:bCs/>
                <w:sz w:val="16"/>
                <w:szCs w:val="16"/>
              </w:rPr>
              <w:t xml:space="preserve">Review </w:t>
            </w:r>
            <w:r w:rsidR="009E11C9" w:rsidRPr="009E11C9">
              <w:rPr>
                <w:rFonts w:ascii="Arial" w:hAnsi="Arial" w:cs="Arial"/>
                <w:b/>
                <w:bCs/>
                <w:sz w:val="16"/>
                <w:szCs w:val="16"/>
              </w:rPr>
              <w:t>management</w:t>
            </w:r>
            <w:r w:rsidR="009E11C9" w:rsidRPr="009E11C9">
              <w:rPr>
                <w:rFonts w:ascii="Arial" w:hAnsi="Arial" w:cs="Arial"/>
                <w:bCs/>
                <w:sz w:val="16"/>
                <w:szCs w:val="16"/>
              </w:rPr>
              <w:t xml:space="preserve"> systems components: develop needs assessment and writing </w:t>
            </w:r>
          </w:p>
          <w:p w:rsidR="009E11C9" w:rsidRPr="009E11C9" w:rsidRDefault="009E11C9" w:rsidP="009E11C9">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w:t>
            </w:r>
            <w:r w:rsidRPr="009E11C9">
              <w:rPr>
                <w:rFonts w:ascii="Arial" w:hAnsi="Arial" w:cs="Arial"/>
                <w:bCs/>
                <w:sz w:val="16"/>
                <w:szCs w:val="16"/>
              </w:rPr>
              <w:t xml:space="preserve">an action plan (continued); </w:t>
            </w:r>
          </w:p>
          <w:p w:rsidR="009E11C9" w:rsidRDefault="009E11C9" w:rsidP="009E11C9">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
                <w:bCs/>
                <w:sz w:val="16"/>
                <w:szCs w:val="16"/>
              </w:rPr>
              <w:t xml:space="preserve">___ Review </w:t>
            </w:r>
            <w:r w:rsidRPr="009E11C9">
              <w:rPr>
                <w:rFonts w:ascii="Arial" w:hAnsi="Arial" w:cs="Arial"/>
                <w:b/>
                <w:bCs/>
                <w:sz w:val="16"/>
                <w:szCs w:val="16"/>
              </w:rPr>
              <w:t>delivery system</w:t>
            </w:r>
            <w:r>
              <w:rPr>
                <w:rFonts w:ascii="Arial" w:hAnsi="Arial" w:cs="Arial"/>
                <w:bCs/>
                <w:sz w:val="16"/>
                <w:szCs w:val="16"/>
              </w:rPr>
              <w:t xml:space="preserve">: </w:t>
            </w:r>
            <w:r w:rsidRPr="009E11C9">
              <w:rPr>
                <w:rFonts w:ascii="Arial" w:hAnsi="Arial" w:cs="Arial"/>
                <w:bCs/>
                <w:sz w:val="16"/>
                <w:szCs w:val="16"/>
              </w:rPr>
              <w:t xml:space="preserve">begin work on individual counseling and small/large group </w:t>
            </w:r>
          </w:p>
          <w:p w:rsidR="0081334C" w:rsidRPr="0081334C" w:rsidRDefault="009E11C9" w:rsidP="009E11C9">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w:t>
            </w:r>
            <w:r w:rsidRPr="009E11C9">
              <w:rPr>
                <w:rFonts w:ascii="Arial" w:hAnsi="Arial" w:cs="Arial"/>
                <w:bCs/>
                <w:sz w:val="16"/>
                <w:szCs w:val="16"/>
              </w:rPr>
              <w:t>counseling and consultation applications in work session</w:t>
            </w:r>
          </w:p>
          <w:p w:rsidR="009E11C9" w:rsidRDefault="009E11C9" w:rsidP="0081334C">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p>
          <w:p w:rsidR="0081334C" w:rsidRPr="009E11C9" w:rsidRDefault="0081334C" w:rsidP="0081334C">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u w:val="single"/>
              </w:rPr>
            </w:pPr>
            <w:r w:rsidRPr="009E11C9">
              <w:rPr>
                <w:rFonts w:ascii="Arial" w:hAnsi="Arial" w:cs="Arial"/>
                <w:b/>
                <w:bCs/>
                <w:sz w:val="16"/>
                <w:szCs w:val="16"/>
                <w:u w:val="single"/>
              </w:rPr>
              <w:t>Major Assignment</w:t>
            </w:r>
          </w:p>
          <w:p w:rsidR="0081334C" w:rsidRPr="0081334C" w:rsidRDefault="0081334C" w:rsidP="0081334C">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81334C">
              <w:rPr>
                <w:rFonts w:ascii="Arial" w:hAnsi="Arial" w:cs="Arial"/>
                <w:bCs/>
                <w:sz w:val="16"/>
                <w:szCs w:val="16"/>
              </w:rPr>
              <w:t>___ Review ASCA National Model</w:t>
            </w:r>
          </w:p>
          <w:p w:rsidR="0081334C" w:rsidRDefault="0081334C" w:rsidP="0081334C">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81334C">
              <w:rPr>
                <w:rFonts w:ascii="Arial" w:hAnsi="Arial" w:cs="Arial"/>
                <w:bCs/>
                <w:sz w:val="16"/>
                <w:szCs w:val="16"/>
              </w:rPr>
              <w:t>___ Think about yo</w:t>
            </w:r>
            <w:r w:rsidR="009E11C9">
              <w:rPr>
                <w:rFonts w:ascii="Arial" w:hAnsi="Arial" w:cs="Arial"/>
                <w:bCs/>
                <w:sz w:val="16"/>
                <w:szCs w:val="16"/>
              </w:rPr>
              <w:t>ur special topic for assignment</w:t>
            </w:r>
          </w:p>
          <w:p w:rsidR="00E872D8" w:rsidRPr="00E872D8" w:rsidRDefault="00E872D8" w:rsidP="00E872D8">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___ </w:t>
            </w:r>
            <w:r w:rsidRPr="00E872D8">
              <w:rPr>
                <w:rFonts w:ascii="Arial" w:hAnsi="Arial" w:cs="Arial"/>
                <w:bCs/>
                <w:sz w:val="16"/>
                <w:szCs w:val="16"/>
              </w:rPr>
              <w:t xml:space="preserve">Discuss and review samples of Behavioral/Emotional Issues/IEP’s in blackboard and </w:t>
            </w:r>
          </w:p>
          <w:p w:rsidR="00E872D8" w:rsidRPr="0081334C" w:rsidRDefault="00E872D8" w:rsidP="00E872D8">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E872D8">
              <w:rPr>
                <w:rFonts w:ascii="Arial" w:hAnsi="Arial" w:cs="Arial"/>
                <w:bCs/>
                <w:sz w:val="16"/>
                <w:szCs w:val="16"/>
              </w:rPr>
              <w:t xml:space="preserve">       other counseling websites</w:t>
            </w:r>
          </w:p>
          <w:p w:rsidR="00CC760A" w:rsidRPr="00CC760A" w:rsidRDefault="0081334C" w:rsidP="00CC760A">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81334C">
              <w:rPr>
                <w:rFonts w:ascii="Arial" w:hAnsi="Arial" w:cs="Arial"/>
                <w:bCs/>
                <w:sz w:val="16"/>
                <w:szCs w:val="16"/>
              </w:rPr>
              <w:t xml:space="preserve">___ </w:t>
            </w:r>
            <w:r w:rsidR="00CC760A" w:rsidRPr="00CC760A">
              <w:rPr>
                <w:rFonts w:ascii="Arial" w:hAnsi="Arial" w:cs="Arial"/>
                <w:bCs/>
                <w:sz w:val="16"/>
                <w:szCs w:val="16"/>
              </w:rPr>
              <w:t xml:space="preserve">Psychoeducational/counseling group modalities assignment (p.13-14) Due </w:t>
            </w:r>
            <w:r w:rsidR="00CC760A" w:rsidRPr="00CC760A">
              <w:rPr>
                <w:rFonts w:ascii="Arial" w:hAnsi="Arial" w:cs="Arial"/>
                <w:b/>
                <w:bCs/>
                <w:sz w:val="16"/>
                <w:szCs w:val="16"/>
              </w:rPr>
              <w:t xml:space="preserve">20 pts; </w:t>
            </w:r>
          </w:p>
          <w:p w:rsidR="0081334C" w:rsidRPr="0081334C" w:rsidRDefault="00CC760A" w:rsidP="00CC760A">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CC760A">
              <w:rPr>
                <w:rFonts w:ascii="Arial" w:hAnsi="Arial" w:cs="Arial"/>
                <w:b/>
                <w:bCs/>
                <w:sz w:val="16"/>
                <w:szCs w:val="16"/>
              </w:rPr>
              <w:t xml:space="preserve">       </w:t>
            </w:r>
            <w:proofErr w:type="gramStart"/>
            <w:r w:rsidRPr="00CC760A">
              <w:rPr>
                <w:rFonts w:ascii="Arial" w:hAnsi="Arial" w:cs="Arial"/>
                <w:b/>
                <w:bCs/>
                <w:sz w:val="16"/>
                <w:szCs w:val="16"/>
              </w:rPr>
              <w:t>peer</w:t>
            </w:r>
            <w:proofErr w:type="gramEnd"/>
            <w:r w:rsidRPr="00CC760A">
              <w:rPr>
                <w:rFonts w:ascii="Arial" w:hAnsi="Arial" w:cs="Arial"/>
                <w:b/>
                <w:bCs/>
                <w:sz w:val="16"/>
                <w:szCs w:val="16"/>
              </w:rPr>
              <w:t xml:space="preserve"> evaluation – 5 pts.</w:t>
            </w:r>
            <w:r w:rsidRPr="00CC760A">
              <w:rPr>
                <w:rFonts w:ascii="Arial" w:hAnsi="Arial" w:cs="Arial"/>
                <w:bCs/>
                <w:sz w:val="16"/>
                <w:szCs w:val="16"/>
              </w:rPr>
              <w:t>).</w:t>
            </w:r>
          </w:p>
          <w:p w:rsidR="009E11C9" w:rsidRPr="00AC5885" w:rsidRDefault="0081334C" w:rsidP="009E11C9">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81334C">
              <w:rPr>
                <w:rFonts w:ascii="Arial" w:hAnsi="Arial" w:cs="Arial"/>
                <w:bCs/>
                <w:sz w:val="16"/>
                <w:szCs w:val="16"/>
              </w:rPr>
              <w:t xml:space="preserve">___ </w:t>
            </w:r>
            <w:r w:rsidR="009E11C9" w:rsidRPr="009B57ED">
              <w:rPr>
                <w:rFonts w:ascii="Arial" w:hAnsi="Arial" w:cs="Arial"/>
                <w:bCs/>
                <w:sz w:val="16"/>
                <w:szCs w:val="16"/>
              </w:rPr>
              <w:t xml:space="preserve">Attend the </w:t>
            </w:r>
            <w:r w:rsidR="009E11C9">
              <w:rPr>
                <w:rFonts w:ascii="Arial" w:hAnsi="Arial" w:cs="Arial"/>
                <w:bCs/>
                <w:sz w:val="16"/>
                <w:szCs w:val="16"/>
              </w:rPr>
              <w:t xml:space="preserve">Mandatory WebEx Group Meeting </w:t>
            </w:r>
            <w:r w:rsidR="009E11C9">
              <w:rPr>
                <w:rFonts w:ascii="Arial" w:hAnsi="Arial" w:cs="Arial"/>
                <w:b/>
                <w:bCs/>
                <w:sz w:val="16"/>
                <w:szCs w:val="16"/>
              </w:rPr>
              <w:t>(February 6,</w:t>
            </w:r>
            <w:r w:rsidR="009E11C9" w:rsidRPr="009B57ED">
              <w:rPr>
                <w:rFonts w:ascii="Arial" w:hAnsi="Arial" w:cs="Arial"/>
                <w:b/>
                <w:bCs/>
                <w:sz w:val="16"/>
                <w:szCs w:val="16"/>
              </w:rPr>
              <w:t xml:space="preserve"> at 6:30 </w:t>
            </w:r>
            <w:r w:rsidR="009E11C9">
              <w:rPr>
                <w:rFonts w:ascii="Arial" w:hAnsi="Arial" w:cs="Arial"/>
                <w:b/>
                <w:bCs/>
                <w:sz w:val="16"/>
                <w:szCs w:val="16"/>
              </w:rPr>
              <w:t xml:space="preserve">– 8:30 </w:t>
            </w:r>
            <w:r w:rsidR="009E11C9" w:rsidRPr="009B57ED">
              <w:rPr>
                <w:rFonts w:ascii="Arial" w:hAnsi="Arial" w:cs="Arial"/>
                <w:b/>
                <w:bCs/>
                <w:sz w:val="16"/>
                <w:szCs w:val="16"/>
              </w:rPr>
              <w:t>pm)</w:t>
            </w:r>
            <w:r w:rsidR="009E11C9">
              <w:rPr>
                <w:rFonts w:ascii="Arial" w:hAnsi="Arial" w:cs="Arial"/>
                <w:b/>
                <w:bCs/>
                <w:sz w:val="16"/>
                <w:szCs w:val="16"/>
              </w:rPr>
              <w:t xml:space="preserve"> </w:t>
            </w:r>
            <w:r w:rsidR="009E11C9">
              <w:rPr>
                <w:rFonts w:ascii="Arial" w:hAnsi="Arial" w:cs="Arial"/>
                <w:bCs/>
                <w:sz w:val="16"/>
                <w:szCs w:val="16"/>
              </w:rPr>
              <w:t>SCP</w:t>
            </w:r>
          </w:p>
          <w:p w:rsidR="0081334C" w:rsidRPr="0081334C" w:rsidRDefault="0081334C" w:rsidP="0081334C">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p w:rsidR="0081334C" w:rsidRPr="0081334C" w:rsidRDefault="0081334C" w:rsidP="0081334C">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9E11C9">
              <w:rPr>
                <w:rFonts w:ascii="Arial" w:hAnsi="Arial" w:cs="Arial"/>
                <w:b/>
                <w:bCs/>
                <w:sz w:val="16"/>
                <w:szCs w:val="16"/>
              </w:rPr>
              <w:t>Due Date</w:t>
            </w:r>
            <w:r>
              <w:rPr>
                <w:rFonts w:ascii="Arial" w:hAnsi="Arial" w:cs="Arial"/>
                <w:bCs/>
                <w:sz w:val="16"/>
                <w:szCs w:val="16"/>
              </w:rPr>
              <w:t>: Wednesday, February 6</w:t>
            </w:r>
            <w:r w:rsidRPr="0081334C">
              <w:rPr>
                <w:rFonts w:ascii="Arial" w:hAnsi="Arial" w:cs="Arial"/>
                <w:bCs/>
                <w:sz w:val="16"/>
                <w:szCs w:val="16"/>
                <w:vertAlign w:val="superscript"/>
              </w:rPr>
              <w:t>th</w:t>
            </w:r>
            <w:r>
              <w:rPr>
                <w:rFonts w:ascii="Arial" w:hAnsi="Arial" w:cs="Arial"/>
                <w:bCs/>
                <w:sz w:val="16"/>
                <w:szCs w:val="16"/>
              </w:rPr>
              <w:t xml:space="preserve">, </w:t>
            </w:r>
            <w:r w:rsidRPr="0081334C">
              <w:rPr>
                <w:rFonts w:ascii="Arial" w:hAnsi="Arial" w:cs="Arial"/>
                <w:bCs/>
                <w:sz w:val="16"/>
                <w:szCs w:val="16"/>
              </w:rPr>
              <w:t>2019 at 11:59 pm</w:t>
            </w:r>
          </w:p>
          <w:p w:rsidR="00A92A10" w:rsidRPr="00C6539E" w:rsidRDefault="00A92A10" w:rsidP="0081334C">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r>
      <w:tr w:rsidR="009E11C9" w:rsidTr="00382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CC760A" w:rsidRDefault="00CC760A" w:rsidP="009E11C9">
            <w:pPr>
              <w:jc w:val="center"/>
              <w:rPr>
                <w:rFonts w:ascii="Arial" w:hAnsi="Arial" w:cs="Arial"/>
                <w:b w:val="0"/>
                <w:bCs w:val="0"/>
                <w:smallCaps/>
                <w:sz w:val="16"/>
                <w:szCs w:val="16"/>
              </w:rPr>
            </w:pPr>
          </w:p>
          <w:p w:rsidR="009E11C9" w:rsidRPr="009E11C9" w:rsidRDefault="00B31A8C" w:rsidP="009E11C9">
            <w:pPr>
              <w:jc w:val="center"/>
              <w:rPr>
                <w:rFonts w:ascii="Arial" w:hAnsi="Arial" w:cs="Arial"/>
                <w:b w:val="0"/>
                <w:bCs w:val="0"/>
                <w:smallCaps/>
                <w:sz w:val="16"/>
                <w:szCs w:val="16"/>
              </w:rPr>
            </w:pPr>
            <w:r>
              <w:rPr>
                <w:rFonts w:ascii="Arial" w:hAnsi="Arial" w:cs="Arial"/>
                <w:b w:val="0"/>
                <w:bCs w:val="0"/>
                <w:smallCaps/>
                <w:sz w:val="16"/>
                <w:szCs w:val="16"/>
              </w:rPr>
              <w:t>2</w:t>
            </w:r>
            <w:r w:rsidR="009E11C9" w:rsidRPr="009E11C9">
              <w:rPr>
                <w:rFonts w:ascii="Arial" w:hAnsi="Arial" w:cs="Arial"/>
                <w:b w:val="0"/>
                <w:bCs w:val="0"/>
                <w:smallCaps/>
                <w:sz w:val="16"/>
                <w:szCs w:val="16"/>
              </w:rPr>
              <w:t>.7.2019</w:t>
            </w:r>
          </w:p>
        </w:tc>
        <w:tc>
          <w:tcPr>
            <w:tcW w:w="1096" w:type="dxa"/>
          </w:tcPr>
          <w:p w:rsidR="00CC760A" w:rsidRDefault="00CC760A" w:rsidP="009E11C9">
            <w:pPr>
              <w:jc w:val="center"/>
              <w:cnfStyle w:val="000000100000" w:firstRow="0" w:lastRow="0" w:firstColumn="0" w:lastColumn="0" w:oddVBand="0" w:evenVBand="0" w:oddHBand="1" w:evenHBand="0" w:firstRowFirstColumn="0" w:firstRowLastColumn="0" w:lastRowFirstColumn="0" w:lastRowLastColumn="0"/>
              <w:rPr>
                <w:rFonts w:ascii="Arial" w:hAnsi="Arial" w:cs="Arial"/>
                <w:bCs/>
                <w:smallCaps/>
                <w:sz w:val="16"/>
                <w:szCs w:val="16"/>
              </w:rPr>
            </w:pPr>
          </w:p>
          <w:p w:rsidR="009E11C9" w:rsidRPr="00E85D1F" w:rsidRDefault="009E11C9" w:rsidP="009E11C9">
            <w:pPr>
              <w:jc w:val="center"/>
              <w:cnfStyle w:val="000000100000" w:firstRow="0" w:lastRow="0" w:firstColumn="0" w:lastColumn="0" w:oddVBand="0" w:evenVBand="0" w:oddHBand="1" w:evenHBand="0" w:firstRowFirstColumn="0" w:firstRowLastColumn="0" w:lastRowFirstColumn="0" w:lastRowLastColumn="0"/>
              <w:rPr>
                <w:rFonts w:ascii="Arial" w:hAnsi="Arial" w:cs="Arial"/>
                <w:bCs/>
                <w:smallCaps/>
                <w:sz w:val="16"/>
                <w:szCs w:val="16"/>
              </w:rPr>
            </w:pPr>
            <w:r w:rsidRPr="00E85D1F">
              <w:rPr>
                <w:rFonts w:ascii="Arial" w:hAnsi="Arial" w:cs="Arial"/>
                <w:bCs/>
                <w:smallCaps/>
                <w:sz w:val="16"/>
                <w:szCs w:val="16"/>
              </w:rPr>
              <w:t>Week 6</w:t>
            </w:r>
          </w:p>
        </w:tc>
        <w:tc>
          <w:tcPr>
            <w:tcW w:w="7200" w:type="dxa"/>
          </w:tcPr>
          <w:p w:rsidR="00CC760A" w:rsidRDefault="00CC760A" w:rsidP="009E11C9">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u w:val="single"/>
              </w:rPr>
            </w:pPr>
          </w:p>
          <w:p w:rsidR="009E11C9" w:rsidRDefault="009E11C9" w:rsidP="009E11C9">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u w:val="single"/>
              </w:rPr>
            </w:pPr>
            <w:r>
              <w:rPr>
                <w:rFonts w:ascii="Arial" w:hAnsi="Arial" w:cs="Arial"/>
                <w:b/>
                <w:bCs/>
                <w:sz w:val="16"/>
                <w:szCs w:val="16"/>
                <w:u w:val="single"/>
              </w:rPr>
              <w:t>Topics:</w:t>
            </w:r>
          </w:p>
          <w:p w:rsidR="00E872D8" w:rsidRDefault="000170F6" w:rsidP="009E11C9">
            <w:pPr>
              <w:cnfStyle w:val="000000100000" w:firstRow="0" w:lastRow="0" w:firstColumn="0" w:lastColumn="0" w:oddVBand="0" w:evenVBand="0" w:oddHBand="1" w:evenHBand="0" w:firstRowFirstColumn="0" w:firstRowLastColumn="0" w:lastRowFirstColumn="0" w:lastRowLastColumn="0"/>
            </w:pPr>
            <w:r>
              <w:rPr>
                <w:rFonts w:ascii="Arial" w:hAnsi="Arial" w:cs="Arial"/>
                <w:bCs/>
                <w:sz w:val="16"/>
                <w:szCs w:val="16"/>
              </w:rPr>
              <w:t xml:space="preserve">Chapter 6 </w:t>
            </w:r>
            <w:r w:rsidR="0097443E">
              <w:rPr>
                <w:rFonts w:ascii="Arial" w:hAnsi="Arial" w:cs="Arial"/>
                <w:bCs/>
                <w:sz w:val="16"/>
                <w:szCs w:val="16"/>
              </w:rPr>
              <w:t xml:space="preserve">– Leadership and Collaboration in School Counseling </w:t>
            </w:r>
            <w:r w:rsidRPr="000170F6">
              <w:rPr>
                <w:rFonts w:ascii="Arial" w:hAnsi="Arial" w:cs="Arial"/>
                <w:bCs/>
                <w:sz w:val="16"/>
                <w:szCs w:val="16"/>
              </w:rPr>
              <w:t>(SCFTC)</w:t>
            </w:r>
            <w:r w:rsidR="00E872D8">
              <w:t xml:space="preserve"> </w:t>
            </w:r>
          </w:p>
          <w:p w:rsidR="000170F6" w:rsidRDefault="00E872D8" w:rsidP="009E11C9">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E872D8">
              <w:rPr>
                <w:rFonts w:ascii="Arial" w:hAnsi="Arial" w:cs="Arial"/>
                <w:bCs/>
                <w:sz w:val="16"/>
                <w:szCs w:val="16"/>
              </w:rPr>
              <w:t>Chapter 8 -  Individual and Group Counseling: Responding to Selected Needs in Schools (SCFTC)</w:t>
            </w:r>
          </w:p>
          <w:p w:rsidR="00E872D8" w:rsidRDefault="00E872D8" w:rsidP="009E11C9">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E872D8">
              <w:rPr>
                <w:rFonts w:ascii="Arial" w:hAnsi="Arial" w:cs="Arial"/>
                <w:bCs/>
                <w:sz w:val="16"/>
                <w:szCs w:val="16"/>
              </w:rPr>
              <w:t>Chapter 5 - Advocacy in School Counseling (SCFTC)</w:t>
            </w:r>
          </w:p>
          <w:p w:rsidR="009E11C9" w:rsidRPr="003C116A" w:rsidRDefault="000170F6" w:rsidP="009E11C9">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Chapter 3 – Counseling Practice in Schools (</w:t>
            </w:r>
            <w:r w:rsidR="00F10878" w:rsidRPr="00F10878">
              <w:rPr>
                <w:rFonts w:ascii="Arial" w:hAnsi="Arial" w:cs="Arial"/>
                <w:bCs/>
                <w:sz w:val="16"/>
                <w:szCs w:val="16"/>
              </w:rPr>
              <w:t>TTSC</w:t>
            </w:r>
            <w:r w:rsidR="00F10878">
              <w:rPr>
                <w:rFonts w:ascii="Arial" w:hAnsi="Arial" w:cs="Arial"/>
                <w:bCs/>
                <w:sz w:val="16"/>
                <w:szCs w:val="16"/>
              </w:rPr>
              <w:t>)</w:t>
            </w:r>
            <w:r w:rsidRPr="000170F6">
              <w:rPr>
                <w:rFonts w:ascii="Arial" w:hAnsi="Arial" w:cs="Arial"/>
                <w:bCs/>
                <w:sz w:val="16"/>
                <w:szCs w:val="16"/>
              </w:rPr>
              <w:t xml:space="preserve"> </w:t>
            </w:r>
          </w:p>
          <w:p w:rsidR="009E11C9" w:rsidRDefault="00C30867" w:rsidP="009E11C9">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III Management – Assessments (ASCA)</w:t>
            </w:r>
          </w:p>
          <w:p w:rsidR="009E11C9" w:rsidRPr="007C3AAA" w:rsidRDefault="009E11C9" w:rsidP="009E11C9">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p w:rsidR="009E11C9" w:rsidRPr="00C6539E" w:rsidRDefault="009E11C9" w:rsidP="009E11C9">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u w:val="single"/>
              </w:rPr>
            </w:pPr>
            <w:r w:rsidRPr="00C6539E">
              <w:rPr>
                <w:rFonts w:ascii="Arial" w:hAnsi="Arial" w:cs="Arial"/>
                <w:b/>
                <w:bCs/>
                <w:sz w:val="16"/>
                <w:szCs w:val="16"/>
                <w:u w:val="single"/>
              </w:rPr>
              <w:t xml:space="preserve">Start </w:t>
            </w:r>
          </w:p>
          <w:p w:rsidR="009E11C9" w:rsidRDefault="009E11C9" w:rsidP="009E11C9">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C6539E">
              <w:rPr>
                <w:rFonts w:ascii="Arial" w:hAnsi="Arial" w:cs="Arial"/>
                <w:bCs/>
                <w:sz w:val="16"/>
                <w:szCs w:val="16"/>
              </w:rPr>
              <w:t xml:space="preserve">___ </w:t>
            </w:r>
            <w:r>
              <w:rPr>
                <w:rFonts w:ascii="Arial" w:hAnsi="Arial" w:cs="Arial"/>
                <w:bCs/>
                <w:sz w:val="16"/>
                <w:szCs w:val="16"/>
              </w:rPr>
              <w:t>Review ABC</w:t>
            </w:r>
            <w:r w:rsidRPr="0030379E">
              <w:rPr>
                <w:rFonts w:ascii="Arial" w:hAnsi="Arial" w:cs="Arial"/>
                <w:bCs/>
                <w:sz w:val="16"/>
                <w:szCs w:val="16"/>
              </w:rPr>
              <w:t>’s of school counseling</w:t>
            </w:r>
            <w:r>
              <w:rPr>
                <w:rFonts w:ascii="Arial" w:hAnsi="Arial" w:cs="Arial"/>
                <w:bCs/>
                <w:sz w:val="16"/>
                <w:szCs w:val="16"/>
              </w:rPr>
              <w:t xml:space="preserve">. Become familiar with these terms because you </w:t>
            </w:r>
          </w:p>
          <w:p w:rsidR="009E11C9" w:rsidRDefault="009E11C9" w:rsidP="009E11C9">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w:t>
            </w:r>
            <w:proofErr w:type="gramStart"/>
            <w:r>
              <w:rPr>
                <w:rFonts w:ascii="Arial" w:hAnsi="Arial" w:cs="Arial"/>
                <w:bCs/>
                <w:sz w:val="16"/>
                <w:szCs w:val="16"/>
              </w:rPr>
              <w:t>will</w:t>
            </w:r>
            <w:proofErr w:type="gramEnd"/>
            <w:r>
              <w:rPr>
                <w:rFonts w:ascii="Arial" w:hAnsi="Arial" w:cs="Arial"/>
                <w:bCs/>
                <w:sz w:val="16"/>
                <w:szCs w:val="16"/>
              </w:rPr>
              <w:t xml:space="preserve"> be seeing them throughout your career as a school counselor.</w:t>
            </w:r>
            <w:r>
              <w:t xml:space="preserve"> </w:t>
            </w:r>
            <w:r>
              <w:rPr>
                <w:rFonts w:ascii="Arial" w:hAnsi="Arial" w:cs="Arial"/>
                <w:bCs/>
                <w:sz w:val="16"/>
                <w:szCs w:val="16"/>
              </w:rPr>
              <w:t xml:space="preserve">This will be a Wiki </w:t>
            </w:r>
          </w:p>
          <w:p w:rsidR="009E11C9" w:rsidRDefault="009E11C9" w:rsidP="009E11C9">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Assignment. You will choose four words in the ABC document and write in no less </w:t>
            </w:r>
          </w:p>
          <w:p w:rsidR="009E11C9" w:rsidRDefault="009E11C9" w:rsidP="009E11C9">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w:t>
            </w:r>
            <w:proofErr w:type="gramStart"/>
            <w:r>
              <w:rPr>
                <w:rFonts w:ascii="Arial" w:hAnsi="Arial" w:cs="Arial"/>
                <w:bCs/>
                <w:sz w:val="16"/>
                <w:szCs w:val="16"/>
              </w:rPr>
              <w:t>than</w:t>
            </w:r>
            <w:proofErr w:type="gramEnd"/>
            <w:r>
              <w:rPr>
                <w:rFonts w:ascii="Arial" w:hAnsi="Arial" w:cs="Arial"/>
                <w:bCs/>
                <w:sz w:val="16"/>
                <w:szCs w:val="16"/>
              </w:rPr>
              <w:t xml:space="preserve"> three sentences how these words relate to school counseling. (</w:t>
            </w:r>
            <w:r w:rsidR="00C43045">
              <w:rPr>
                <w:rFonts w:ascii="Arial" w:hAnsi="Arial" w:cs="Arial"/>
                <w:b/>
                <w:bCs/>
                <w:sz w:val="16"/>
                <w:szCs w:val="16"/>
              </w:rPr>
              <w:t>M-O</w:t>
            </w:r>
            <w:r>
              <w:rPr>
                <w:rFonts w:ascii="Arial" w:hAnsi="Arial" w:cs="Arial"/>
                <w:b/>
                <w:bCs/>
                <w:sz w:val="16"/>
                <w:szCs w:val="16"/>
              </w:rPr>
              <w:t>)</w:t>
            </w:r>
            <w:r w:rsidRPr="00AA461C">
              <w:rPr>
                <w:rFonts w:ascii="Arial" w:hAnsi="Arial" w:cs="Arial"/>
                <w:b/>
                <w:bCs/>
                <w:sz w:val="16"/>
                <w:szCs w:val="16"/>
              </w:rPr>
              <w:t xml:space="preserve"> is due</w:t>
            </w:r>
            <w:r>
              <w:rPr>
                <w:rFonts w:ascii="Arial" w:hAnsi="Arial" w:cs="Arial"/>
                <w:bCs/>
                <w:sz w:val="16"/>
                <w:szCs w:val="16"/>
              </w:rPr>
              <w:t xml:space="preserve">: </w:t>
            </w:r>
          </w:p>
          <w:p w:rsidR="009E11C9" w:rsidRPr="00AC5885" w:rsidRDefault="009E11C9" w:rsidP="009E11C9">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Points Already allocated).</w:t>
            </w:r>
          </w:p>
          <w:p w:rsidR="009E11C9" w:rsidRPr="005733AA" w:rsidRDefault="009E11C9" w:rsidP="009E11C9">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p>
          <w:p w:rsidR="009E11C9" w:rsidRPr="00C6539E" w:rsidRDefault="009E11C9" w:rsidP="009E11C9">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u w:val="single"/>
              </w:rPr>
            </w:pPr>
            <w:r w:rsidRPr="00C6539E">
              <w:rPr>
                <w:rFonts w:ascii="Arial" w:hAnsi="Arial" w:cs="Arial"/>
                <w:b/>
                <w:bCs/>
                <w:sz w:val="16"/>
                <w:szCs w:val="16"/>
                <w:u w:val="single"/>
              </w:rPr>
              <w:t>Read</w:t>
            </w:r>
          </w:p>
          <w:p w:rsidR="009E11C9" w:rsidRDefault="009E11C9" w:rsidP="009E11C9">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C6539E">
              <w:rPr>
                <w:rFonts w:ascii="Arial" w:hAnsi="Arial" w:cs="Arial"/>
                <w:bCs/>
                <w:sz w:val="16"/>
                <w:szCs w:val="16"/>
              </w:rPr>
              <w:t xml:space="preserve">___ </w:t>
            </w:r>
            <w:r w:rsidR="000170F6">
              <w:rPr>
                <w:rFonts w:ascii="Arial" w:hAnsi="Arial" w:cs="Arial"/>
                <w:bCs/>
                <w:sz w:val="16"/>
                <w:szCs w:val="16"/>
              </w:rPr>
              <w:t>Read Chapter 6</w:t>
            </w:r>
            <w:r>
              <w:rPr>
                <w:rFonts w:ascii="Arial" w:hAnsi="Arial" w:cs="Arial"/>
                <w:bCs/>
                <w:sz w:val="16"/>
                <w:szCs w:val="16"/>
              </w:rPr>
              <w:t xml:space="preserve"> -</w:t>
            </w:r>
            <w:r w:rsidRPr="00364BBD">
              <w:rPr>
                <w:rFonts w:ascii="Arial" w:hAnsi="Arial" w:cs="Arial"/>
                <w:bCs/>
                <w:sz w:val="16"/>
                <w:szCs w:val="16"/>
              </w:rPr>
              <w:t xml:space="preserve"> </w:t>
            </w:r>
            <w:r>
              <w:rPr>
                <w:rFonts w:ascii="Arial" w:hAnsi="Arial" w:cs="Arial"/>
                <w:bCs/>
                <w:sz w:val="16"/>
                <w:szCs w:val="16"/>
              </w:rPr>
              <w:t>(</w:t>
            </w:r>
            <w:r w:rsidRPr="00364BBD">
              <w:rPr>
                <w:rFonts w:ascii="Arial" w:hAnsi="Arial" w:cs="Arial"/>
                <w:b/>
                <w:sz w:val="16"/>
                <w:szCs w:val="16"/>
              </w:rPr>
              <w:t>SCFTTC</w:t>
            </w:r>
            <w:r w:rsidR="00CC760A">
              <w:rPr>
                <w:rFonts w:ascii="Arial" w:hAnsi="Arial" w:cs="Arial"/>
                <w:bCs/>
                <w:sz w:val="16"/>
                <w:szCs w:val="16"/>
              </w:rPr>
              <w:t>)</w:t>
            </w:r>
          </w:p>
          <w:p w:rsidR="00C30867" w:rsidRDefault="00C30867" w:rsidP="00C30867">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C6539E">
              <w:rPr>
                <w:rFonts w:ascii="Arial" w:hAnsi="Arial" w:cs="Arial"/>
                <w:bCs/>
                <w:sz w:val="16"/>
                <w:szCs w:val="16"/>
              </w:rPr>
              <w:t xml:space="preserve">___ </w:t>
            </w:r>
            <w:r>
              <w:rPr>
                <w:rFonts w:ascii="Arial" w:hAnsi="Arial" w:cs="Arial"/>
                <w:bCs/>
                <w:sz w:val="16"/>
                <w:szCs w:val="16"/>
              </w:rPr>
              <w:t>Read Chapter 8 -</w:t>
            </w:r>
            <w:r w:rsidRPr="00364BBD">
              <w:rPr>
                <w:rFonts w:ascii="Arial" w:hAnsi="Arial" w:cs="Arial"/>
                <w:bCs/>
                <w:sz w:val="16"/>
                <w:szCs w:val="16"/>
              </w:rPr>
              <w:t xml:space="preserve"> </w:t>
            </w:r>
            <w:r>
              <w:rPr>
                <w:rFonts w:ascii="Arial" w:hAnsi="Arial" w:cs="Arial"/>
                <w:bCs/>
                <w:sz w:val="16"/>
                <w:szCs w:val="16"/>
              </w:rPr>
              <w:t>(</w:t>
            </w:r>
            <w:r w:rsidRPr="00364BBD">
              <w:rPr>
                <w:rFonts w:ascii="Arial" w:hAnsi="Arial" w:cs="Arial"/>
                <w:b/>
                <w:sz w:val="16"/>
                <w:szCs w:val="16"/>
              </w:rPr>
              <w:t>SCFTTC</w:t>
            </w:r>
            <w:r>
              <w:rPr>
                <w:rFonts w:ascii="Arial" w:hAnsi="Arial" w:cs="Arial"/>
                <w:bCs/>
                <w:sz w:val="16"/>
                <w:szCs w:val="16"/>
              </w:rPr>
              <w:t>)</w:t>
            </w:r>
          </w:p>
          <w:p w:rsidR="00E872D8" w:rsidRPr="00E872D8" w:rsidRDefault="00E872D8" w:rsidP="009E11C9">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Pr>
                <w:rFonts w:ascii="Arial" w:hAnsi="Arial" w:cs="Arial"/>
                <w:bCs/>
                <w:sz w:val="16"/>
                <w:szCs w:val="16"/>
              </w:rPr>
              <w:t>___ Read Chapter 5</w:t>
            </w:r>
            <w:r w:rsidRPr="00E872D8">
              <w:rPr>
                <w:rFonts w:ascii="Arial" w:hAnsi="Arial" w:cs="Arial"/>
                <w:bCs/>
                <w:sz w:val="16"/>
                <w:szCs w:val="16"/>
              </w:rPr>
              <w:t xml:space="preserve"> - </w:t>
            </w:r>
            <w:r w:rsidRPr="00E872D8">
              <w:rPr>
                <w:rFonts w:ascii="Arial" w:hAnsi="Arial" w:cs="Arial"/>
                <w:b/>
                <w:bCs/>
                <w:sz w:val="16"/>
                <w:szCs w:val="16"/>
              </w:rPr>
              <w:t>(SCFTTC)</w:t>
            </w:r>
          </w:p>
          <w:p w:rsidR="00E85D1F" w:rsidRPr="00E85D1F" w:rsidRDefault="00E85D1F" w:rsidP="009E11C9">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E85D1F">
              <w:rPr>
                <w:rFonts w:ascii="Arial" w:hAnsi="Arial" w:cs="Arial"/>
                <w:sz w:val="16"/>
                <w:szCs w:val="16"/>
              </w:rPr>
              <w:t xml:space="preserve">___ Read Chapter 3 </w:t>
            </w:r>
            <w:r>
              <w:rPr>
                <w:rFonts w:ascii="Arial" w:hAnsi="Arial" w:cs="Arial"/>
                <w:sz w:val="16"/>
                <w:szCs w:val="16"/>
              </w:rPr>
              <w:t xml:space="preserve">– </w:t>
            </w:r>
            <w:r w:rsidRPr="00E85D1F">
              <w:rPr>
                <w:rFonts w:ascii="Arial" w:hAnsi="Arial" w:cs="Arial"/>
                <w:b/>
                <w:sz w:val="16"/>
                <w:szCs w:val="16"/>
              </w:rPr>
              <w:t>(TTSC)</w:t>
            </w:r>
          </w:p>
          <w:p w:rsidR="009E11C9" w:rsidRDefault="00C7584C" w:rsidP="009E11C9">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___ Read </w:t>
            </w:r>
            <w:r w:rsidR="00C30867">
              <w:rPr>
                <w:rFonts w:ascii="Arial" w:hAnsi="Arial" w:cs="Arial"/>
                <w:bCs/>
                <w:sz w:val="16"/>
                <w:szCs w:val="16"/>
              </w:rPr>
              <w:t>III Management – Assessments (ASCA)</w:t>
            </w:r>
          </w:p>
          <w:p w:rsidR="009E11C9" w:rsidRDefault="009E11C9" w:rsidP="009E11C9">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___ Review Praxis Manual (Same Uploaded in blackboard)</w:t>
            </w:r>
          </w:p>
          <w:p w:rsidR="009E11C9" w:rsidRPr="00C6539E" w:rsidRDefault="009E11C9" w:rsidP="009E11C9">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p w:rsidR="009E11C9" w:rsidRPr="00C6539E" w:rsidRDefault="009E11C9" w:rsidP="009E11C9">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u w:val="single"/>
              </w:rPr>
            </w:pPr>
            <w:r w:rsidRPr="00C6539E">
              <w:rPr>
                <w:rFonts w:ascii="Arial" w:hAnsi="Arial" w:cs="Arial"/>
                <w:b/>
                <w:bCs/>
                <w:sz w:val="16"/>
                <w:szCs w:val="16"/>
                <w:u w:val="single"/>
              </w:rPr>
              <w:t>Review</w:t>
            </w:r>
          </w:p>
          <w:p w:rsidR="009E11C9" w:rsidRDefault="009E11C9" w:rsidP="009E11C9">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C6539E">
              <w:rPr>
                <w:rFonts w:ascii="Arial" w:hAnsi="Arial" w:cs="Arial"/>
                <w:bCs/>
                <w:sz w:val="16"/>
                <w:szCs w:val="16"/>
              </w:rPr>
              <w:t>___</w:t>
            </w:r>
            <w:r w:rsidR="00CC760A">
              <w:rPr>
                <w:rFonts w:ascii="Arial" w:hAnsi="Arial" w:cs="Arial"/>
                <w:bCs/>
                <w:sz w:val="16"/>
                <w:szCs w:val="16"/>
              </w:rPr>
              <w:t xml:space="preserve"> Chapter 6</w:t>
            </w:r>
            <w:r>
              <w:rPr>
                <w:rFonts w:ascii="Arial" w:hAnsi="Arial" w:cs="Arial"/>
                <w:bCs/>
                <w:sz w:val="16"/>
                <w:szCs w:val="16"/>
              </w:rPr>
              <w:t xml:space="preserve"> Quiz (</w:t>
            </w:r>
            <w:r w:rsidRPr="00364BBD">
              <w:rPr>
                <w:rFonts w:ascii="Arial" w:hAnsi="Arial" w:cs="Arial"/>
                <w:b/>
                <w:sz w:val="16"/>
                <w:szCs w:val="16"/>
              </w:rPr>
              <w:t>SCFTTC</w:t>
            </w:r>
            <w:r>
              <w:rPr>
                <w:rFonts w:ascii="Arial" w:hAnsi="Arial" w:cs="Arial"/>
                <w:bCs/>
                <w:sz w:val="16"/>
                <w:szCs w:val="16"/>
              </w:rPr>
              <w:t xml:space="preserve">: </w:t>
            </w:r>
            <w:r>
              <w:rPr>
                <w:rFonts w:ascii="Arial" w:hAnsi="Arial" w:cs="Arial"/>
                <w:b/>
                <w:bCs/>
                <w:sz w:val="16"/>
                <w:szCs w:val="16"/>
              </w:rPr>
              <w:t>5 pts</w:t>
            </w:r>
            <w:r>
              <w:rPr>
                <w:rFonts w:ascii="Arial" w:hAnsi="Arial" w:cs="Arial"/>
                <w:bCs/>
                <w:sz w:val="16"/>
                <w:szCs w:val="16"/>
              </w:rPr>
              <w:t>)</w:t>
            </w:r>
          </w:p>
          <w:p w:rsidR="009E11C9" w:rsidRDefault="000170F6" w:rsidP="009E11C9">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___ Complete Praxis test 3</w:t>
            </w:r>
            <w:r w:rsidR="009E11C9">
              <w:rPr>
                <w:rFonts w:ascii="Arial" w:hAnsi="Arial" w:cs="Arial"/>
                <w:bCs/>
                <w:sz w:val="16"/>
                <w:szCs w:val="16"/>
              </w:rPr>
              <w:t xml:space="preserve"> (</w:t>
            </w:r>
            <w:r w:rsidR="009E11C9" w:rsidRPr="00962CE5">
              <w:rPr>
                <w:rFonts w:ascii="Arial" w:hAnsi="Arial" w:cs="Arial"/>
                <w:b/>
                <w:bCs/>
                <w:sz w:val="16"/>
                <w:szCs w:val="16"/>
              </w:rPr>
              <w:t>5 pts</w:t>
            </w:r>
            <w:r w:rsidR="009E11C9">
              <w:rPr>
                <w:rFonts w:ascii="Arial" w:hAnsi="Arial" w:cs="Arial"/>
                <w:bCs/>
                <w:sz w:val="16"/>
                <w:szCs w:val="16"/>
              </w:rPr>
              <w:t>.)</w:t>
            </w:r>
          </w:p>
          <w:p w:rsidR="009E11C9" w:rsidRDefault="009E11C9" w:rsidP="009E11C9">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w:t>
            </w:r>
          </w:p>
          <w:p w:rsidR="009E11C9" w:rsidRPr="00654ABB" w:rsidRDefault="00730641" w:rsidP="009E11C9">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u w:val="single"/>
              </w:rPr>
            </w:pPr>
            <w:r>
              <w:rPr>
                <w:rFonts w:ascii="Arial" w:hAnsi="Arial" w:cs="Arial"/>
                <w:b/>
                <w:bCs/>
                <w:sz w:val="16"/>
                <w:szCs w:val="16"/>
                <w:u w:val="single"/>
              </w:rPr>
              <w:t>Video</w:t>
            </w:r>
          </w:p>
          <w:p w:rsidR="007F3376" w:rsidRDefault="009E11C9" w:rsidP="000170F6">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
                <w:bCs/>
                <w:sz w:val="16"/>
                <w:szCs w:val="16"/>
              </w:rPr>
              <w:t xml:space="preserve">___ </w:t>
            </w:r>
            <w:r w:rsidR="00730641">
              <w:rPr>
                <w:rFonts w:ascii="Arial" w:hAnsi="Arial" w:cs="Arial"/>
                <w:bCs/>
                <w:sz w:val="16"/>
                <w:szCs w:val="16"/>
              </w:rPr>
              <w:t xml:space="preserve">Watch the video </w:t>
            </w:r>
            <w:r w:rsidR="00730641" w:rsidRPr="007F3376">
              <w:rPr>
                <w:rFonts w:ascii="Arial" w:hAnsi="Arial" w:cs="Arial"/>
                <w:bCs/>
                <w:i/>
                <w:sz w:val="16"/>
                <w:szCs w:val="16"/>
              </w:rPr>
              <w:t>School Counseling Tour</w:t>
            </w:r>
            <w:r w:rsidR="00730641">
              <w:rPr>
                <w:rFonts w:ascii="Arial" w:hAnsi="Arial" w:cs="Arial"/>
                <w:bCs/>
                <w:sz w:val="16"/>
                <w:szCs w:val="16"/>
              </w:rPr>
              <w:t xml:space="preserve"> chapter 15 in </w:t>
            </w:r>
            <w:r w:rsidR="007F3376">
              <w:rPr>
                <w:rFonts w:ascii="Arial" w:hAnsi="Arial" w:cs="Arial"/>
                <w:bCs/>
                <w:sz w:val="16"/>
                <w:szCs w:val="16"/>
              </w:rPr>
              <w:t xml:space="preserve">TTSC then answer the </w:t>
            </w:r>
          </w:p>
          <w:p w:rsidR="009E11C9" w:rsidRPr="007C3AAA" w:rsidRDefault="007F3376" w:rsidP="000170F6">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questions </w:t>
            </w:r>
            <w:r w:rsidR="00730641">
              <w:rPr>
                <w:rFonts w:ascii="Arial" w:hAnsi="Arial" w:cs="Arial"/>
                <w:bCs/>
                <w:sz w:val="16"/>
                <w:szCs w:val="16"/>
              </w:rPr>
              <w:t>(</w:t>
            </w:r>
            <w:r w:rsidR="00C31EF8">
              <w:rPr>
                <w:rFonts w:ascii="Arial" w:hAnsi="Arial" w:cs="Arial"/>
                <w:b/>
                <w:bCs/>
                <w:sz w:val="16"/>
                <w:szCs w:val="16"/>
              </w:rPr>
              <w:t>3</w:t>
            </w:r>
            <w:r w:rsidR="00730641" w:rsidRPr="00730641">
              <w:rPr>
                <w:rFonts w:ascii="Arial" w:hAnsi="Arial" w:cs="Arial"/>
                <w:b/>
                <w:bCs/>
                <w:sz w:val="16"/>
                <w:szCs w:val="16"/>
              </w:rPr>
              <w:t xml:space="preserve"> pts</w:t>
            </w:r>
            <w:r w:rsidR="00730641">
              <w:rPr>
                <w:rFonts w:ascii="Arial" w:hAnsi="Arial" w:cs="Arial"/>
                <w:bCs/>
                <w:sz w:val="16"/>
                <w:szCs w:val="16"/>
              </w:rPr>
              <w:t>)</w:t>
            </w:r>
            <w:r w:rsidR="009E11C9">
              <w:rPr>
                <w:rFonts w:ascii="Arial" w:hAnsi="Arial" w:cs="Arial"/>
                <w:bCs/>
                <w:sz w:val="16"/>
                <w:szCs w:val="16"/>
              </w:rPr>
              <w:t xml:space="preserve"> </w:t>
            </w:r>
          </w:p>
          <w:p w:rsidR="009E11C9" w:rsidRDefault="009E11C9" w:rsidP="009E11C9">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p w:rsidR="009E11C9" w:rsidRPr="00654ABB" w:rsidRDefault="009E11C9" w:rsidP="009E11C9">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u w:val="single"/>
              </w:rPr>
            </w:pPr>
            <w:r w:rsidRPr="00654ABB">
              <w:rPr>
                <w:rFonts w:ascii="Arial" w:hAnsi="Arial" w:cs="Arial"/>
                <w:b/>
                <w:bCs/>
                <w:sz w:val="16"/>
                <w:szCs w:val="16"/>
                <w:u w:val="single"/>
              </w:rPr>
              <w:t>Major Assignment</w:t>
            </w:r>
          </w:p>
          <w:p w:rsidR="00CC760A" w:rsidRDefault="009E11C9" w:rsidP="00E872D8">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___ </w:t>
            </w:r>
            <w:r w:rsidR="00E872D8" w:rsidRPr="00E872D8">
              <w:rPr>
                <w:rFonts w:ascii="Arial" w:hAnsi="Arial" w:cs="Arial"/>
                <w:bCs/>
                <w:sz w:val="16"/>
                <w:szCs w:val="16"/>
              </w:rPr>
              <w:t>Behavioral/Emotional Issues/IEP’s</w:t>
            </w:r>
            <w:r w:rsidR="00E872D8">
              <w:rPr>
                <w:rFonts w:ascii="Arial" w:hAnsi="Arial" w:cs="Arial"/>
                <w:bCs/>
                <w:sz w:val="16"/>
                <w:szCs w:val="16"/>
              </w:rPr>
              <w:t xml:space="preserve"> (p. 14) Due </w:t>
            </w:r>
            <w:r w:rsidR="00E872D8" w:rsidRPr="00E872D8">
              <w:rPr>
                <w:rFonts w:ascii="Arial" w:hAnsi="Arial" w:cs="Arial"/>
                <w:b/>
                <w:bCs/>
                <w:sz w:val="16"/>
                <w:szCs w:val="16"/>
              </w:rPr>
              <w:t>20 pts; peer evaluation – 5 pts</w:t>
            </w:r>
            <w:r w:rsidR="00E872D8" w:rsidRPr="00E872D8">
              <w:rPr>
                <w:rFonts w:ascii="Arial" w:hAnsi="Arial" w:cs="Arial"/>
                <w:bCs/>
                <w:sz w:val="16"/>
                <w:szCs w:val="16"/>
              </w:rPr>
              <w:t>.).</w:t>
            </w:r>
          </w:p>
          <w:p w:rsidR="0014259F" w:rsidRDefault="0014259F" w:rsidP="00E872D8">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___ Revise and review samples of emergency plan of Durham, Wake and Chapel Hill </w:t>
            </w:r>
          </w:p>
          <w:p w:rsidR="0014259F" w:rsidRDefault="0014259F" w:rsidP="00E872D8">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County. Review samples provided. Discuss emergency plan for next week.</w:t>
            </w:r>
          </w:p>
          <w:p w:rsidR="009E11C9" w:rsidRDefault="009E11C9" w:rsidP="009E11C9">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p w:rsidR="009E11C9" w:rsidRPr="00C6539E" w:rsidRDefault="009E11C9" w:rsidP="009E11C9">
            <w:pPr>
              <w:cnfStyle w:val="000000100000" w:firstRow="0" w:lastRow="0" w:firstColumn="0" w:lastColumn="0" w:oddVBand="0" w:evenVBand="0" w:oddHBand="1" w:evenHBand="0" w:firstRowFirstColumn="0" w:firstRowLastColumn="0" w:lastRowFirstColumn="0" w:lastRowLastColumn="0"/>
              <w:rPr>
                <w:rFonts w:ascii="Arial" w:hAnsi="Arial" w:cs="Arial"/>
                <w:color w:val="111111"/>
                <w:sz w:val="16"/>
                <w:szCs w:val="16"/>
              </w:rPr>
            </w:pPr>
            <w:r w:rsidRPr="00C6539E">
              <w:rPr>
                <w:rFonts w:ascii="Arial" w:hAnsi="Arial" w:cs="Arial"/>
                <w:b/>
                <w:color w:val="111111"/>
                <w:sz w:val="16"/>
                <w:szCs w:val="16"/>
                <w:u w:val="single"/>
              </w:rPr>
              <w:t>Due Date</w:t>
            </w:r>
            <w:r w:rsidRPr="00C6539E">
              <w:rPr>
                <w:rFonts w:ascii="Arial" w:hAnsi="Arial" w:cs="Arial"/>
                <w:color w:val="111111"/>
                <w:sz w:val="16"/>
                <w:szCs w:val="16"/>
              </w:rPr>
              <w:t xml:space="preserve">: </w:t>
            </w:r>
            <w:r w:rsidR="00E85D1F">
              <w:rPr>
                <w:rFonts w:ascii="Arial" w:hAnsi="Arial" w:cs="Arial"/>
                <w:color w:val="111111"/>
                <w:sz w:val="16"/>
                <w:szCs w:val="16"/>
              </w:rPr>
              <w:t>Wednesday, February 13</w:t>
            </w:r>
            <w:r w:rsidRPr="0081334C">
              <w:rPr>
                <w:rFonts w:ascii="Arial" w:hAnsi="Arial" w:cs="Arial"/>
                <w:color w:val="111111"/>
                <w:sz w:val="16"/>
                <w:szCs w:val="16"/>
                <w:vertAlign w:val="superscript"/>
              </w:rPr>
              <w:t>th</w:t>
            </w:r>
            <w:r>
              <w:rPr>
                <w:rFonts w:ascii="Arial" w:hAnsi="Arial" w:cs="Arial"/>
                <w:color w:val="111111"/>
                <w:sz w:val="16"/>
                <w:szCs w:val="16"/>
              </w:rPr>
              <w:t>, 2019 at 11:59 pm</w:t>
            </w:r>
          </w:p>
          <w:p w:rsidR="009E11C9" w:rsidRPr="00C6539E" w:rsidRDefault="009E11C9" w:rsidP="009E11C9">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r>
      <w:tr w:rsidR="007F3376" w:rsidTr="0038266A">
        <w:tc>
          <w:tcPr>
            <w:cnfStyle w:val="001000000000" w:firstRow="0" w:lastRow="0" w:firstColumn="1" w:lastColumn="0" w:oddVBand="0" w:evenVBand="0" w:oddHBand="0" w:evenHBand="0" w:firstRowFirstColumn="0" w:firstRowLastColumn="0" w:lastRowFirstColumn="0" w:lastRowLastColumn="0"/>
            <w:tcW w:w="1239" w:type="dxa"/>
          </w:tcPr>
          <w:p w:rsidR="0065336B" w:rsidRDefault="0065336B" w:rsidP="007F3376">
            <w:pPr>
              <w:jc w:val="center"/>
              <w:rPr>
                <w:rFonts w:ascii="Arial" w:hAnsi="Arial" w:cs="Arial"/>
                <w:b w:val="0"/>
                <w:bCs w:val="0"/>
                <w:smallCaps/>
                <w:sz w:val="16"/>
                <w:szCs w:val="16"/>
              </w:rPr>
            </w:pPr>
          </w:p>
          <w:p w:rsidR="007F3376" w:rsidRDefault="00B31A8C" w:rsidP="007F3376">
            <w:pPr>
              <w:jc w:val="center"/>
              <w:rPr>
                <w:rFonts w:ascii="Arial" w:hAnsi="Arial" w:cs="Arial"/>
                <w:b w:val="0"/>
                <w:bCs w:val="0"/>
                <w:smallCaps/>
                <w:sz w:val="16"/>
                <w:szCs w:val="16"/>
              </w:rPr>
            </w:pPr>
            <w:r>
              <w:rPr>
                <w:rFonts w:ascii="Arial" w:hAnsi="Arial" w:cs="Arial"/>
                <w:b w:val="0"/>
                <w:bCs w:val="0"/>
                <w:smallCaps/>
                <w:sz w:val="16"/>
                <w:szCs w:val="16"/>
              </w:rPr>
              <w:t>2</w:t>
            </w:r>
            <w:r w:rsidR="007F3376">
              <w:rPr>
                <w:rFonts w:ascii="Arial" w:hAnsi="Arial" w:cs="Arial"/>
                <w:b w:val="0"/>
                <w:bCs w:val="0"/>
                <w:smallCaps/>
                <w:sz w:val="16"/>
                <w:szCs w:val="16"/>
              </w:rPr>
              <w:t>.14.2019</w:t>
            </w:r>
          </w:p>
          <w:p w:rsidR="0065336B" w:rsidRDefault="0065336B" w:rsidP="007F3376">
            <w:pPr>
              <w:jc w:val="center"/>
              <w:rPr>
                <w:rFonts w:ascii="Arial" w:hAnsi="Arial" w:cs="Arial"/>
                <w:b w:val="0"/>
                <w:bCs w:val="0"/>
                <w:smallCaps/>
                <w:sz w:val="16"/>
                <w:szCs w:val="16"/>
              </w:rPr>
            </w:pPr>
          </w:p>
          <w:p w:rsidR="0065336B" w:rsidRPr="0065336B" w:rsidRDefault="0065336B" w:rsidP="0065336B">
            <w:pPr>
              <w:jc w:val="center"/>
              <w:rPr>
                <w:rFonts w:ascii="Arial" w:hAnsi="Arial" w:cs="Arial"/>
                <w:b w:val="0"/>
                <w:bCs w:val="0"/>
                <w:smallCaps/>
                <w:sz w:val="16"/>
                <w:szCs w:val="16"/>
              </w:rPr>
            </w:pPr>
            <w:r w:rsidRPr="0065336B">
              <w:rPr>
                <w:rFonts w:ascii="Arial" w:hAnsi="Arial" w:cs="Arial"/>
                <w:b w:val="0"/>
                <w:bCs w:val="0"/>
                <w:smallCaps/>
                <w:sz w:val="16"/>
                <w:szCs w:val="16"/>
              </w:rPr>
              <w:t>MANDATORY</w:t>
            </w:r>
          </w:p>
          <w:p w:rsidR="0065336B" w:rsidRPr="0065336B" w:rsidRDefault="0065336B" w:rsidP="0065336B">
            <w:pPr>
              <w:jc w:val="center"/>
              <w:rPr>
                <w:rFonts w:ascii="Arial" w:hAnsi="Arial" w:cs="Arial"/>
                <w:b w:val="0"/>
                <w:bCs w:val="0"/>
                <w:smallCaps/>
                <w:sz w:val="16"/>
                <w:szCs w:val="16"/>
              </w:rPr>
            </w:pPr>
            <w:r w:rsidRPr="0065336B">
              <w:rPr>
                <w:rFonts w:ascii="Arial" w:hAnsi="Arial" w:cs="Arial"/>
                <w:b w:val="0"/>
                <w:bCs w:val="0"/>
                <w:smallCaps/>
                <w:sz w:val="16"/>
                <w:szCs w:val="16"/>
              </w:rPr>
              <w:t>WEBEX GROUP</w:t>
            </w:r>
          </w:p>
          <w:p w:rsidR="0065336B" w:rsidRPr="0065336B" w:rsidRDefault="0065336B" w:rsidP="0065336B">
            <w:pPr>
              <w:jc w:val="center"/>
              <w:rPr>
                <w:rFonts w:ascii="Arial" w:hAnsi="Arial" w:cs="Arial"/>
                <w:b w:val="0"/>
                <w:bCs w:val="0"/>
                <w:smallCaps/>
                <w:sz w:val="16"/>
                <w:szCs w:val="16"/>
              </w:rPr>
            </w:pPr>
            <w:r w:rsidRPr="0065336B">
              <w:rPr>
                <w:rFonts w:ascii="Arial" w:hAnsi="Arial" w:cs="Arial"/>
                <w:b w:val="0"/>
                <w:bCs w:val="0"/>
                <w:smallCaps/>
                <w:sz w:val="16"/>
                <w:szCs w:val="16"/>
              </w:rPr>
              <w:t>MEETING</w:t>
            </w:r>
          </w:p>
          <w:p w:rsidR="0065336B" w:rsidRPr="009E11C9" w:rsidRDefault="0065336B" w:rsidP="0065336B">
            <w:pPr>
              <w:jc w:val="center"/>
              <w:rPr>
                <w:rFonts w:ascii="Arial" w:hAnsi="Arial" w:cs="Arial"/>
                <w:b w:val="0"/>
                <w:bCs w:val="0"/>
                <w:smallCaps/>
                <w:sz w:val="16"/>
                <w:szCs w:val="16"/>
              </w:rPr>
            </w:pPr>
            <w:r w:rsidRPr="0065336B">
              <w:rPr>
                <w:rFonts w:ascii="Arial" w:hAnsi="Arial" w:cs="Arial"/>
                <w:b w:val="0"/>
                <w:bCs w:val="0"/>
                <w:smallCaps/>
                <w:sz w:val="16"/>
                <w:szCs w:val="16"/>
              </w:rPr>
              <w:t>6:30 – 8:30 PM</w:t>
            </w:r>
          </w:p>
        </w:tc>
        <w:tc>
          <w:tcPr>
            <w:tcW w:w="1096" w:type="dxa"/>
          </w:tcPr>
          <w:p w:rsidR="0065336B" w:rsidRDefault="0065336B" w:rsidP="007F3376">
            <w:pPr>
              <w:jc w:val="center"/>
              <w:cnfStyle w:val="000000000000" w:firstRow="0" w:lastRow="0" w:firstColumn="0" w:lastColumn="0" w:oddVBand="0" w:evenVBand="0" w:oddHBand="0" w:evenHBand="0" w:firstRowFirstColumn="0" w:firstRowLastColumn="0" w:lastRowFirstColumn="0" w:lastRowLastColumn="0"/>
              <w:rPr>
                <w:rFonts w:ascii="Arial" w:hAnsi="Arial" w:cs="Arial"/>
                <w:bCs/>
                <w:smallCaps/>
                <w:sz w:val="16"/>
                <w:szCs w:val="16"/>
              </w:rPr>
            </w:pPr>
          </w:p>
          <w:p w:rsidR="007F3376" w:rsidRPr="00E85D1F" w:rsidRDefault="007F3376" w:rsidP="007F3376">
            <w:pPr>
              <w:jc w:val="center"/>
              <w:cnfStyle w:val="000000000000" w:firstRow="0" w:lastRow="0" w:firstColumn="0" w:lastColumn="0" w:oddVBand="0" w:evenVBand="0" w:oddHBand="0" w:evenHBand="0" w:firstRowFirstColumn="0" w:firstRowLastColumn="0" w:lastRowFirstColumn="0" w:lastRowLastColumn="0"/>
              <w:rPr>
                <w:rFonts w:ascii="Arial" w:hAnsi="Arial" w:cs="Arial"/>
                <w:bCs/>
                <w:smallCaps/>
                <w:sz w:val="16"/>
                <w:szCs w:val="16"/>
              </w:rPr>
            </w:pPr>
            <w:r>
              <w:rPr>
                <w:rFonts w:ascii="Arial" w:hAnsi="Arial" w:cs="Arial"/>
                <w:bCs/>
                <w:smallCaps/>
                <w:sz w:val="16"/>
                <w:szCs w:val="16"/>
              </w:rPr>
              <w:t>Week 7</w:t>
            </w:r>
          </w:p>
        </w:tc>
        <w:tc>
          <w:tcPr>
            <w:tcW w:w="7200" w:type="dxa"/>
          </w:tcPr>
          <w:p w:rsidR="0065336B" w:rsidRDefault="0065336B" w:rsidP="007F3376">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u w:val="single"/>
              </w:rPr>
            </w:pPr>
          </w:p>
          <w:p w:rsidR="007F3376" w:rsidRDefault="007F3376" w:rsidP="007F3376">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u w:val="single"/>
              </w:rPr>
            </w:pPr>
            <w:r>
              <w:rPr>
                <w:rFonts w:ascii="Arial" w:hAnsi="Arial" w:cs="Arial"/>
                <w:b/>
                <w:bCs/>
                <w:sz w:val="16"/>
                <w:szCs w:val="16"/>
                <w:u w:val="single"/>
              </w:rPr>
              <w:t>Topics:</w:t>
            </w:r>
          </w:p>
          <w:p w:rsidR="007F3376" w:rsidRDefault="007F3376" w:rsidP="007F337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Chapter </w:t>
            </w:r>
            <w:r w:rsidR="00B475C2">
              <w:rPr>
                <w:rFonts w:ascii="Arial" w:hAnsi="Arial" w:cs="Arial"/>
                <w:bCs/>
                <w:sz w:val="16"/>
                <w:szCs w:val="16"/>
              </w:rPr>
              <w:t xml:space="preserve">5 - </w:t>
            </w:r>
            <w:r w:rsidR="00C43045" w:rsidRPr="00C43045">
              <w:rPr>
                <w:rFonts w:ascii="Arial" w:hAnsi="Arial" w:cs="Arial"/>
                <w:bCs/>
                <w:sz w:val="16"/>
                <w:szCs w:val="16"/>
              </w:rPr>
              <w:t xml:space="preserve">Advocacy in School Counseling </w:t>
            </w:r>
            <w:r w:rsidRPr="000170F6">
              <w:rPr>
                <w:rFonts w:ascii="Arial" w:hAnsi="Arial" w:cs="Arial"/>
                <w:bCs/>
                <w:sz w:val="16"/>
                <w:szCs w:val="16"/>
              </w:rPr>
              <w:t>(SCFTC)</w:t>
            </w:r>
          </w:p>
          <w:p w:rsidR="007F3376" w:rsidRDefault="007F3376" w:rsidP="007F337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Chapter </w:t>
            </w:r>
            <w:r w:rsidR="00B475C2">
              <w:rPr>
                <w:rFonts w:ascii="Arial" w:hAnsi="Arial" w:cs="Arial"/>
                <w:bCs/>
                <w:sz w:val="16"/>
                <w:szCs w:val="16"/>
              </w:rPr>
              <w:t xml:space="preserve">6 - </w:t>
            </w:r>
            <w:r w:rsidR="00C43045" w:rsidRPr="00C43045">
              <w:rPr>
                <w:rFonts w:ascii="Arial" w:hAnsi="Arial" w:cs="Arial"/>
                <w:bCs/>
                <w:sz w:val="16"/>
                <w:szCs w:val="16"/>
              </w:rPr>
              <w:t xml:space="preserve">Leadership and Collaboration in School Counseling </w:t>
            </w:r>
            <w:r w:rsidRPr="000170F6">
              <w:rPr>
                <w:rFonts w:ascii="Arial" w:hAnsi="Arial" w:cs="Arial"/>
                <w:bCs/>
                <w:sz w:val="16"/>
                <w:szCs w:val="16"/>
              </w:rPr>
              <w:t>(SCFTC)</w:t>
            </w:r>
          </w:p>
          <w:p w:rsidR="00B475C2" w:rsidRDefault="00B475C2" w:rsidP="007F337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Chapter 9 -</w:t>
            </w:r>
            <w:r w:rsidR="00C43045" w:rsidRPr="00C43045">
              <w:t xml:space="preserve"> </w:t>
            </w:r>
            <w:r w:rsidR="00C43045" w:rsidRPr="00C43045">
              <w:rPr>
                <w:rFonts w:ascii="Arial" w:hAnsi="Arial" w:cs="Arial"/>
                <w:bCs/>
                <w:sz w:val="16"/>
                <w:szCs w:val="16"/>
              </w:rPr>
              <w:t>Referral and Coordination in School Counseling</w:t>
            </w:r>
            <w:r>
              <w:rPr>
                <w:rFonts w:ascii="Arial" w:hAnsi="Arial" w:cs="Arial"/>
                <w:bCs/>
                <w:sz w:val="16"/>
                <w:szCs w:val="16"/>
              </w:rPr>
              <w:t xml:space="preserve"> </w:t>
            </w:r>
            <w:r w:rsidRPr="000170F6">
              <w:rPr>
                <w:rFonts w:ascii="Arial" w:hAnsi="Arial" w:cs="Arial"/>
                <w:bCs/>
                <w:sz w:val="16"/>
                <w:szCs w:val="16"/>
              </w:rPr>
              <w:t>(SCFTC)</w:t>
            </w:r>
          </w:p>
          <w:p w:rsidR="00C43045" w:rsidRPr="00C43045" w:rsidRDefault="007F3376" w:rsidP="00C43045">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Chapter </w:t>
            </w:r>
            <w:r w:rsidR="00C43045">
              <w:rPr>
                <w:rFonts w:ascii="Arial" w:hAnsi="Arial" w:cs="Arial"/>
                <w:bCs/>
                <w:sz w:val="16"/>
                <w:szCs w:val="16"/>
              </w:rPr>
              <w:t xml:space="preserve">4 - </w:t>
            </w:r>
            <w:r w:rsidR="00C43045" w:rsidRPr="00C43045">
              <w:rPr>
                <w:rFonts w:ascii="Arial" w:hAnsi="Arial" w:cs="Arial"/>
                <w:bCs/>
                <w:sz w:val="16"/>
                <w:szCs w:val="16"/>
              </w:rPr>
              <w:t>School Counselors as Leaders</w:t>
            </w:r>
            <w:r w:rsidR="00C43045">
              <w:rPr>
                <w:rFonts w:ascii="Arial" w:hAnsi="Arial" w:cs="Arial"/>
                <w:bCs/>
                <w:sz w:val="16"/>
                <w:szCs w:val="16"/>
              </w:rPr>
              <w:t xml:space="preserve"> </w:t>
            </w:r>
            <w:r w:rsidR="00C43045" w:rsidRPr="00C43045">
              <w:rPr>
                <w:rFonts w:ascii="Arial" w:hAnsi="Arial" w:cs="Arial"/>
                <w:bCs/>
                <w:sz w:val="16"/>
                <w:szCs w:val="16"/>
              </w:rPr>
              <w:t>(TTSC)</w:t>
            </w:r>
          </w:p>
          <w:p w:rsidR="007F3376" w:rsidRPr="003C116A" w:rsidRDefault="00C43045" w:rsidP="00C43045">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Chapter 5 - </w:t>
            </w:r>
            <w:r w:rsidRPr="00C43045">
              <w:rPr>
                <w:rFonts w:ascii="Arial" w:hAnsi="Arial" w:cs="Arial"/>
                <w:bCs/>
                <w:sz w:val="16"/>
                <w:szCs w:val="16"/>
              </w:rPr>
              <w:t xml:space="preserve">Counselors as Advocates </w:t>
            </w:r>
            <w:r w:rsidR="007F3376">
              <w:rPr>
                <w:rFonts w:ascii="Arial" w:hAnsi="Arial" w:cs="Arial"/>
                <w:bCs/>
                <w:sz w:val="16"/>
                <w:szCs w:val="16"/>
              </w:rPr>
              <w:t>(</w:t>
            </w:r>
            <w:r w:rsidR="007F3376" w:rsidRPr="00F10878">
              <w:rPr>
                <w:rFonts w:ascii="Arial" w:hAnsi="Arial" w:cs="Arial"/>
                <w:bCs/>
                <w:sz w:val="16"/>
                <w:szCs w:val="16"/>
              </w:rPr>
              <w:t>TTSC</w:t>
            </w:r>
            <w:r w:rsidR="007F3376">
              <w:rPr>
                <w:rFonts w:ascii="Arial" w:hAnsi="Arial" w:cs="Arial"/>
                <w:bCs/>
                <w:sz w:val="16"/>
                <w:szCs w:val="16"/>
              </w:rPr>
              <w:t>)</w:t>
            </w:r>
            <w:r w:rsidR="007F3376" w:rsidRPr="000170F6">
              <w:rPr>
                <w:rFonts w:ascii="Arial" w:hAnsi="Arial" w:cs="Arial"/>
                <w:bCs/>
                <w:sz w:val="16"/>
                <w:szCs w:val="16"/>
              </w:rPr>
              <w:t xml:space="preserve"> </w:t>
            </w:r>
          </w:p>
          <w:p w:rsidR="007F3376" w:rsidRDefault="00CA01D7" w:rsidP="007F337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III – Management (Tools) – ASCA</w:t>
            </w:r>
          </w:p>
          <w:p w:rsidR="00CA01D7" w:rsidRPr="007C3AAA" w:rsidRDefault="00CA01D7" w:rsidP="007F337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p w:rsidR="007F3376" w:rsidRPr="00C6539E" w:rsidRDefault="007F3376" w:rsidP="007F3376">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u w:val="single"/>
              </w:rPr>
            </w:pPr>
            <w:r w:rsidRPr="00C6539E">
              <w:rPr>
                <w:rFonts w:ascii="Arial" w:hAnsi="Arial" w:cs="Arial"/>
                <w:b/>
                <w:bCs/>
                <w:sz w:val="16"/>
                <w:szCs w:val="16"/>
                <w:u w:val="single"/>
              </w:rPr>
              <w:t xml:space="preserve">Start </w:t>
            </w:r>
          </w:p>
          <w:p w:rsidR="007F3376" w:rsidRDefault="007F3376" w:rsidP="007F337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C6539E">
              <w:rPr>
                <w:rFonts w:ascii="Arial" w:hAnsi="Arial" w:cs="Arial"/>
                <w:bCs/>
                <w:sz w:val="16"/>
                <w:szCs w:val="16"/>
              </w:rPr>
              <w:t xml:space="preserve">___ </w:t>
            </w:r>
            <w:r>
              <w:rPr>
                <w:rFonts w:ascii="Arial" w:hAnsi="Arial" w:cs="Arial"/>
                <w:bCs/>
                <w:sz w:val="16"/>
                <w:szCs w:val="16"/>
              </w:rPr>
              <w:t>Review ABC</w:t>
            </w:r>
            <w:r w:rsidRPr="0030379E">
              <w:rPr>
                <w:rFonts w:ascii="Arial" w:hAnsi="Arial" w:cs="Arial"/>
                <w:bCs/>
                <w:sz w:val="16"/>
                <w:szCs w:val="16"/>
              </w:rPr>
              <w:t>’s of school counseling</w:t>
            </w:r>
            <w:r>
              <w:rPr>
                <w:rFonts w:ascii="Arial" w:hAnsi="Arial" w:cs="Arial"/>
                <w:bCs/>
                <w:sz w:val="16"/>
                <w:szCs w:val="16"/>
              </w:rPr>
              <w:t xml:space="preserve">. Become familiar with these terms because you </w:t>
            </w:r>
          </w:p>
          <w:p w:rsidR="007F3376" w:rsidRDefault="007F3376" w:rsidP="007F337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w:t>
            </w:r>
            <w:proofErr w:type="gramStart"/>
            <w:r>
              <w:rPr>
                <w:rFonts w:ascii="Arial" w:hAnsi="Arial" w:cs="Arial"/>
                <w:bCs/>
                <w:sz w:val="16"/>
                <w:szCs w:val="16"/>
              </w:rPr>
              <w:t>will</w:t>
            </w:r>
            <w:proofErr w:type="gramEnd"/>
            <w:r>
              <w:rPr>
                <w:rFonts w:ascii="Arial" w:hAnsi="Arial" w:cs="Arial"/>
                <w:bCs/>
                <w:sz w:val="16"/>
                <w:szCs w:val="16"/>
              </w:rPr>
              <w:t xml:space="preserve"> be seeing them throughout your career as a school counselor.</w:t>
            </w:r>
            <w:r>
              <w:t xml:space="preserve"> </w:t>
            </w:r>
            <w:r>
              <w:rPr>
                <w:rFonts w:ascii="Arial" w:hAnsi="Arial" w:cs="Arial"/>
                <w:bCs/>
                <w:sz w:val="16"/>
                <w:szCs w:val="16"/>
              </w:rPr>
              <w:t xml:space="preserve">This will be a Wiki </w:t>
            </w:r>
          </w:p>
          <w:p w:rsidR="007F3376" w:rsidRDefault="007F3376" w:rsidP="007F337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Assignment. You will choose four words in the ABC document and write in no less </w:t>
            </w:r>
          </w:p>
          <w:p w:rsidR="007F3376" w:rsidRDefault="007F3376" w:rsidP="007F337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w:t>
            </w:r>
            <w:proofErr w:type="gramStart"/>
            <w:r>
              <w:rPr>
                <w:rFonts w:ascii="Arial" w:hAnsi="Arial" w:cs="Arial"/>
                <w:bCs/>
                <w:sz w:val="16"/>
                <w:szCs w:val="16"/>
              </w:rPr>
              <w:t>than</w:t>
            </w:r>
            <w:proofErr w:type="gramEnd"/>
            <w:r>
              <w:rPr>
                <w:rFonts w:ascii="Arial" w:hAnsi="Arial" w:cs="Arial"/>
                <w:bCs/>
                <w:sz w:val="16"/>
                <w:szCs w:val="16"/>
              </w:rPr>
              <w:t xml:space="preserve"> three sentences how these words relate to school counseling. (</w:t>
            </w:r>
            <w:r w:rsidR="00C43045">
              <w:rPr>
                <w:rFonts w:ascii="Arial" w:hAnsi="Arial" w:cs="Arial"/>
                <w:b/>
                <w:bCs/>
                <w:sz w:val="16"/>
                <w:szCs w:val="16"/>
              </w:rPr>
              <w:t>P-R</w:t>
            </w:r>
            <w:r>
              <w:rPr>
                <w:rFonts w:ascii="Arial" w:hAnsi="Arial" w:cs="Arial"/>
                <w:b/>
                <w:bCs/>
                <w:sz w:val="16"/>
                <w:szCs w:val="16"/>
              </w:rPr>
              <w:t>)</w:t>
            </w:r>
            <w:r w:rsidRPr="00AA461C">
              <w:rPr>
                <w:rFonts w:ascii="Arial" w:hAnsi="Arial" w:cs="Arial"/>
                <w:b/>
                <w:bCs/>
                <w:sz w:val="16"/>
                <w:szCs w:val="16"/>
              </w:rPr>
              <w:t xml:space="preserve"> is due</w:t>
            </w:r>
            <w:r>
              <w:rPr>
                <w:rFonts w:ascii="Arial" w:hAnsi="Arial" w:cs="Arial"/>
                <w:bCs/>
                <w:sz w:val="16"/>
                <w:szCs w:val="16"/>
              </w:rPr>
              <w:t xml:space="preserve">: </w:t>
            </w:r>
          </w:p>
          <w:p w:rsidR="007F3376" w:rsidRPr="00AC5885" w:rsidRDefault="007F3376" w:rsidP="007F337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Points Already allocated).</w:t>
            </w:r>
          </w:p>
          <w:p w:rsidR="007F3376" w:rsidRPr="005733AA" w:rsidRDefault="007F3376" w:rsidP="007F3376">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p>
          <w:p w:rsidR="007F3376" w:rsidRPr="00C6539E" w:rsidRDefault="007F3376" w:rsidP="007F3376">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u w:val="single"/>
              </w:rPr>
            </w:pPr>
            <w:r w:rsidRPr="00C6539E">
              <w:rPr>
                <w:rFonts w:ascii="Arial" w:hAnsi="Arial" w:cs="Arial"/>
                <w:b/>
                <w:bCs/>
                <w:sz w:val="16"/>
                <w:szCs w:val="16"/>
                <w:u w:val="single"/>
              </w:rPr>
              <w:t>Read</w:t>
            </w:r>
          </w:p>
          <w:p w:rsidR="007F3376" w:rsidRDefault="007F3376" w:rsidP="007F337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C6539E">
              <w:rPr>
                <w:rFonts w:ascii="Arial" w:hAnsi="Arial" w:cs="Arial"/>
                <w:bCs/>
                <w:sz w:val="16"/>
                <w:szCs w:val="16"/>
              </w:rPr>
              <w:t xml:space="preserve">___ </w:t>
            </w:r>
            <w:r w:rsidR="00B475C2">
              <w:rPr>
                <w:rFonts w:ascii="Arial" w:hAnsi="Arial" w:cs="Arial"/>
                <w:bCs/>
                <w:sz w:val="16"/>
                <w:szCs w:val="16"/>
              </w:rPr>
              <w:t>Read Chapter 5</w:t>
            </w:r>
            <w:r>
              <w:rPr>
                <w:rFonts w:ascii="Arial" w:hAnsi="Arial" w:cs="Arial"/>
                <w:bCs/>
                <w:sz w:val="16"/>
                <w:szCs w:val="16"/>
              </w:rPr>
              <w:t xml:space="preserve"> -</w:t>
            </w:r>
            <w:r w:rsidRPr="00364BBD">
              <w:rPr>
                <w:rFonts w:ascii="Arial" w:hAnsi="Arial" w:cs="Arial"/>
                <w:bCs/>
                <w:sz w:val="16"/>
                <w:szCs w:val="16"/>
              </w:rPr>
              <w:t xml:space="preserve"> </w:t>
            </w:r>
            <w:r>
              <w:rPr>
                <w:rFonts w:ascii="Arial" w:hAnsi="Arial" w:cs="Arial"/>
                <w:bCs/>
                <w:sz w:val="16"/>
                <w:szCs w:val="16"/>
              </w:rPr>
              <w:t>(</w:t>
            </w:r>
            <w:r w:rsidRPr="00364BBD">
              <w:rPr>
                <w:rFonts w:ascii="Arial" w:hAnsi="Arial" w:cs="Arial"/>
                <w:b/>
                <w:sz w:val="16"/>
                <w:szCs w:val="16"/>
              </w:rPr>
              <w:t>SCFTTC</w:t>
            </w:r>
            <w:r>
              <w:rPr>
                <w:rFonts w:ascii="Arial" w:hAnsi="Arial" w:cs="Arial"/>
                <w:bCs/>
                <w:sz w:val="16"/>
                <w:szCs w:val="16"/>
              </w:rPr>
              <w:t>)</w:t>
            </w:r>
          </w:p>
          <w:p w:rsidR="007F3376" w:rsidRDefault="00B475C2" w:rsidP="007F3376">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Pr>
                <w:rFonts w:ascii="Arial" w:hAnsi="Arial" w:cs="Arial"/>
                <w:bCs/>
                <w:sz w:val="16"/>
                <w:szCs w:val="16"/>
              </w:rPr>
              <w:t>___ Read Chapter 6</w:t>
            </w:r>
            <w:r w:rsidR="007F3376">
              <w:rPr>
                <w:rFonts w:ascii="Arial" w:hAnsi="Arial" w:cs="Arial"/>
                <w:bCs/>
                <w:sz w:val="16"/>
                <w:szCs w:val="16"/>
              </w:rPr>
              <w:t xml:space="preserve"> – (</w:t>
            </w:r>
            <w:r w:rsidR="007F3376" w:rsidRPr="00364BBD">
              <w:rPr>
                <w:rFonts w:ascii="Arial" w:hAnsi="Arial" w:cs="Arial"/>
                <w:b/>
                <w:sz w:val="16"/>
                <w:szCs w:val="16"/>
              </w:rPr>
              <w:t>SCFTTC</w:t>
            </w:r>
            <w:r w:rsidR="007F3376">
              <w:rPr>
                <w:rFonts w:ascii="Arial" w:hAnsi="Arial" w:cs="Arial"/>
                <w:b/>
                <w:sz w:val="16"/>
                <w:szCs w:val="16"/>
              </w:rPr>
              <w:t>)</w:t>
            </w:r>
          </w:p>
          <w:p w:rsidR="00B475C2" w:rsidRDefault="00B475C2" w:rsidP="007F337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___ Read Chapter 9</w:t>
            </w:r>
            <w:r w:rsidR="007F3376" w:rsidRPr="00E85D1F">
              <w:rPr>
                <w:rFonts w:ascii="Arial" w:hAnsi="Arial" w:cs="Arial"/>
                <w:sz w:val="16"/>
                <w:szCs w:val="16"/>
              </w:rPr>
              <w:t xml:space="preserve"> </w:t>
            </w:r>
            <w:r w:rsidR="007F3376">
              <w:rPr>
                <w:rFonts w:ascii="Arial" w:hAnsi="Arial" w:cs="Arial"/>
                <w:sz w:val="16"/>
                <w:szCs w:val="16"/>
              </w:rPr>
              <w:t xml:space="preserve">– </w:t>
            </w:r>
            <w:r>
              <w:rPr>
                <w:rFonts w:ascii="Arial" w:hAnsi="Arial" w:cs="Arial"/>
                <w:bCs/>
                <w:sz w:val="16"/>
                <w:szCs w:val="16"/>
              </w:rPr>
              <w:t>(</w:t>
            </w:r>
            <w:r w:rsidRPr="00364BBD">
              <w:rPr>
                <w:rFonts w:ascii="Arial" w:hAnsi="Arial" w:cs="Arial"/>
                <w:b/>
                <w:sz w:val="16"/>
                <w:szCs w:val="16"/>
              </w:rPr>
              <w:t>SCFTTC</w:t>
            </w:r>
            <w:r>
              <w:rPr>
                <w:rFonts w:ascii="Arial" w:hAnsi="Arial" w:cs="Arial"/>
                <w:b/>
                <w:sz w:val="16"/>
                <w:szCs w:val="16"/>
              </w:rPr>
              <w:t>)</w:t>
            </w:r>
          </w:p>
          <w:p w:rsidR="007F3376" w:rsidRPr="00C43045" w:rsidRDefault="00B475C2" w:rsidP="007F3376">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C43045">
              <w:rPr>
                <w:rFonts w:ascii="Arial" w:hAnsi="Arial" w:cs="Arial"/>
                <w:sz w:val="16"/>
                <w:szCs w:val="16"/>
              </w:rPr>
              <w:t xml:space="preserve">___ Read Chapter </w:t>
            </w:r>
            <w:r w:rsidR="00C43045" w:rsidRPr="00C43045">
              <w:rPr>
                <w:rFonts w:ascii="Arial" w:hAnsi="Arial" w:cs="Arial"/>
                <w:sz w:val="16"/>
                <w:szCs w:val="16"/>
              </w:rPr>
              <w:t xml:space="preserve">4 </w:t>
            </w:r>
            <w:r w:rsidR="007F3376" w:rsidRPr="00C43045">
              <w:rPr>
                <w:rFonts w:ascii="Arial" w:hAnsi="Arial" w:cs="Arial"/>
                <w:b/>
                <w:sz w:val="16"/>
                <w:szCs w:val="16"/>
              </w:rPr>
              <w:t>(TTSC)</w:t>
            </w:r>
          </w:p>
          <w:p w:rsidR="00C43045" w:rsidRPr="00E85D1F" w:rsidRDefault="00C43045" w:rsidP="007F337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C43045">
              <w:rPr>
                <w:rFonts w:ascii="Arial" w:hAnsi="Arial" w:cs="Arial"/>
                <w:sz w:val="16"/>
                <w:szCs w:val="16"/>
              </w:rPr>
              <w:t xml:space="preserve">___ Read Chapter 5 </w:t>
            </w:r>
            <w:r w:rsidRPr="00C43045">
              <w:rPr>
                <w:rFonts w:ascii="Arial" w:hAnsi="Arial" w:cs="Arial"/>
                <w:b/>
                <w:sz w:val="16"/>
                <w:szCs w:val="16"/>
              </w:rPr>
              <w:t>(TTSC)</w:t>
            </w:r>
          </w:p>
          <w:p w:rsidR="007F3376" w:rsidRDefault="00C7584C" w:rsidP="007F337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___ Read </w:t>
            </w:r>
            <w:r w:rsidR="00090C46">
              <w:rPr>
                <w:rFonts w:ascii="Arial" w:hAnsi="Arial" w:cs="Arial"/>
                <w:bCs/>
                <w:sz w:val="16"/>
                <w:szCs w:val="16"/>
              </w:rPr>
              <w:t>III – Management (Tools) – ASCA</w:t>
            </w:r>
          </w:p>
          <w:p w:rsidR="007F3376" w:rsidRDefault="007F3376" w:rsidP="007F337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___ Review Praxis Manual (Same Uploaded in blackboard)</w:t>
            </w:r>
          </w:p>
          <w:p w:rsidR="007F3376" w:rsidRDefault="007F3376" w:rsidP="007F337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p w:rsidR="007F3376" w:rsidRPr="00654ABB" w:rsidRDefault="007F3376" w:rsidP="007F3376">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u w:val="single"/>
              </w:rPr>
            </w:pPr>
            <w:r w:rsidRPr="00654ABB">
              <w:rPr>
                <w:rFonts w:ascii="Arial" w:hAnsi="Arial" w:cs="Arial"/>
                <w:b/>
                <w:bCs/>
                <w:sz w:val="16"/>
                <w:szCs w:val="16"/>
                <w:u w:val="single"/>
              </w:rPr>
              <w:t>Major Assignment</w:t>
            </w:r>
          </w:p>
          <w:p w:rsidR="00603B14" w:rsidRDefault="00603B14" w:rsidP="00CC760A">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___ </w:t>
            </w:r>
            <w:r w:rsidR="0014259F" w:rsidRPr="0014259F">
              <w:rPr>
                <w:rFonts w:ascii="Arial" w:hAnsi="Arial" w:cs="Arial"/>
                <w:bCs/>
                <w:sz w:val="16"/>
                <w:szCs w:val="16"/>
              </w:rPr>
              <w:t>E</w:t>
            </w:r>
            <w:r w:rsidR="0014259F">
              <w:rPr>
                <w:rFonts w:ascii="Arial" w:hAnsi="Arial" w:cs="Arial"/>
                <w:bCs/>
                <w:sz w:val="16"/>
                <w:szCs w:val="16"/>
              </w:rPr>
              <w:t xml:space="preserve">mergency Planning Assignment (p. 14) Due </w:t>
            </w:r>
            <w:r w:rsidR="0014259F" w:rsidRPr="0014259F">
              <w:rPr>
                <w:rFonts w:ascii="Arial" w:hAnsi="Arial" w:cs="Arial"/>
                <w:b/>
                <w:bCs/>
                <w:sz w:val="16"/>
                <w:szCs w:val="16"/>
              </w:rPr>
              <w:t>20 pts; peer evaluation – 5 pts</w:t>
            </w:r>
          </w:p>
          <w:p w:rsidR="004B5115" w:rsidRDefault="0014259F" w:rsidP="00603B14">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14259F">
              <w:rPr>
                <w:rFonts w:ascii="Arial" w:hAnsi="Arial" w:cs="Arial"/>
                <w:bCs/>
                <w:sz w:val="16"/>
                <w:szCs w:val="16"/>
              </w:rPr>
              <w:t xml:space="preserve">___ Discuss </w:t>
            </w:r>
            <w:r>
              <w:rPr>
                <w:rFonts w:ascii="Arial" w:hAnsi="Arial" w:cs="Arial"/>
                <w:bCs/>
                <w:sz w:val="16"/>
                <w:szCs w:val="16"/>
              </w:rPr>
              <w:t xml:space="preserve">and review </w:t>
            </w:r>
            <w:r w:rsidRPr="0014259F">
              <w:rPr>
                <w:rFonts w:ascii="Arial" w:hAnsi="Arial" w:cs="Arial"/>
                <w:bCs/>
                <w:sz w:val="16"/>
                <w:szCs w:val="16"/>
              </w:rPr>
              <w:t>the Narrative summarizing res</w:t>
            </w:r>
            <w:r>
              <w:rPr>
                <w:rFonts w:ascii="Arial" w:hAnsi="Arial" w:cs="Arial"/>
                <w:bCs/>
                <w:sz w:val="16"/>
                <w:szCs w:val="16"/>
              </w:rPr>
              <w:t>ources/tool.</w:t>
            </w:r>
          </w:p>
          <w:p w:rsidR="0014259F" w:rsidRPr="0014259F" w:rsidRDefault="004B5115" w:rsidP="00603B14">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4B5115">
              <w:rPr>
                <w:rFonts w:ascii="Arial" w:hAnsi="Arial" w:cs="Arial"/>
                <w:bCs/>
                <w:sz w:val="16"/>
                <w:szCs w:val="16"/>
              </w:rPr>
              <w:t>___ Attend the Mandatory WebEx Group Meeting (February 20, at 6:30 – 8:30 pm)</w:t>
            </w:r>
          </w:p>
          <w:p w:rsidR="007F3376" w:rsidRPr="0014259F" w:rsidRDefault="007F3376" w:rsidP="007F337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p w:rsidR="007F3376" w:rsidRPr="00C6539E" w:rsidRDefault="007F3376" w:rsidP="007F3376">
            <w:pPr>
              <w:cnfStyle w:val="000000000000" w:firstRow="0" w:lastRow="0" w:firstColumn="0" w:lastColumn="0" w:oddVBand="0" w:evenVBand="0" w:oddHBand="0" w:evenHBand="0" w:firstRowFirstColumn="0" w:firstRowLastColumn="0" w:lastRowFirstColumn="0" w:lastRowLastColumn="0"/>
              <w:rPr>
                <w:rFonts w:ascii="Arial" w:hAnsi="Arial" w:cs="Arial"/>
                <w:color w:val="111111"/>
                <w:sz w:val="16"/>
                <w:szCs w:val="16"/>
              </w:rPr>
            </w:pPr>
            <w:r w:rsidRPr="00C6539E">
              <w:rPr>
                <w:rFonts w:ascii="Arial" w:hAnsi="Arial" w:cs="Arial"/>
                <w:b/>
                <w:color w:val="111111"/>
                <w:sz w:val="16"/>
                <w:szCs w:val="16"/>
                <w:u w:val="single"/>
              </w:rPr>
              <w:t>Due Date</w:t>
            </w:r>
            <w:r w:rsidRPr="00C6539E">
              <w:rPr>
                <w:rFonts w:ascii="Arial" w:hAnsi="Arial" w:cs="Arial"/>
                <w:color w:val="111111"/>
                <w:sz w:val="16"/>
                <w:szCs w:val="16"/>
              </w:rPr>
              <w:t xml:space="preserve">: </w:t>
            </w:r>
            <w:r w:rsidR="00603B14">
              <w:rPr>
                <w:rFonts w:ascii="Arial" w:hAnsi="Arial" w:cs="Arial"/>
                <w:color w:val="111111"/>
                <w:sz w:val="16"/>
                <w:szCs w:val="16"/>
              </w:rPr>
              <w:t>Wednesday, February 20</w:t>
            </w:r>
            <w:r>
              <w:rPr>
                <w:rFonts w:ascii="Arial" w:hAnsi="Arial" w:cs="Arial"/>
                <w:color w:val="111111"/>
                <w:sz w:val="16"/>
                <w:szCs w:val="16"/>
              </w:rPr>
              <w:t>, 2019 at 11:59 pm</w:t>
            </w:r>
          </w:p>
          <w:p w:rsidR="007F3376" w:rsidRPr="00C6539E" w:rsidRDefault="007F3376" w:rsidP="007F337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r>
      <w:tr w:rsidR="00C7584C" w:rsidTr="00382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8A5411" w:rsidRDefault="008A5411" w:rsidP="00C7584C">
            <w:pPr>
              <w:jc w:val="center"/>
              <w:rPr>
                <w:rFonts w:ascii="Arial" w:hAnsi="Arial" w:cs="Arial"/>
                <w:b w:val="0"/>
                <w:bCs w:val="0"/>
                <w:smallCaps/>
                <w:sz w:val="16"/>
                <w:szCs w:val="16"/>
              </w:rPr>
            </w:pPr>
          </w:p>
          <w:p w:rsidR="00C7584C" w:rsidRDefault="00B31A8C" w:rsidP="00C7584C">
            <w:pPr>
              <w:jc w:val="center"/>
              <w:rPr>
                <w:rFonts w:ascii="Arial" w:hAnsi="Arial" w:cs="Arial"/>
                <w:b w:val="0"/>
                <w:bCs w:val="0"/>
                <w:smallCaps/>
                <w:sz w:val="16"/>
                <w:szCs w:val="16"/>
              </w:rPr>
            </w:pPr>
            <w:r>
              <w:rPr>
                <w:rFonts w:ascii="Arial" w:hAnsi="Arial" w:cs="Arial"/>
                <w:b w:val="0"/>
                <w:bCs w:val="0"/>
                <w:smallCaps/>
                <w:sz w:val="16"/>
                <w:szCs w:val="16"/>
              </w:rPr>
              <w:t>2</w:t>
            </w:r>
            <w:r w:rsidR="00C7584C">
              <w:rPr>
                <w:rFonts w:ascii="Arial" w:hAnsi="Arial" w:cs="Arial"/>
                <w:b w:val="0"/>
                <w:bCs w:val="0"/>
                <w:smallCaps/>
                <w:sz w:val="16"/>
                <w:szCs w:val="16"/>
              </w:rPr>
              <w:t>.21.2019</w:t>
            </w:r>
          </w:p>
        </w:tc>
        <w:tc>
          <w:tcPr>
            <w:tcW w:w="1096" w:type="dxa"/>
          </w:tcPr>
          <w:p w:rsidR="008A5411" w:rsidRDefault="008A5411" w:rsidP="00C7584C">
            <w:pPr>
              <w:jc w:val="center"/>
              <w:cnfStyle w:val="000000100000" w:firstRow="0" w:lastRow="0" w:firstColumn="0" w:lastColumn="0" w:oddVBand="0" w:evenVBand="0" w:oddHBand="1" w:evenHBand="0" w:firstRowFirstColumn="0" w:firstRowLastColumn="0" w:lastRowFirstColumn="0" w:lastRowLastColumn="0"/>
              <w:rPr>
                <w:rFonts w:ascii="Arial" w:hAnsi="Arial" w:cs="Arial"/>
                <w:bCs/>
                <w:smallCaps/>
                <w:sz w:val="16"/>
                <w:szCs w:val="16"/>
              </w:rPr>
            </w:pPr>
          </w:p>
          <w:p w:rsidR="00C7584C" w:rsidRDefault="00C7584C" w:rsidP="00C7584C">
            <w:pPr>
              <w:jc w:val="center"/>
              <w:cnfStyle w:val="000000100000" w:firstRow="0" w:lastRow="0" w:firstColumn="0" w:lastColumn="0" w:oddVBand="0" w:evenVBand="0" w:oddHBand="1" w:evenHBand="0" w:firstRowFirstColumn="0" w:firstRowLastColumn="0" w:lastRowFirstColumn="0" w:lastRowLastColumn="0"/>
              <w:rPr>
                <w:rFonts w:ascii="Arial" w:hAnsi="Arial" w:cs="Arial"/>
                <w:bCs/>
                <w:smallCaps/>
                <w:sz w:val="16"/>
                <w:szCs w:val="16"/>
              </w:rPr>
            </w:pPr>
            <w:r>
              <w:rPr>
                <w:rFonts w:ascii="Arial" w:hAnsi="Arial" w:cs="Arial"/>
                <w:bCs/>
                <w:smallCaps/>
                <w:sz w:val="16"/>
                <w:szCs w:val="16"/>
              </w:rPr>
              <w:t>Week 8</w:t>
            </w:r>
          </w:p>
        </w:tc>
        <w:tc>
          <w:tcPr>
            <w:tcW w:w="7200" w:type="dxa"/>
          </w:tcPr>
          <w:p w:rsidR="008A5411" w:rsidRDefault="008A5411" w:rsidP="00C7584C">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u w:val="single"/>
              </w:rPr>
            </w:pPr>
          </w:p>
          <w:p w:rsidR="00C7584C" w:rsidRDefault="00C7584C" w:rsidP="00C7584C">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u w:val="single"/>
              </w:rPr>
            </w:pPr>
            <w:r>
              <w:rPr>
                <w:rFonts w:ascii="Arial" w:hAnsi="Arial" w:cs="Arial"/>
                <w:b/>
                <w:bCs/>
                <w:sz w:val="16"/>
                <w:szCs w:val="16"/>
                <w:u w:val="single"/>
              </w:rPr>
              <w:t>Topics:</w:t>
            </w:r>
          </w:p>
          <w:p w:rsidR="008A5411" w:rsidRDefault="008A5411" w:rsidP="008A5411">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8A5411">
              <w:rPr>
                <w:rFonts w:ascii="Arial" w:hAnsi="Arial" w:cs="Arial"/>
                <w:bCs/>
                <w:sz w:val="16"/>
                <w:szCs w:val="16"/>
              </w:rPr>
              <w:t>Chapter 3 -  Accountability and Assessment in School Counseling (SCFTC)</w:t>
            </w:r>
          </w:p>
          <w:p w:rsidR="004B5115" w:rsidRPr="008A5411" w:rsidRDefault="004B5115" w:rsidP="008A5411">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4B5115">
              <w:rPr>
                <w:rFonts w:ascii="Arial" w:hAnsi="Arial" w:cs="Arial"/>
                <w:bCs/>
                <w:sz w:val="16"/>
                <w:szCs w:val="16"/>
              </w:rPr>
              <w:t xml:space="preserve">Chapter 5 - </w:t>
            </w:r>
            <w:r w:rsidR="00171DE1">
              <w:rPr>
                <w:rFonts w:ascii="Arial" w:hAnsi="Arial" w:cs="Arial"/>
                <w:bCs/>
                <w:sz w:val="16"/>
                <w:szCs w:val="16"/>
              </w:rPr>
              <w:t xml:space="preserve"> </w:t>
            </w:r>
            <w:r w:rsidRPr="004B5115">
              <w:rPr>
                <w:rFonts w:ascii="Arial" w:hAnsi="Arial" w:cs="Arial"/>
                <w:bCs/>
                <w:sz w:val="16"/>
                <w:szCs w:val="16"/>
              </w:rPr>
              <w:t>Advocacy in School Counseling (SCFTC)</w:t>
            </w:r>
          </w:p>
          <w:p w:rsidR="008A5411" w:rsidRDefault="008A5411" w:rsidP="008A5411">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8A5411">
              <w:rPr>
                <w:rFonts w:ascii="Arial" w:hAnsi="Arial" w:cs="Arial"/>
                <w:bCs/>
                <w:sz w:val="16"/>
                <w:szCs w:val="16"/>
              </w:rPr>
              <w:t xml:space="preserve">Chapter 8 -  Accountability and Data-Driven Decision Making (TTSC) </w:t>
            </w:r>
          </w:p>
          <w:p w:rsidR="00C7584C" w:rsidRDefault="009A7157" w:rsidP="008A5411">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IV – Delivery Direct Student Services (ASCA)</w:t>
            </w:r>
          </w:p>
          <w:p w:rsidR="00C7584C" w:rsidRPr="007C3AAA" w:rsidRDefault="00C7584C" w:rsidP="00C7584C">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p w:rsidR="00C7584C" w:rsidRPr="00C6539E" w:rsidRDefault="00C7584C" w:rsidP="00C7584C">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u w:val="single"/>
              </w:rPr>
            </w:pPr>
            <w:r w:rsidRPr="00C6539E">
              <w:rPr>
                <w:rFonts w:ascii="Arial" w:hAnsi="Arial" w:cs="Arial"/>
                <w:b/>
                <w:bCs/>
                <w:sz w:val="16"/>
                <w:szCs w:val="16"/>
                <w:u w:val="single"/>
              </w:rPr>
              <w:t xml:space="preserve">Start </w:t>
            </w:r>
          </w:p>
          <w:p w:rsidR="00C7584C" w:rsidRDefault="00C7584C" w:rsidP="00C7584C">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C6539E">
              <w:rPr>
                <w:rFonts w:ascii="Arial" w:hAnsi="Arial" w:cs="Arial"/>
                <w:bCs/>
                <w:sz w:val="16"/>
                <w:szCs w:val="16"/>
              </w:rPr>
              <w:t xml:space="preserve">___ </w:t>
            </w:r>
            <w:r>
              <w:rPr>
                <w:rFonts w:ascii="Arial" w:hAnsi="Arial" w:cs="Arial"/>
                <w:bCs/>
                <w:sz w:val="16"/>
                <w:szCs w:val="16"/>
              </w:rPr>
              <w:t>Review ABC</w:t>
            </w:r>
            <w:r w:rsidRPr="0030379E">
              <w:rPr>
                <w:rFonts w:ascii="Arial" w:hAnsi="Arial" w:cs="Arial"/>
                <w:bCs/>
                <w:sz w:val="16"/>
                <w:szCs w:val="16"/>
              </w:rPr>
              <w:t>’s of school counseling</w:t>
            </w:r>
            <w:r>
              <w:rPr>
                <w:rFonts w:ascii="Arial" w:hAnsi="Arial" w:cs="Arial"/>
                <w:bCs/>
                <w:sz w:val="16"/>
                <w:szCs w:val="16"/>
              </w:rPr>
              <w:t xml:space="preserve">. Become familiar with these terms because you </w:t>
            </w:r>
          </w:p>
          <w:p w:rsidR="00C7584C" w:rsidRDefault="00C7584C" w:rsidP="00C7584C">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w:t>
            </w:r>
            <w:proofErr w:type="gramStart"/>
            <w:r>
              <w:rPr>
                <w:rFonts w:ascii="Arial" w:hAnsi="Arial" w:cs="Arial"/>
                <w:bCs/>
                <w:sz w:val="16"/>
                <w:szCs w:val="16"/>
              </w:rPr>
              <w:t>will</w:t>
            </w:r>
            <w:proofErr w:type="gramEnd"/>
            <w:r>
              <w:rPr>
                <w:rFonts w:ascii="Arial" w:hAnsi="Arial" w:cs="Arial"/>
                <w:bCs/>
                <w:sz w:val="16"/>
                <w:szCs w:val="16"/>
              </w:rPr>
              <w:t xml:space="preserve"> be seeing them throughout your career as a school counselor.</w:t>
            </w:r>
            <w:r>
              <w:t xml:space="preserve"> </w:t>
            </w:r>
            <w:r>
              <w:rPr>
                <w:rFonts w:ascii="Arial" w:hAnsi="Arial" w:cs="Arial"/>
                <w:bCs/>
                <w:sz w:val="16"/>
                <w:szCs w:val="16"/>
              </w:rPr>
              <w:t xml:space="preserve">This will be a Wiki </w:t>
            </w:r>
          </w:p>
          <w:p w:rsidR="00C7584C" w:rsidRDefault="00C7584C" w:rsidP="00C7584C">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Assignment. You will choose four words in the ABC document and write in no less </w:t>
            </w:r>
          </w:p>
          <w:p w:rsidR="00C7584C" w:rsidRDefault="00C7584C" w:rsidP="00C7584C">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w:t>
            </w:r>
            <w:proofErr w:type="gramStart"/>
            <w:r>
              <w:rPr>
                <w:rFonts w:ascii="Arial" w:hAnsi="Arial" w:cs="Arial"/>
                <w:bCs/>
                <w:sz w:val="16"/>
                <w:szCs w:val="16"/>
              </w:rPr>
              <w:t>than</w:t>
            </w:r>
            <w:proofErr w:type="gramEnd"/>
            <w:r>
              <w:rPr>
                <w:rFonts w:ascii="Arial" w:hAnsi="Arial" w:cs="Arial"/>
                <w:bCs/>
                <w:sz w:val="16"/>
                <w:szCs w:val="16"/>
              </w:rPr>
              <w:t xml:space="preserve"> three sentences how these words relate to school counseling. (</w:t>
            </w:r>
            <w:r>
              <w:rPr>
                <w:rFonts w:ascii="Arial" w:hAnsi="Arial" w:cs="Arial"/>
                <w:b/>
                <w:bCs/>
                <w:sz w:val="16"/>
                <w:szCs w:val="16"/>
              </w:rPr>
              <w:t>P-R)</w:t>
            </w:r>
            <w:r w:rsidRPr="00AA461C">
              <w:rPr>
                <w:rFonts w:ascii="Arial" w:hAnsi="Arial" w:cs="Arial"/>
                <w:b/>
                <w:bCs/>
                <w:sz w:val="16"/>
                <w:szCs w:val="16"/>
              </w:rPr>
              <w:t xml:space="preserve"> is due</w:t>
            </w:r>
            <w:r>
              <w:rPr>
                <w:rFonts w:ascii="Arial" w:hAnsi="Arial" w:cs="Arial"/>
                <w:bCs/>
                <w:sz w:val="16"/>
                <w:szCs w:val="16"/>
              </w:rPr>
              <w:t xml:space="preserve">: </w:t>
            </w:r>
          </w:p>
          <w:p w:rsidR="00C7584C" w:rsidRDefault="00C7584C" w:rsidP="00C7584C">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Points Already allocated).</w:t>
            </w:r>
          </w:p>
          <w:p w:rsidR="00980270" w:rsidRPr="00AC5885" w:rsidRDefault="00980270" w:rsidP="00C7584C">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p w:rsidR="005A5DD2" w:rsidRPr="005A5DD2" w:rsidRDefault="005A5DD2" w:rsidP="005A5DD2">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u w:val="single"/>
              </w:rPr>
            </w:pPr>
            <w:r w:rsidRPr="005A5DD2">
              <w:rPr>
                <w:rFonts w:ascii="Arial" w:hAnsi="Arial" w:cs="Arial"/>
                <w:b/>
                <w:bCs/>
                <w:sz w:val="16"/>
                <w:szCs w:val="16"/>
                <w:u w:val="single"/>
              </w:rPr>
              <w:t>Review</w:t>
            </w:r>
          </w:p>
          <w:p w:rsidR="005A5DD2" w:rsidRPr="005A5DD2" w:rsidRDefault="005A5DD2" w:rsidP="005A5DD2">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5A5DD2">
              <w:rPr>
                <w:rFonts w:ascii="Arial" w:hAnsi="Arial" w:cs="Arial"/>
                <w:b/>
                <w:bCs/>
                <w:sz w:val="16"/>
                <w:szCs w:val="16"/>
              </w:rPr>
              <w:t>___</w:t>
            </w:r>
            <w:r>
              <w:rPr>
                <w:rFonts w:ascii="Arial" w:hAnsi="Arial" w:cs="Arial"/>
                <w:b/>
                <w:bCs/>
                <w:sz w:val="16"/>
                <w:szCs w:val="16"/>
              </w:rPr>
              <w:t xml:space="preserve"> </w:t>
            </w:r>
            <w:r w:rsidR="004B5115">
              <w:rPr>
                <w:rFonts w:ascii="Arial" w:hAnsi="Arial" w:cs="Arial"/>
                <w:bCs/>
                <w:sz w:val="16"/>
                <w:szCs w:val="16"/>
              </w:rPr>
              <w:t>Chapter 5</w:t>
            </w:r>
            <w:r w:rsidRPr="005A5DD2">
              <w:rPr>
                <w:rFonts w:ascii="Arial" w:hAnsi="Arial" w:cs="Arial"/>
                <w:bCs/>
                <w:sz w:val="16"/>
                <w:szCs w:val="16"/>
              </w:rPr>
              <w:t xml:space="preserve"> Quiz (SCFTTC: </w:t>
            </w:r>
            <w:r w:rsidRPr="005A5DD2">
              <w:rPr>
                <w:rFonts w:ascii="Arial" w:hAnsi="Arial" w:cs="Arial"/>
                <w:b/>
                <w:bCs/>
                <w:sz w:val="16"/>
                <w:szCs w:val="16"/>
              </w:rPr>
              <w:t>5 pts</w:t>
            </w:r>
            <w:r w:rsidRPr="005A5DD2">
              <w:rPr>
                <w:rFonts w:ascii="Arial" w:hAnsi="Arial" w:cs="Arial"/>
                <w:bCs/>
                <w:sz w:val="16"/>
                <w:szCs w:val="16"/>
              </w:rPr>
              <w:t>)</w:t>
            </w:r>
          </w:p>
          <w:p w:rsidR="005A5DD2" w:rsidRDefault="005A5DD2" w:rsidP="005A5DD2">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
                <w:bCs/>
                <w:sz w:val="16"/>
                <w:szCs w:val="16"/>
              </w:rPr>
              <w:t xml:space="preserve">___ </w:t>
            </w:r>
            <w:r w:rsidRPr="005A5DD2">
              <w:rPr>
                <w:rFonts w:ascii="Arial" w:hAnsi="Arial" w:cs="Arial"/>
                <w:bCs/>
                <w:sz w:val="16"/>
                <w:szCs w:val="16"/>
              </w:rPr>
              <w:t>Complete Praxis test 4 (</w:t>
            </w:r>
            <w:r w:rsidRPr="005A5DD2">
              <w:rPr>
                <w:rFonts w:ascii="Arial" w:hAnsi="Arial" w:cs="Arial"/>
                <w:b/>
                <w:bCs/>
                <w:sz w:val="16"/>
                <w:szCs w:val="16"/>
              </w:rPr>
              <w:t>5 pts</w:t>
            </w:r>
            <w:r w:rsidRPr="005A5DD2">
              <w:rPr>
                <w:rFonts w:ascii="Arial" w:hAnsi="Arial" w:cs="Arial"/>
                <w:bCs/>
                <w:sz w:val="16"/>
                <w:szCs w:val="16"/>
              </w:rPr>
              <w:t>.)</w:t>
            </w:r>
          </w:p>
          <w:p w:rsidR="00980270" w:rsidRDefault="00980270" w:rsidP="005A5DD2">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p w:rsidR="00C7584C" w:rsidRPr="00C6539E" w:rsidRDefault="00C7584C" w:rsidP="00C7584C">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u w:val="single"/>
              </w:rPr>
            </w:pPr>
            <w:r w:rsidRPr="00C6539E">
              <w:rPr>
                <w:rFonts w:ascii="Arial" w:hAnsi="Arial" w:cs="Arial"/>
                <w:b/>
                <w:bCs/>
                <w:sz w:val="16"/>
                <w:szCs w:val="16"/>
                <w:u w:val="single"/>
              </w:rPr>
              <w:t>Read</w:t>
            </w:r>
          </w:p>
          <w:p w:rsidR="004B5115" w:rsidRPr="00171DE1" w:rsidRDefault="00C7584C" w:rsidP="00C7584C">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C6539E">
              <w:rPr>
                <w:rFonts w:ascii="Arial" w:hAnsi="Arial" w:cs="Arial"/>
                <w:bCs/>
                <w:sz w:val="16"/>
                <w:szCs w:val="16"/>
              </w:rPr>
              <w:t xml:space="preserve">___ </w:t>
            </w:r>
            <w:r w:rsidR="008A5411">
              <w:rPr>
                <w:rFonts w:ascii="Arial" w:hAnsi="Arial" w:cs="Arial"/>
                <w:bCs/>
                <w:sz w:val="16"/>
                <w:szCs w:val="16"/>
              </w:rPr>
              <w:t xml:space="preserve">Read Chapter </w:t>
            </w:r>
            <w:r w:rsidR="009A7157">
              <w:rPr>
                <w:rFonts w:ascii="Arial" w:hAnsi="Arial" w:cs="Arial"/>
                <w:bCs/>
                <w:sz w:val="16"/>
                <w:szCs w:val="16"/>
              </w:rPr>
              <w:t>3</w:t>
            </w:r>
            <w:r w:rsidR="004B5115">
              <w:rPr>
                <w:rFonts w:ascii="Arial" w:hAnsi="Arial" w:cs="Arial"/>
                <w:bCs/>
                <w:sz w:val="16"/>
                <w:szCs w:val="16"/>
              </w:rPr>
              <w:t xml:space="preserve"> – </w:t>
            </w:r>
            <w:r w:rsidR="004B5115" w:rsidRPr="00171DE1">
              <w:rPr>
                <w:rFonts w:ascii="Arial" w:hAnsi="Arial" w:cs="Arial"/>
                <w:b/>
                <w:bCs/>
                <w:sz w:val="16"/>
                <w:szCs w:val="16"/>
              </w:rPr>
              <w:t>(SCFTTC)</w:t>
            </w:r>
          </w:p>
          <w:p w:rsidR="00C7584C" w:rsidRDefault="004B5115" w:rsidP="00C7584C">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___ Read Chapter </w:t>
            </w:r>
            <w:r w:rsidR="009A7157">
              <w:rPr>
                <w:rFonts w:ascii="Arial" w:hAnsi="Arial" w:cs="Arial"/>
                <w:bCs/>
                <w:sz w:val="16"/>
                <w:szCs w:val="16"/>
              </w:rPr>
              <w:t>5</w:t>
            </w:r>
            <w:r w:rsidR="00C7584C">
              <w:rPr>
                <w:rFonts w:ascii="Arial" w:hAnsi="Arial" w:cs="Arial"/>
                <w:bCs/>
                <w:sz w:val="16"/>
                <w:szCs w:val="16"/>
              </w:rPr>
              <w:t xml:space="preserve"> </w:t>
            </w:r>
            <w:r>
              <w:rPr>
                <w:rFonts w:ascii="Arial" w:hAnsi="Arial" w:cs="Arial"/>
                <w:bCs/>
                <w:sz w:val="16"/>
                <w:szCs w:val="16"/>
              </w:rPr>
              <w:t>–</w:t>
            </w:r>
            <w:r w:rsidR="00C7584C" w:rsidRPr="00364BBD">
              <w:rPr>
                <w:rFonts w:ascii="Arial" w:hAnsi="Arial" w:cs="Arial"/>
                <w:bCs/>
                <w:sz w:val="16"/>
                <w:szCs w:val="16"/>
              </w:rPr>
              <w:t xml:space="preserve"> </w:t>
            </w:r>
            <w:r w:rsidR="00C7584C">
              <w:rPr>
                <w:rFonts w:ascii="Arial" w:hAnsi="Arial" w:cs="Arial"/>
                <w:bCs/>
                <w:sz w:val="16"/>
                <w:szCs w:val="16"/>
              </w:rPr>
              <w:t>(</w:t>
            </w:r>
            <w:r w:rsidR="00C7584C" w:rsidRPr="00364BBD">
              <w:rPr>
                <w:rFonts w:ascii="Arial" w:hAnsi="Arial" w:cs="Arial"/>
                <w:b/>
                <w:sz w:val="16"/>
                <w:szCs w:val="16"/>
              </w:rPr>
              <w:t>SCFTTC</w:t>
            </w:r>
            <w:r w:rsidR="00C7584C">
              <w:rPr>
                <w:rFonts w:ascii="Arial" w:hAnsi="Arial" w:cs="Arial"/>
                <w:bCs/>
                <w:sz w:val="16"/>
                <w:szCs w:val="16"/>
              </w:rPr>
              <w:t>)</w:t>
            </w:r>
          </w:p>
          <w:p w:rsidR="00C7584C" w:rsidRDefault="008A5411" w:rsidP="00C7584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Cs/>
                <w:sz w:val="16"/>
                <w:szCs w:val="16"/>
              </w:rPr>
              <w:t>___ Read Chapter 8</w:t>
            </w:r>
            <w:r w:rsidR="00C7584C">
              <w:rPr>
                <w:rFonts w:ascii="Arial" w:hAnsi="Arial" w:cs="Arial"/>
                <w:bCs/>
                <w:sz w:val="16"/>
                <w:szCs w:val="16"/>
              </w:rPr>
              <w:t xml:space="preserve"> – (</w:t>
            </w:r>
            <w:r w:rsidR="00C7584C" w:rsidRPr="00364BBD">
              <w:rPr>
                <w:rFonts w:ascii="Arial" w:hAnsi="Arial" w:cs="Arial"/>
                <w:b/>
                <w:sz w:val="16"/>
                <w:szCs w:val="16"/>
              </w:rPr>
              <w:t>SCFTTC</w:t>
            </w:r>
            <w:r w:rsidR="00C7584C">
              <w:rPr>
                <w:rFonts w:ascii="Arial" w:hAnsi="Arial" w:cs="Arial"/>
                <w:b/>
                <w:sz w:val="16"/>
                <w:szCs w:val="16"/>
              </w:rPr>
              <w:t>)</w:t>
            </w:r>
          </w:p>
          <w:p w:rsidR="00C7584C" w:rsidRDefault="008A5411" w:rsidP="00C7584C">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___ Read </w:t>
            </w:r>
            <w:r w:rsidR="009A7157">
              <w:rPr>
                <w:rFonts w:ascii="Arial" w:hAnsi="Arial" w:cs="Arial"/>
                <w:bCs/>
                <w:sz w:val="16"/>
                <w:szCs w:val="16"/>
              </w:rPr>
              <w:t>IV – Delivery Direct Student Services (ASCA)</w:t>
            </w:r>
          </w:p>
          <w:p w:rsidR="00C7584C" w:rsidRDefault="00C7584C" w:rsidP="00C7584C">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___ Review Praxis Manual (Same Uploaded in blackboard)</w:t>
            </w:r>
          </w:p>
          <w:p w:rsidR="00320554" w:rsidRDefault="00320554" w:rsidP="00C7584C">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p w:rsidR="00320554" w:rsidRDefault="00320554" w:rsidP="00320554">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u w:val="single"/>
              </w:rPr>
            </w:pPr>
            <w:r w:rsidRPr="00980270">
              <w:rPr>
                <w:rFonts w:ascii="Arial" w:hAnsi="Arial" w:cs="Arial"/>
                <w:b/>
                <w:bCs/>
                <w:sz w:val="16"/>
                <w:szCs w:val="16"/>
                <w:u w:val="single"/>
              </w:rPr>
              <w:t>Learning Extension</w:t>
            </w:r>
            <w:r>
              <w:rPr>
                <w:rFonts w:ascii="Arial" w:hAnsi="Arial" w:cs="Arial"/>
                <w:b/>
                <w:bCs/>
                <w:sz w:val="16"/>
                <w:szCs w:val="16"/>
                <w:u w:val="single"/>
              </w:rPr>
              <w:t xml:space="preserve"> # 4: Chapter 7 - Please answer the following scenario (3 pts):</w:t>
            </w:r>
          </w:p>
          <w:p w:rsidR="00320554" w:rsidRPr="00F4193A" w:rsidRDefault="00320554" w:rsidP="00320554">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F4193A">
              <w:rPr>
                <w:rFonts w:ascii="Arial" w:hAnsi="Arial" w:cs="Arial"/>
                <w:bCs/>
                <w:sz w:val="16"/>
                <w:szCs w:val="16"/>
              </w:rPr>
              <w:t>Your leadership team is supporting the school counselor’s decision to implement the ASCA National Model over the next two years in your building. How will you determine where to begin? How will you identify competencies that reflect the needs of your students and school?</w:t>
            </w:r>
          </w:p>
          <w:p w:rsidR="00C7584C" w:rsidRDefault="00C7584C" w:rsidP="00C7584C">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u w:val="single"/>
              </w:rPr>
            </w:pPr>
            <w:r w:rsidRPr="00654ABB">
              <w:rPr>
                <w:rFonts w:ascii="Arial" w:hAnsi="Arial" w:cs="Arial"/>
                <w:b/>
                <w:bCs/>
                <w:sz w:val="16"/>
                <w:szCs w:val="16"/>
                <w:u w:val="single"/>
              </w:rPr>
              <w:t>Major Assignment</w:t>
            </w:r>
          </w:p>
          <w:p w:rsidR="009C10B3" w:rsidRPr="0014259F" w:rsidRDefault="009C10B3" w:rsidP="00C7584C">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14259F">
              <w:rPr>
                <w:rFonts w:ascii="Arial" w:hAnsi="Arial" w:cs="Arial"/>
                <w:bCs/>
                <w:sz w:val="16"/>
                <w:szCs w:val="16"/>
              </w:rPr>
              <w:t>___</w:t>
            </w:r>
            <w:r w:rsidR="0014259F" w:rsidRPr="0014259F">
              <w:rPr>
                <w:rFonts w:ascii="Arial" w:hAnsi="Arial" w:cs="Arial"/>
                <w:bCs/>
                <w:sz w:val="16"/>
                <w:szCs w:val="16"/>
              </w:rPr>
              <w:t xml:space="preserve"> Narrative summarizing resources/tool</w:t>
            </w:r>
            <w:r w:rsidR="0014259F">
              <w:t xml:space="preserve"> </w:t>
            </w:r>
            <w:r w:rsidR="0014259F" w:rsidRPr="0014259F">
              <w:rPr>
                <w:rFonts w:ascii="Arial" w:hAnsi="Arial" w:cs="Arial"/>
                <w:bCs/>
                <w:sz w:val="16"/>
                <w:szCs w:val="16"/>
              </w:rPr>
              <w:t xml:space="preserve">Due </w:t>
            </w:r>
            <w:r w:rsidR="0014259F" w:rsidRPr="0014259F">
              <w:rPr>
                <w:rFonts w:ascii="Arial" w:hAnsi="Arial" w:cs="Arial"/>
                <w:b/>
                <w:bCs/>
                <w:sz w:val="16"/>
                <w:szCs w:val="16"/>
              </w:rPr>
              <w:t>(20 pts; peer evaluation – 5 pts)</w:t>
            </w:r>
          </w:p>
          <w:p w:rsidR="00CC760A" w:rsidRDefault="00C7584C" w:rsidP="00CC760A">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___ </w:t>
            </w:r>
            <w:r w:rsidR="0014259F">
              <w:rPr>
                <w:rFonts w:ascii="Arial" w:hAnsi="Arial" w:cs="Arial"/>
                <w:bCs/>
                <w:sz w:val="16"/>
                <w:szCs w:val="16"/>
              </w:rPr>
              <w:t xml:space="preserve">Discuss plans for </w:t>
            </w:r>
            <w:r w:rsidR="008A5411" w:rsidRPr="008A5411">
              <w:rPr>
                <w:rFonts w:ascii="Arial" w:hAnsi="Arial" w:cs="Arial"/>
                <w:bCs/>
                <w:sz w:val="16"/>
                <w:szCs w:val="16"/>
              </w:rPr>
              <w:t>Accountability: Goals &amp; Objectives Action Plans</w:t>
            </w:r>
          </w:p>
          <w:p w:rsidR="00C7584C" w:rsidRDefault="00C7584C" w:rsidP="00C7584C">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p w:rsidR="00C7584C" w:rsidRPr="00C6539E" w:rsidRDefault="00C7584C" w:rsidP="00C7584C">
            <w:pPr>
              <w:cnfStyle w:val="000000100000" w:firstRow="0" w:lastRow="0" w:firstColumn="0" w:lastColumn="0" w:oddVBand="0" w:evenVBand="0" w:oddHBand="1" w:evenHBand="0" w:firstRowFirstColumn="0" w:firstRowLastColumn="0" w:lastRowFirstColumn="0" w:lastRowLastColumn="0"/>
              <w:rPr>
                <w:rFonts w:ascii="Arial" w:hAnsi="Arial" w:cs="Arial"/>
                <w:color w:val="111111"/>
                <w:sz w:val="16"/>
                <w:szCs w:val="16"/>
              </w:rPr>
            </w:pPr>
            <w:r w:rsidRPr="00C6539E">
              <w:rPr>
                <w:rFonts w:ascii="Arial" w:hAnsi="Arial" w:cs="Arial"/>
                <w:b/>
                <w:color w:val="111111"/>
                <w:sz w:val="16"/>
                <w:szCs w:val="16"/>
                <w:u w:val="single"/>
              </w:rPr>
              <w:t>Due Date</w:t>
            </w:r>
            <w:r w:rsidRPr="00C6539E">
              <w:rPr>
                <w:rFonts w:ascii="Arial" w:hAnsi="Arial" w:cs="Arial"/>
                <w:color w:val="111111"/>
                <w:sz w:val="16"/>
                <w:szCs w:val="16"/>
              </w:rPr>
              <w:t xml:space="preserve">: </w:t>
            </w:r>
            <w:r>
              <w:rPr>
                <w:rFonts w:ascii="Arial" w:hAnsi="Arial" w:cs="Arial"/>
                <w:color w:val="111111"/>
                <w:sz w:val="16"/>
                <w:szCs w:val="16"/>
              </w:rPr>
              <w:t>Wednesday, February 27, 2019 at 11:59 pm</w:t>
            </w:r>
          </w:p>
          <w:p w:rsidR="00C7584C" w:rsidRPr="00C6539E" w:rsidRDefault="00C7584C" w:rsidP="00C7584C">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r>
      <w:tr w:rsidR="00700290" w:rsidTr="00E12410">
        <w:tc>
          <w:tcPr>
            <w:cnfStyle w:val="001000000000" w:firstRow="0" w:lastRow="0" w:firstColumn="1" w:lastColumn="0" w:oddVBand="0" w:evenVBand="0" w:oddHBand="0" w:evenHBand="0" w:firstRowFirstColumn="0" w:firstRowLastColumn="0" w:lastRowFirstColumn="0" w:lastRowLastColumn="0"/>
            <w:tcW w:w="9535" w:type="dxa"/>
            <w:gridSpan w:val="3"/>
          </w:tcPr>
          <w:p w:rsidR="00700290" w:rsidRPr="006B1B65" w:rsidRDefault="00700290" w:rsidP="00700290">
            <w:pPr>
              <w:jc w:val="center"/>
              <w:rPr>
                <w:rFonts w:ascii="Arial" w:hAnsi="Arial" w:cs="Arial"/>
                <w:bCs w:val="0"/>
                <w:sz w:val="22"/>
                <w:szCs w:val="22"/>
                <w:u w:val="single"/>
              </w:rPr>
            </w:pPr>
            <w:r w:rsidRPr="006B1B65">
              <w:rPr>
                <w:rFonts w:ascii="Arial" w:hAnsi="Arial" w:cs="Arial"/>
                <w:bCs w:val="0"/>
                <w:sz w:val="22"/>
                <w:szCs w:val="22"/>
                <w:u w:val="single"/>
              </w:rPr>
              <w:t>UNIT 3</w:t>
            </w:r>
          </w:p>
        </w:tc>
      </w:tr>
      <w:tr w:rsidR="00B31A8C" w:rsidTr="00382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4B5115" w:rsidRDefault="004B5115" w:rsidP="00B31A8C">
            <w:pPr>
              <w:jc w:val="center"/>
              <w:rPr>
                <w:rFonts w:ascii="Arial" w:hAnsi="Arial" w:cs="Arial"/>
                <w:b w:val="0"/>
                <w:bCs w:val="0"/>
                <w:smallCaps/>
                <w:sz w:val="16"/>
                <w:szCs w:val="16"/>
              </w:rPr>
            </w:pPr>
          </w:p>
          <w:p w:rsidR="004B5115" w:rsidRDefault="00B31A8C" w:rsidP="004B5115">
            <w:pPr>
              <w:jc w:val="center"/>
            </w:pPr>
            <w:r>
              <w:rPr>
                <w:rFonts w:ascii="Arial" w:hAnsi="Arial" w:cs="Arial"/>
                <w:b w:val="0"/>
                <w:bCs w:val="0"/>
                <w:smallCaps/>
                <w:sz w:val="16"/>
                <w:szCs w:val="16"/>
              </w:rPr>
              <w:t>2/28/2019</w:t>
            </w:r>
            <w:r w:rsidR="004B5115">
              <w:t xml:space="preserve"> </w:t>
            </w:r>
          </w:p>
          <w:p w:rsidR="004B5115" w:rsidRDefault="004B5115" w:rsidP="004B5115">
            <w:pPr>
              <w:jc w:val="center"/>
            </w:pPr>
          </w:p>
          <w:p w:rsidR="004B5115" w:rsidRPr="004B5115" w:rsidRDefault="004B5115" w:rsidP="004B5115">
            <w:pPr>
              <w:jc w:val="center"/>
              <w:rPr>
                <w:rFonts w:ascii="Arial" w:hAnsi="Arial" w:cs="Arial"/>
                <w:b w:val="0"/>
                <w:bCs w:val="0"/>
                <w:smallCaps/>
                <w:sz w:val="16"/>
                <w:szCs w:val="16"/>
              </w:rPr>
            </w:pPr>
            <w:r w:rsidRPr="004B5115">
              <w:rPr>
                <w:rFonts w:ascii="Arial" w:hAnsi="Arial" w:cs="Arial"/>
                <w:b w:val="0"/>
                <w:bCs w:val="0"/>
                <w:smallCaps/>
                <w:sz w:val="16"/>
                <w:szCs w:val="16"/>
              </w:rPr>
              <w:t>MANDATORY</w:t>
            </w:r>
          </w:p>
          <w:p w:rsidR="004B5115" w:rsidRPr="004B5115" w:rsidRDefault="004B5115" w:rsidP="004B5115">
            <w:pPr>
              <w:jc w:val="center"/>
              <w:rPr>
                <w:rFonts w:ascii="Arial" w:hAnsi="Arial" w:cs="Arial"/>
                <w:b w:val="0"/>
                <w:bCs w:val="0"/>
                <w:smallCaps/>
                <w:sz w:val="16"/>
                <w:szCs w:val="16"/>
              </w:rPr>
            </w:pPr>
            <w:r w:rsidRPr="004B5115">
              <w:rPr>
                <w:rFonts w:ascii="Arial" w:hAnsi="Arial" w:cs="Arial"/>
                <w:b w:val="0"/>
                <w:bCs w:val="0"/>
                <w:smallCaps/>
                <w:sz w:val="16"/>
                <w:szCs w:val="16"/>
              </w:rPr>
              <w:t>WEBEX GROUP</w:t>
            </w:r>
          </w:p>
          <w:p w:rsidR="004B5115" w:rsidRPr="004B5115" w:rsidRDefault="004B5115" w:rsidP="004B5115">
            <w:pPr>
              <w:jc w:val="center"/>
              <w:rPr>
                <w:rFonts w:ascii="Arial" w:hAnsi="Arial" w:cs="Arial"/>
                <w:b w:val="0"/>
                <w:bCs w:val="0"/>
                <w:smallCaps/>
                <w:sz w:val="16"/>
                <w:szCs w:val="16"/>
              </w:rPr>
            </w:pPr>
            <w:r w:rsidRPr="004B5115">
              <w:rPr>
                <w:rFonts w:ascii="Arial" w:hAnsi="Arial" w:cs="Arial"/>
                <w:b w:val="0"/>
                <w:bCs w:val="0"/>
                <w:smallCaps/>
                <w:sz w:val="16"/>
                <w:szCs w:val="16"/>
              </w:rPr>
              <w:t>MEETING</w:t>
            </w:r>
          </w:p>
          <w:p w:rsidR="00B31A8C" w:rsidRDefault="004B5115" w:rsidP="004B5115">
            <w:pPr>
              <w:jc w:val="center"/>
              <w:rPr>
                <w:rFonts w:ascii="Arial" w:hAnsi="Arial" w:cs="Arial"/>
                <w:b w:val="0"/>
                <w:bCs w:val="0"/>
                <w:smallCaps/>
                <w:sz w:val="16"/>
                <w:szCs w:val="16"/>
              </w:rPr>
            </w:pPr>
            <w:r w:rsidRPr="004B5115">
              <w:rPr>
                <w:rFonts w:ascii="Arial" w:hAnsi="Arial" w:cs="Arial"/>
                <w:b w:val="0"/>
                <w:bCs w:val="0"/>
                <w:smallCaps/>
                <w:sz w:val="16"/>
                <w:szCs w:val="16"/>
              </w:rPr>
              <w:t>6:30 – 8:30 PM</w:t>
            </w:r>
          </w:p>
          <w:p w:rsidR="004B5115" w:rsidRDefault="004B5115" w:rsidP="00B31A8C">
            <w:pPr>
              <w:jc w:val="center"/>
              <w:rPr>
                <w:rFonts w:ascii="Arial" w:hAnsi="Arial" w:cs="Arial"/>
                <w:b w:val="0"/>
                <w:bCs w:val="0"/>
                <w:smallCaps/>
                <w:sz w:val="16"/>
                <w:szCs w:val="16"/>
              </w:rPr>
            </w:pPr>
          </w:p>
          <w:p w:rsidR="004B5115" w:rsidRDefault="004B5115" w:rsidP="00B31A8C">
            <w:pPr>
              <w:jc w:val="center"/>
              <w:rPr>
                <w:rFonts w:ascii="Arial" w:hAnsi="Arial" w:cs="Arial"/>
                <w:b w:val="0"/>
                <w:bCs w:val="0"/>
                <w:smallCaps/>
                <w:sz w:val="16"/>
                <w:szCs w:val="16"/>
              </w:rPr>
            </w:pPr>
          </w:p>
        </w:tc>
        <w:tc>
          <w:tcPr>
            <w:tcW w:w="1096" w:type="dxa"/>
          </w:tcPr>
          <w:p w:rsidR="004B5115" w:rsidRDefault="004B5115" w:rsidP="00B31A8C">
            <w:pPr>
              <w:jc w:val="center"/>
              <w:cnfStyle w:val="000000100000" w:firstRow="0" w:lastRow="0" w:firstColumn="0" w:lastColumn="0" w:oddVBand="0" w:evenVBand="0" w:oddHBand="1" w:evenHBand="0" w:firstRowFirstColumn="0" w:firstRowLastColumn="0" w:lastRowFirstColumn="0" w:lastRowLastColumn="0"/>
              <w:rPr>
                <w:rFonts w:ascii="Arial" w:hAnsi="Arial" w:cs="Arial"/>
                <w:bCs/>
                <w:smallCaps/>
                <w:sz w:val="16"/>
                <w:szCs w:val="16"/>
              </w:rPr>
            </w:pPr>
          </w:p>
          <w:p w:rsidR="00B31A8C" w:rsidRDefault="00B31A8C" w:rsidP="00B31A8C">
            <w:pPr>
              <w:jc w:val="center"/>
              <w:cnfStyle w:val="000000100000" w:firstRow="0" w:lastRow="0" w:firstColumn="0" w:lastColumn="0" w:oddVBand="0" w:evenVBand="0" w:oddHBand="1" w:evenHBand="0" w:firstRowFirstColumn="0" w:firstRowLastColumn="0" w:lastRowFirstColumn="0" w:lastRowLastColumn="0"/>
              <w:rPr>
                <w:rFonts w:ascii="Arial" w:hAnsi="Arial" w:cs="Arial"/>
                <w:bCs/>
                <w:smallCaps/>
                <w:sz w:val="16"/>
                <w:szCs w:val="16"/>
              </w:rPr>
            </w:pPr>
            <w:r>
              <w:rPr>
                <w:rFonts w:ascii="Arial" w:hAnsi="Arial" w:cs="Arial"/>
                <w:bCs/>
                <w:smallCaps/>
                <w:sz w:val="16"/>
                <w:szCs w:val="16"/>
              </w:rPr>
              <w:t>Week 9</w:t>
            </w:r>
          </w:p>
        </w:tc>
        <w:tc>
          <w:tcPr>
            <w:tcW w:w="7200" w:type="dxa"/>
          </w:tcPr>
          <w:p w:rsidR="004B5115" w:rsidRDefault="004B5115" w:rsidP="00B31A8C">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u w:val="single"/>
              </w:rPr>
            </w:pPr>
          </w:p>
          <w:p w:rsidR="004B5115" w:rsidRPr="002D1356" w:rsidRDefault="002D1356" w:rsidP="004B5115">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u w:val="single"/>
              </w:rPr>
            </w:pPr>
            <w:r>
              <w:rPr>
                <w:rFonts w:ascii="Arial" w:hAnsi="Arial" w:cs="Arial"/>
                <w:b/>
                <w:bCs/>
                <w:sz w:val="16"/>
                <w:szCs w:val="16"/>
                <w:u w:val="single"/>
              </w:rPr>
              <w:t>Topics:</w:t>
            </w:r>
          </w:p>
          <w:p w:rsidR="004B5115" w:rsidRPr="004B5115" w:rsidRDefault="004B5115" w:rsidP="004B5115">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4B5115">
              <w:rPr>
                <w:rFonts w:ascii="Arial" w:hAnsi="Arial" w:cs="Arial"/>
                <w:bCs/>
                <w:sz w:val="16"/>
                <w:szCs w:val="16"/>
              </w:rPr>
              <w:t>Chapter 6 - Leadership and Collaboration in School Counseling (SCFTC)</w:t>
            </w:r>
          </w:p>
          <w:p w:rsidR="004B5115" w:rsidRPr="004B5115" w:rsidRDefault="004B5115" w:rsidP="004B5115">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Chapter 10 - </w:t>
            </w:r>
            <w:r w:rsidRPr="004B5115">
              <w:rPr>
                <w:rFonts w:ascii="Arial" w:hAnsi="Arial" w:cs="Arial"/>
                <w:bCs/>
                <w:sz w:val="16"/>
                <w:szCs w:val="16"/>
              </w:rPr>
              <w:t xml:space="preserve"> </w:t>
            </w:r>
            <w:r w:rsidR="00664357" w:rsidRPr="00664357">
              <w:rPr>
                <w:rFonts w:ascii="Arial" w:hAnsi="Arial" w:cs="Arial"/>
                <w:bCs/>
                <w:sz w:val="16"/>
                <w:szCs w:val="16"/>
              </w:rPr>
              <w:t xml:space="preserve">School counselor consultation: a bridge between prevention and intervention </w:t>
            </w:r>
            <w:r w:rsidRPr="00664357">
              <w:rPr>
                <w:rFonts w:ascii="Arial" w:hAnsi="Arial" w:cs="Arial"/>
                <w:bCs/>
                <w:sz w:val="16"/>
                <w:szCs w:val="16"/>
              </w:rPr>
              <w:t>(</w:t>
            </w:r>
            <w:r w:rsidRPr="004B5115">
              <w:rPr>
                <w:rFonts w:ascii="Arial" w:hAnsi="Arial" w:cs="Arial"/>
                <w:bCs/>
                <w:sz w:val="16"/>
                <w:szCs w:val="16"/>
              </w:rPr>
              <w:t>SCFTC)</w:t>
            </w:r>
          </w:p>
          <w:p w:rsidR="004B5115" w:rsidRPr="004B5115" w:rsidRDefault="004B5115" w:rsidP="004B5115">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4B5115">
              <w:rPr>
                <w:rFonts w:ascii="Arial" w:hAnsi="Arial" w:cs="Arial"/>
                <w:bCs/>
                <w:sz w:val="16"/>
                <w:szCs w:val="16"/>
              </w:rPr>
              <w:t>Chapter 4 - Scho</w:t>
            </w:r>
            <w:r w:rsidR="002D1356">
              <w:rPr>
                <w:rFonts w:ascii="Arial" w:hAnsi="Arial" w:cs="Arial"/>
                <w:bCs/>
                <w:sz w:val="16"/>
                <w:szCs w:val="16"/>
              </w:rPr>
              <w:t>ol Counselors as Leaders (TTSC)</w:t>
            </w:r>
          </w:p>
          <w:p w:rsidR="00B31A8C" w:rsidRDefault="00151581" w:rsidP="00B31A8C">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151581">
              <w:rPr>
                <w:rFonts w:ascii="Arial" w:hAnsi="Arial" w:cs="Arial"/>
                <w:bCs/>
                <w:sz w:val="16"/>
                <w:szCs w:val="16"/>
              </w:rPr>
              <w:t xml:space="preserve">IV – </w:t>
            </w:r>
            <w:r w:rsidR="00A30E28">
              <w:rPr>
                <w:rFonts w:ascii="Arial" w:hAnsi="Arial" w:cs="Arial"/>
                <w:bCs/>
                <w:sz w:val="16"/>
                <w:szCs w:val="16"/>
              </w:rPr>
              <w:t xml:space="preserve">Delivery: Indirect Student Services </w:t>
            </w:r>
            <w:r w:rsidRPr="00151581">
              <w:rPr>
                <w:rFonts w:ascii="Arial" w:hAnsi="Arial" w:cs="Arial"/>
                <w:bCs/>
                <w:sz w:val="16"/>
                <w:szCs w:val="16"/>
              </w:rPr>
              <w:t>(ASCA)</w:t>
            </w:r>
          </w:p>
          <w:p w:rsidR="00151581" w:rsidRPr="007C3AAA" w:rsidRDefault="00151581" w:rsidP="00B31A8C">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p w:rsidR="00B31A8C" w:rsidRPr="00C6539E" w:rsidRDefault="00B31A8C" w:rsidP="00B31A8C">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u w:val="single"/>
              </w:rPr>
            </w:pPr>
            <w:r w:rsidRPr="00C6539E">
              <w:rPr>
                <w:rFonts w:ascii="Arial" w:hAnsi="Arial" w:cs="Arial"/>
                <w:b/>
                <w:bCs/>
                <w:sz w:val="16"/>
                <w:szCs w:val="16"/>
                <w:u w:val="single"/>
              </w:rPr>
              <w:t xml:space="preserve">Start </w:t>
            </w:r>
          </w:p>
          <w:p w:rsidR="00B31A8C" w:rsidRDefault="00B31A8C" w:rsidP="00B31A8C">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C6539E">
              <w:rPr>
                <w:rFonts w:ascii="Arial" w:hAnsi="Arial" w:cs="Arial"/>
                <w:bCs/>
                <w:sz w:val="16"/>
                <w:szCs w:val="16"/>
              </w:rPr>
              <w:t xml:space="preserve">___ </w:t>
            </w:r>
            <w:r>
              <w:rPr>
                <w:rFonts w:ascii="Arial" w:hAnsi="Arial" w:cs="Arial"/>
                <w:bCs/>
                <w:sz w:val="16"/>
                <w:szCs w:val="16"/>
              </w:rPr>
              <w:t>Review ABC</w:t>
            </w:r>
            <w:r w:rsidRPr="0030379E">
              <w:rPr>
                <w:rFonts w:ascii="Arial" w:hAnsi="Arial" w:cs="Arial"/>
                <w:bCs/>
                <w:sz w:val="16"/>
                <w:szCs w:val="16"/>
              </w:rPr>
              <w:t>’s of school counseling</w:t>
            </w:r>
            <w:r>
              <w:rPr>
                <w:rFonts w:ascii="Arial" w:hAnsi="Arial" w:cs="Arial"/>
                <w:bCs/>
                <w:sz w:val="16"/>
                <w:szCs w:val="16"/>
              </w:rPr>
              <w:t xml:space="preserve">. Become familiar with these terms because you </w:t>
            </w:r>
          </w:p>
          <w:p w:rsidR="00B31A8C" w:rsidRDefault="00B31A8C" w:rsidP="00B31A8C">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w:t>
            </w:r>
            <w:proofErr w:type="gramStart"/>
            <w:r>
              <w:rPr>
                <w:rFonts w:ascii="Arial" w:hAnsi="Arial" w:cs="Arial"/>
                <w:bCs/>
                <w:sz w:val="16"/>
                <w:szCs w:val="16"/>
              </w:rPr>
              <w:t>will</w:t>
            </w:r>
            <w:proofErr w:type="gramEnd"/>
            <w:r>
              <w:rPr>
                <w:rFonts w:ascii="Arial" w:hAnsi="Arial" w:cs="Arial"/>
                <w:bCs/>
                <w:sz w:val="16"/>
                <w:szCs w:val="16"/>
              </w:rPr>
              <w:t xml:space="preserve"> be seeing them throughout your career as a school counselor.</w:t>
            </w:r>
            <w:r>
              <w:t xml:space="preserve"> </w:t>
            </w:r>
            <w:r>
              <w:rPr>
                <w:rFonts w:ascii="Arial" w:hAnsi="Arial" w:cs="Arial"/>
                <w:bCs/>
                <w:sz w:val="16"/>
                <w:szCs w:val="16"/>
              </w:rPr>
              <w:t xml:space="preserve">This will be a Wiki </w:t>
            </w:r>
          </w:p>
          <w:p w:rsidR="00B31A8C" w:rsidRDefault="00B31A8C" w:rsidP="00B31A8C">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Assignment. You will choose four words in the ABC document and write in no less </w:t>
            </w:r>
          </w:p>
          <w:p w:rsidR="00B31A8C" w:rsidRDefault="00B31A8C" w:rsidP="00B31A8C">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w:t>
            </w:r>
            <w:proofErr w:type="gramStart"/>
            <w:r>
              <w:rPr>
                <w:rFonts w:ascii="Arial" w:hAnsi="Arial" w:cs="Arial"/>
                <w:bCs/>
                <w:sz w:val="16"/>
                <w:szCs w:val="16"/>
              </w:rPr>
              <w:t>than</w:t>
            </w:r>
            <w:proofErr w:type="gramEnd"/>
            <w:r>
              <w:rPr>
                <w:rFonts w:ascii="Arial" w:hAnsi="Arial" w:cs="Arial"/>
                <w:bCs/>
                <w:sz w:val="16"/>
                <w:szCs w:val="16"/>
              </w:rPr>
              <w:t xml:space="preserve"> three sentences how these words relate to school counseling. (</w:t>
            </w:r>
            <w:r w:rsidR="003340FD">
              <w:rPr>
                <w:rFonts w:ascii="Arial" w:hAnsi="Arial" w:cs="Arial"/>
                <w:b/>
                <w:bCs/>
                <w:sz w:val="16"/>
                <w:szCs w:val="16"/>
              </w:rPr>
              <w:t>S-U</w:t>
            </w:r>
            <w:r>
              <w:rPr>
                <w:rFonts w:ascii="Arial" w:hAnsi="Arial" w:cs="Arial"/>
                <w:b/>
                <w:bCs/>
                <w:sz w:val="16"/>
                <w:szCs w:val="16"/>
              </w:rPr>
              <w:t>)</w:t>
            </w:r>
            <w:r w:rsidRPr="00AA461C">
              <w:rPr>
                <w:rFonts w:ascii="Arial" w:hAnsi="Arial" w:cs="Arial"/>
                <w:b/>
                <w:bCs/>
                <w:sz w:val="16"/>
                <w:szCs w:val="16"/>
              </w:rPr>
              <w:t xml:space="preserve"> is due</w:t>
            </w:r>
            <w:r>
              <w:rPr>
                <w:rFonts w:ascii="Arial" w:hAnsi="Arial" w:cs="Arial"/>
                <w:bCs/>
                <w:sz w:val="16"/>
                <w:szCs w:val="16"/>
              </w:rPr>
              <w:t xml:space="preserve">: </w:t>
            </w:r>
          </w:p>
          <w:p w:rsidR="00B31A8C" w:rsidRPr="00AC5885" w:rsidRDefault="00B31A8C" w:rsidP="00B31A8C">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Points Already allocated).</w:t>
            </w:r>
          </w:p>
          <w:p w:rsidR="00B31A8C" w:rsidRPr="005733AA" w:rsidRDefault="00B31A8C" w:rsidP="00B31A8C">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p>
          <w:p w:rsidR="00B31A8C" w:rsidRPr="002D1356" w:rsidRDefault="002D1356" w:rsidP="00B31A8C">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u w:val="single"/>
              </w:rPr>
            </w:pPr>
            <w:r>
              <w:rPr>
                <w:rFonts w:ascii="Arial" w:hAnsi="Arial" w:cs="Arial"/>
                <w:b/>
                <w:bCs/>
                <w:sz w:val="16"/>
                <w:szCs w:val="16"/>
                <w:u w:val="single"/>
              </w:rPr>
              <w:t>Read</w:t>
            </w:r>
          </w:p>
          <w:p w:rsidR="00B31A8C" w:rsidRDefault="00B31A8C" w:rsidP="00B31A8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Cs/>
                <w:sz w:val="16"/>
                <w:szCs w:val="16"/>
              </w:rPr>
              <w:t>___ Read Chapter 6 – (</w:t>
            </w:r>
            <w:r w:rsidRPr="00364BBD">
              <w:rPr>
                <w:rFonts w:ascii="Arial" w:hAnsi="Arial" w:cs="Arial"/>
                <w:b/>
                <w:sz w:val="16"/>
                <w:szCs w:val="16"/>
              </w:rPr>
              <w:t>SCFTTC</w:t>
            </w:r>
            <w:r>
              <w:rPr>
                <w:rFonts w:ascii="Arial" w:hAnsi="Arial" w:cs="Arial"/>
                <w:b/>
                <w:sz w:val="16"/>
                <w:szCs w:val="16"/>
              </w:rPr>
              <w:t>)</w:t>
            </w:r>
            <w:r w:rsidR="002D1356">
              <w:rPr>
                <w:rFonts w:ascii="Arial" w:hAnsi="Arial" w:cs="Arial"/>
                <w:b/>
                <w:sz w:val="16"/>
                <w:szCs w:val="16"/>
              </w:rPr>
              <w:t xml:space="preserve">                                                                                                                                                                       </w:t>
            </w:r>
          </w:p>
          <w:p w:rsidR="00B31A8C" w:rsidRDefault="00A30E28" w:rsidP="00B31A8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___ Read Chapter 10</w:t>
            </w:r>
            <w:r w:rsidR="00B31A8C" w:rsidRPr="00E85D1F">
              <w:rPr>
                <w:rFonts w:ascii="Arial" w:hAnsi="Arial" w:cs="Arial"/>
                <w:sz w:val="16"/>
                <w:szCs w:val="16"/>
              </w:rPr>
              <w:t xml:space="preserve"> </w:t>
            </w:r>
            <w:r w:rsidR="00B31A8C">
              <w:rPr>
                <w:rFonts w:ascii="Arial" w:hAnsi="Arial" w:cs="Arial"/>
                <w:sz w:val="16"/>
                <w:szCs w:val="16"/>
              </w:rPr>
              <w:t xml:space="preserve">– </w:t>
            </w:r>
            <w:r w:rsidR="00B31A8C">
              <w:rPr>
                <w:rFonts w:ascii="Arial" w:hAnsi="Arial" w:cs="Arial"/>
                <w:bCs/>
                <w:sz w:val="16"/>
                <w:szCs w:val="16"/>
              </w:rPr>
              <w:t>(</w:t>
            </w:r>
            <w:r w:rsidR="00B31A8C" w:rsidRPr="00364BBD">
              <w:rPr>
                <w:rFonts w:ascii="Arial" w:hAnsi="Arial" w:cs="Arial"/>
                <w:b/>
                <w:sz w:val="16"/>
                <w:szCs w:val="16"/>
              </w:rPr>
              <w:t>SCFTTC</w:t>
            </w:r>
            <w:r w:rsidR="00B31A8C">
              <w:rPr>
                <w:rFonts w:ascii="Arial" w:hAnsi="Arial" w:cs="Arial"/>
                <w:b/>
                <w:sz w:val="16"/>
                <w:szCs w:val="16"/>
              </w:rPr>
              <w:t>)</w:t>
            </w:r>
          </w:p>
          <w:p w:rsidR="00B31A8C" w:rsidRPr="002D1356" w:rsidRDefault="00B31A8C" w:rsidP="00B31A8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C43045">
              <w:rPr>
                <w:rFonts w:ascii="Arial" w:hAnsi="Arial" w:cs="Arial"/>
                <w:sz w:val="16"/>
                <w:szCs w:val="16"/>
              </w:rPr>
              <w:t xml:space="preserve">___ Read Chapter 4 </w:t>
            </w:r>
            <w:r w:rsidR="002D1356">
              <w:rPr>
                <w:rFonts w:ascii="Arial" w:hAnsi="Arial" w:cs="Arial"/>
                <w:b/>
                <w:sz w:val="16"/>
                <w:szCs w:val="16"/>
              </w:rPr>
              <w:t>(TTSC)</w:t>
            </w:r>
          </w:p>
          <w:p w:rsidR="00151581" w:rsidRDefault="00B31A8C" w:rsidP="00B31A8C">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___ </w:t>
            </w:r>
            <w:r w:rsidR="002C1D6B" w:rsidRPr="002C1D6B">
              <w:rPr>
                <w:rFonts w:ascii="Arial" w:hAnsi="Arial" w:cs="Arial"/>
                <w:bCs/>
                <w:sz w:val="16"/>
                <w:szCs w:val="16"/>
              </w:rPr>
              <w:t xml:space="preserve">IV – </w:t>
            </w:r>
            <w:r w:rsidR="00A30E28">
              <w:rPr>
                <w:rFonts w:ascii="Arial" w:hAnsi="Arial" w:cs="Arial"/>
                <w:bCs/>
                <w:sz w:val="16"/>
                <w:szCs w:val="16"/>
              </w:rPr>
              <w:t xml:space="preserve">Delivery: Indirect Student Services </w:t>
            </w:r>
            <w:r w:rsidR="002C1D6B" w:rsidRPr="002C1D6B">
              <w:rPr>
                <w:rFonts w:ascii="Arial" w:hAnsi="Arial" w:cs="Arial"/>
                <w:bCs/>
                <w:sz w:val="16"/>
                <w:szCs w:val="16"/>
              </w:rPr>
              <w:t>(ASCA)</w:t>
            </w:r>
          </w:p>
          <w:p w:rsidR="00B31A8C" w:rsidRDefault="00B31A8C" w:rsidP="00B31A8C">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___ Review Praxis Manual (Same Uploaded in blackboard)</w:t>
            </w:r>
          </w:p>
          <w:p w:rsidR="00B31A8C" w:rsidRDefault="00B31A8C" w:rsidP="00B31A8C">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p w:rsidR="00B31A8C" w:rsidRPr="00654ABB" w:rsidRDefault="00B31A8C" w:rsidP="00B31A8C">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u w:val="single"/>
              </w:rPr>
            </w:pPr>
            <w:r w:rsidRPr="00654ABB">
              <w:rPr>
                <w:rFonts w:ascii="Arial" w:hAnsi="Arial" w:cs="Arial"/>
                <w:b/>
                <w:bCs/>
                <w:sz w:val="16"/>
                <w:szCs w:val="16"/>
                <w:u w:val="single"/>
              </w:rPr>
              <w:t>Major Assignment</w:t>
            </w:r>
          </w:p>
          <w:p w:rsidR="0065336B" w:rsidRDefault="00B31A8C" w:rsidP="00E872D8">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Pr>
                <w:rFonts w:ascii="Arial" w:hAnsi="Arial" w:cs="Arial"/>
                <w:bCs/>
                <w:sz w:val="16"/>
                <w:szCs w:val="16"/>
              </w:rPr>
              <w:t xml:space="preserve">___ </w:t>
            </w:r>
            <w:r w:rsidR="0065336B" w:rsidRPr="0065336B">
              <w:rPr>
                <w:rFonts w:ascii="Arial" w:hAnsi="Arial" w:cs="Arial"/>
                <w:bCs/>
                <w:sz w:val="16"/>
                <w:szCs w:val="16"/>
              </w:rPr>
              <w:t>Accountability: Goals &amp; Objectives Action Plans</w:t>
            </w:r>
            <w:r w:rsidR="0065336B">
              <w:rPr>
                <w:rFonts w:ascii="Arial" w:hAnsi="Arial" w:cs="Arial"/>
                <w:bCs/>
                <w:sz w:val="16"/>
                <w:szCs w:val="16"/>
              </w:rPr>
              <w:t xml:space="preserve"> (p. 14) Due (</w:t>
            </w:r>
            <w:r w:rsidR="0065336B" w:rsidRPr="0065336B">
              <w:rPr>
                <w:rFonts w:ascii="Arial" w:hAnsi="Arial" w:cs="Arial"/>
                <w:b/>
                <w:bCs/>
                <w:sz w:val="16"/>
                <w:szCs w:val="16"/>
              </w:rPr>
              <w:t xml:space="preserve">45 pts: peer evaluation </w:t>
            </w:r>
          </w:p>
          <w:p w:rsidR="00B31A8C" w:rsidRDefault="0065336B" w:rsidP="00E872D8">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
                <w:bCs/>
                <w:sz w:val="16"/>
                <w:szCs w:val="16"/>
              </w:rPr>
              <w:t xml:space="preserve">       </w:t>
            </w:r>
            <w:r w:rsidRPr="0065336B">
              <w:rPr>
                <w:rFonts w:ascii="Arial" w:hAnsi="Arial" w:cs="Arial"/>
                <w:b/>
                <w:bCs/>
                <w:sz w:val="16"/>
                <w:szCs w:val="16"/>
              </w:rPr>
              <w:t>5 pts</w:t>
            </w:r>
            <w:r>
              <w:rPr>
                <w:rFonts w:ascii="Arial" w:hAnsi="Arial" w:cs="Arial"/>
                <w:bCs/>
                <w:sz w:val="16"/>
                <w:szCs w:val="16"/>
              </w:rPr>
              <w:t>.)</w:t>
            </w:r>
          </w:p>
          <w:p w:rsidR="004B5115" w:rsidRDefault="004B5115" w:rsidP="00E872D8">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___ Discuss </w:t>
            </w:r>
            <w:r w:rsidRPr="004B5115">
              <w:rPr>
                <w:rFonts w:ascii="Arial" w:hAnsi="Arial" w:cs="Arial"/>
                <w:bCs/>
                <w:sz w:val="16"/>
                <w:szCs w:val="16"/>
              </w:rPr>
              <w:t>The Advance Professional School Counselor Informational Interview:</w:t>
            </w:r>
          </w:p>
          <w:p w:rsidR="004B5115" w:rsidRDefault="004B5115" w:rsidP="00E872D8">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4B5115">
              <w:rPr>
                <w:rFonts w:ascii="Arial" w:hAnsi="Arial" w:cs="Arial"/>
                <w:bCs/>
                <w:sz w:val="16"/>
                <w:szCs w:val="16"/>
              </w:rPr>
              <w:t>___ Attend the Mandatory WebEx Group Meeting</w:t>
            </w:r>
            <w:r>
              <w:rPr>
                <w:rFonts w:ascii="Arial" w:hAnsi="Arial" w:cs="Arial"/>
                <w:b/>
                <w:bCs/>
                <w:sz w:val="16"/>
                <w:szCs w:val="16"/>
              </w:rPr>
              <w:t xml:space="preserve"> (March 6</w:t>
            </w:r>
            <w:r w:rsidRPr="004B5115">
              <w:rPr>
                <w:rFonts w:ascii="Arial" w:hAnsi="Arial" w:cs="Arial"/>
                <w:b/>
                <w:bCs/>
                <w:sz w:val="16"/>
                <w:szCs w:val="16"/>
              </w:rPr>
              <w:t>, at 6:30 – 8:30 pm)</w:t>
            </w:r>
          </w:p>
          <w:p w:rsidR="004B5115" w:rsidRPr="0065336B" w:rsidRDefault="004B5115" w:rsidP="00E872D8">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p>
          <w:p w:rsidR="00B31A8C" w:rsidRDefault="00B31A8C" w:rsidP="00B31A8C">
            <w:pPr>
              <w:cnfStyle w:val="000000100000" w:firstRow="0" w:lastRow="0" w:firstColumn="0" w:lastColumn="0" w:oddVBand="0" w:evenVBand="0" w:oddHBand="1" w:evenHBand="0" w:firstRowFirstColumn="0" w:firstRowLastColumn="0" w:lastRowFirstColumn="0" w:lastRowLastColumn="0"/>
              <w:rPr>
                <w:rFonts w:ascii="Arial" w:hAnsi="Arial" w:cs="Arial"/>
                <w:color w:val="111111"/>
                <w:sz w:val="16"/>
                <w:szCs w:val="16"/>
              </w:rPr>
            </w:pPr>
            <w:r w:rsidRPr="00C6539E">
              <w:rPr>
                <w:rFonts w:ascii="Arial" w:hAnsi="Arial" w:cs="Arial"/>
                <w:b/>
                <w:color w:val="111111"/>
                <w:sz w:val="16"/>
                <w:szCs w:val="16"/>
                <w:u w:val="single"/>
              </w:rPr>
              <w:t>Due Date</w:t>
            </w:r>
            <w:r w:rsidRPr="00C6539E">
              <w:rPr>
                <w:rFonts w:ascii="Arial" w:hAnsi="Arial" w:cs="Arial"/>
                <w:color w:val="111111"/>
                <w:sz w:val="16"/>
                <w:szCs w:val="16"/>
              </w:rPr>
              <w:t xml:space="preserve">: </w:t>
            </w:r>
            <w:r>
              <w:rPr>
                <w:rFonts w:ascii="Arial" w:hAnsi="Arial" w:cs="Arial"/>
                <w:color w:val="111111"/>
                <w:sz w:val="16"/>
                <w:szCs w:val="16"/>
              </w:rPr>
              <w:t>Wednesday, March 6, 2019 at 11:59 pm</w:t>
            </w:r>
          </w:p>
          <w:p w:rsidR="00B17FBC" w:rsidRDefault="00B17FBC" w:rsidP="00B31A8C">
            <w:pPr>
              <w:cnfStyle w:val="000000100000" w:firstRow="0" w:lastRow="0" w:firstColumn="0" w:lastColumn="0" w:oddVBand="0" w:evenVBand="0" w:oddHBand="1" w:evenHBand="0" w:firstRowFirstColumn="0" w:firstRowLastColumn="0" w:lastRowFirstColumn="0" w:lastRowLastColumn="0"/>
              <w:rPr>
                <w:rFonts w:ascii="Arial" w:hAnsi="Arial" w:cs="Arial"/>
                <w:color w:val="111111"/>
                <w:sz w:val="16"/>
                <w:szCs w:val="16"/>
              </w:rPr>
            </w:pPr>
          </w:p>
          <w:p w:rsidR="00B31A8C" w:rsidRPr="003340FD" w:rsidRDefault="00B17FBC" w:rsidP="003340FD">
            <w:pPr>
              <w:cnfStyle w:val="000000100000" w:firstRow="0" w:lastRow="0" w:firstColumn="0" w:lastColumn="0" w:oddVBand="0" w:evenVBand="0" w:oddHBand="1" w:evenHBand="0" w:firstRowFirstColumn="0" w:firstRowLastColumn="0" w:lastRowFirstColumn="0" w:lastRowLastColumn="0"/>
              <w:rPr>
                <w:rFonts w:ascii="Arial" w:hAnsi="Arial" w:cs="Arial"/>
                <w:color w:val="111111"/>
                <w:sz w:val="16"/>
                <w:szCs w:val="16"/>
              </w:rPr>
            </w:pPr>
            <w:r w:rsidRPr="00B17FBC">
              <w:rPr>
                <w:rFonts w:ascii="Arial" w:hAnsi="Arial" w:cs="Arial"/>
                <w:b/>
                <w:color w:val="111111"/>
                <w:sz w:val="16"/>
                <w:szCs w:val="16"/>
              </w:rPr>
              <w:t>March 6</w:t>
            </w:r>
            <w:r>
              <w:rPr>
                <w:rFonts w:ascii="Arial" w:hAnsi="Arial" w:cs="Arial"/>
                <w:color w:val="111111"/>
                <w:sz w:val="16"/>
                <w:szCs w:val="16"/>
              </w:rPr>
              <w:t xml:space="preserve"> is the </w:t>
            </w:r>
            <w:r w:rsidR="003340FD" w:rsidRPr="003340FD">
              <w:rPr>
                <w:rFonts w:ascii="Arial" w:hAnsi="Arial" w:cs="Arial"/>
                <w:color w:val="111111"/>
                <w:sz w:val="16"/>
                <w:szCs w:val="16"/>
              </w:rPr>
              <w:t>Last day for gradu</w:t>
            </w:r>
            <w:r w:rsidR="003340FD">
              <w:rPr>
                <w:rFonts w:ascii="Arial" w:hAnsi="Arial" w:cs="Arial"/>
                <w:color w:val="111111"/>
                <w:sz w:val="16"/>
                <w:szCs w:val="16"/>
              </w:rPr>
              <w:t xml:space="preserve">ate students to withdraw from a </w:t>
            </w:r>
            <w:r w:rsidR="003340FD" w:rsidRPr="003340FD">
              <w:rPr>
                <w:rFonts w:ascii="Arial" w:hAnsi="Arial" w:cs="Arial"/>
                <w:color w:val="111111"/>
                <w:sz w:val="16"/>
                <w:szCs w:val="16"/>
              </w:rPr>
              <w:t>class with a grade of</w:t>
            </w:r>
            <w:r w:rsidR="003340FD">
              <w:rPr>
                <w:rFonts w:ascii="Arial" w:hAnsi="Arial" w:cs="Arial"/>
                <w:color w:val="111111"/>
                <w:sz w:val="16"/>
                <w:szCs w:val="16"/>
              </w:rPr>
              <w:t xml:space="preserve"> WC or from the university with </w:t>
            </w:r>
            <w:r w:rsidR="003340FD" w:rsidRPr="003340FD">
              <w:rPr>
                <w:rFonts w:ascii="Arial" w:hAnsi="Arial" w:cs="Arial"/>
                <w:color w:val="111111"/>
                <w:sz w:val="16"/>
                <w:szCs w:val="16"/>
              </w:rPr>
              <w:t>a W grade</w:t>
            </w:r>
          </w:p>
        </w:tc>
      </w:tr>
      <w:tr w:rsidR="00B31A8C" w:rsidTr="0038266A">
        <w:tc>
          <w:tcPr>
            <w:cnfStyle w:val="001000000000" w:firstRow="0" w:lastRow="0" w:firstColumn="1" w:lastColumn="0" w:oddVBand="0" w:evenVBand="0" w:oddHBand="0" w:evenHBand="0" w:firstRowFirstColumn="0" w:firstRowLastColumn="0" w:lastRowFirstColumn="0" w:lastRowLastColumn="0"/>
            <w:tcW w:w="1239" w:type="dxa"/>
          </w:tcPr>
          <w:p w:rsidR="0065336B" w:rsidRDefault="0065336B" w:rsidP="00B31A8C">
            <w:pPr>
              <w:jc w:val="center"/>
              <w:rPr>
                <w:rFonts w:ascii="Arial" w:hAnsi="Arial" w:cs="Arial"/>
                <w:b w:val="0"/>
                <w:bCs w:val="0"/>
                <w:smallCaps/>
                <w:sz w:val="16"/>
                <w:szCs w:val="16"/>
              </w:rPr>
            </w:pPr>
          </w:p>
          <w:p w:rsidR="00B31A8C" w:rsidRDefault="00B31A8C" w:rsidP="00B31A8C">
            <w:pPr>
              <w:jc w:val="center"/>
              <w:rPr>
                <w:rFonts w:ascii="Arial" w:hAnsi="Arial" w:cs="Arial"/>
                <w:b w:val="0"/>
                <w:bCs w:val="0"/>
                <w:smallCaps/>
                <w:sz w:val="16"/>
                <w:szCs w:val="16"/>
              </w:rPr>
            </w:pPr>
            <w:r>
              <w:rPr>
                <w:rFonts w:ascii="Arial" w:hAnsi="Arial" w:cs="Arial"/>
                <w:b w:val="0"/>
                <w:bCs w:val="0"/>
                <w:smallCaps/>
                <w:sz w:val="16"/>
                <w:szCs w:val="16"/>
              </w:rPr>
              <w:t>3/7/2019</w:t>
            </w:r>
          </w:p>
        </w:tc>
        <w:tc>
          <w:tcPr>
            <w:tcW w:w="1096" w:type="dxa"/>
          </w:tcPr>
          <w:p w:rsidR="0065336B" w:rsidRDefault="0065336B" w:rsidP="00B31A8C">
            <w:pPr>
              <w:jc w:val="center"/>
              <w:cnfStyle w:val="000000000000" w:firstRow="0" w:lastRow="0" w:firstColumn="0" w:lastColumn="0" w:oddVBand="0" w:evenVBand="0" w:oddHBand="0" w:evenHBand="0" w:firstRowFirstColumn="0" w:firstRowLastColumn="0" w:lastRowFirstColumn="0" w:lastRowLastColumn="0"/>
              <w:rPr>
                <w:rFonts w:ascii="Arial" w:hAnsi="Arial" w:cs="Arial"/>
                <w:bCs/>
                <w:smallCaps/>
                <w:sz w:val="16"/>
                <w:szCs w:val="16"/>
              </w:rPr>
            </w:pPr>
          </w:p>
          <w:p w:rsidR="00B31A8C" w:rsidRDefault="00B31A8C" w:rsidP="00B31A8C">
            <w:pPr>
              <w:jc w:val="center"/>
              <w:cnfStyle w:val="000000000000" w:firstRow="0" w:lastRow="0" w:firstColumn="0" w:lastColumn="0" w:oddVBand="0" w:evenVBand="0" w:oddHBand="0" w:evenHBand="0" w:firstRowFirstColumn="0" w:firstRowLastColumn="0" w:lastRowFirstColumn="0" w:lastRowLastColumn="0"/>
              <w:rPr>
                <w:rFonts w:ascii="Arial" w:hAnsi="Arial" w:cs="Arial"/>
                <w:bCs/>
                <w:smallCaps/>
                <w:sz w:val="16"/>
                <w:szCs w:val="16"/>
              </w:rPr>
            </w:pPr>
            <w:r>
              <w:rPr>
                <w:rFonts w:ascii="Arial" w:hAnsi="Arial" w:cs="Arial"/>
                <w:bCs/>
                <w:smallCaps/>
                <w:sz w:val="16"/>
                <w:szCs w:val="16"/>
              </w:rPr>
              <w:t>Week 10</w:t>
            </w:r>
          </w:p>
        </w:tc>
        <w:tc>
          <w:tcPr>
            <w:tcW w:w="7200" w:type="dxa"/>
          </w:tcPr>
          <w:p w:rsidR="0065336B" w:rsidRDefault="0065336B" w:rsidP="00B17FB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u w:val="single"/>
              </w:rPr>
            </w:pPr>
          </w:p>
          <w:p w:rsidR="00B31A8C" w:rsidRPr="00B17FBC" w:rsidRDefault="00B17FBC" w:rsidP="00B17FB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u w:val="single"/>
              </w:rPr>
            </w:pPr>
            <w:r w:rsidRPr="00B17FBC">
              <w:rPr>
                <w:rFonts w:ascii="Arial" w:hAnsi="Arial" w:cs="Arial"/>
                <w:b/>
                <w:bCs/>
                <w:sz w:val="16"/>
                <w:szCs w:val="16"/>
                <w:u w:val="single"/>
              </w:rPr>
              <w:t>SPRING BREAK</w:t>
            </w:r>
          </w:p>
          <w:p w:rsidR="00B17FBC" w:rsidRPr="00B17FBC" w:rsidRDefault="00B17FBC" w:rsidP="00B17FBC">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u w:val="single"/>
              </w:rPr>
            </w:pPr>
          </w:p>
          <w:p w:rsidR="00B17FBC" w:rsidRDefault="00B17FBC" w:rsidP="00B17FBC">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u w:val="single"/>
              </w:rPr>
            </w:pPr>
            <w:r w:rsidRPr="00B17FBC">
              <w:rPr>
                <w:rFonts w:ascii="Arial" w:hAnsi="Arial" w:cs="Arial"/>
                <w:bCs/>
                <w:sz w:val="16"/>
                <w:szCs w:val="16"/>
                <w:u w:val="single"/>
              </w:rPr>
              <w:t>No Assignments Due: Wednesday, March 13, 2019 at 11:59 pm</w:t>
            </w:r>
          </w:p>
          <w:p w:rsidR="001E4D4B" w:rsidRDefault="001E4D4B" w:rsidP="00B17FB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u w:val="single"/>
              </w:rPr>
            </w:pPr>
          </w:p>
        </w:tc>
      </w:tr>
      <w:tr w:rsidR="00B31A8C" w:rsidTr="00382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2C1DC1" w:rsidRDefault="002C1DC1" w:rsidP="00B31A8C">
            <w:pPr>
              <w:jc w:val="center"/>
              <w:rPr>
                <w:rFonts w:ascii="Arial" w:hAnsi="Arial" w:cs="Arial"/>
                <w:b w:val="0"/>
                <w:bCs w:val="0"/>
                <w:smallCaps/>
                <w:sz w:val="16"/>
                <w:szCs w:val="16"/>
              </w:rPr>
            </w:pPr>
          </w:p>
          <w:p w:rsidR="00B31A8C" w:rsidRDefault="00B17FBC" w:rsidP="00B31A8C">
            <w:pPr>
              <w:jc w:val="center"/>
              <w:rPr>
                <w:rFonts w:ascii="Arial" w:hAnsi="Arial" w:cs="Arial"/>
                <w:b w:val="0"/>
                <w:bCs w:val="0"/>
                <w:smallCaps/>
                <w:sz w:val="16"/>
                <w:szCs w:val="16"/>
              </w:rPr>
            </w:pPr>
            <w:r>
              <w:rPr>
                <w:rFonts w:ascii="Arial" w:hAnsi="Arial" w:cs="Arial"/>
                <w:b w:val="0"/>
                <w:bCs w:val="0"/>
                <w:smallCaps/>
                <w:sz w:val="16"/>
                <w:szCs w:val="16"/>
              </w:rPr>
              <w:t>3/14/2019</w:t>
            </w:r>
          </w:p>
        </w:tc>
        <w:tc>
          <w:tcPr>
            <w:tcW w:w="1096" w:type="dxa"/>
          </w:tcPr>
          <w:p w:rsidR="002C1DC1" w:rsidRDefault="002C1DC1" w:rsidP="00B31A8C">
            <w:pPr>
              <w:jc w:val="center"/>
              <w:cnfStyle w:val="000000100000" w:firstRow="0" w:lastRow="0" w:firstColumn="0" w:lastColumn="0" w:oddVBand="0" w:evenVBand="0" w:oddHBand="1" w:evenHBand="0" w:firstRowFirstColumn="0" w:firstRowLastColumn="0" w:lastRowFirstColumn="0" w:lastRowLastColumn="0"/>
              <w:rPr>
                <w:rFonts w:ascii="Arial" w:hAnsi="Arial" w:cs="Arial"/>
                <w:bCs/>
                <w:smallCaps/>
                <w:sz w:val="16"/>
                <w:szCs w:val="16"/>
              </w:rPr>
            </w:pPr>
          </w:p>
          <w:p w:rsidR="00B31A8C" w:rsidRDefault="00B17FBC" w:rsidP="00B31A8C">
            <w:pPr>
              <w:jc w:val="center"/>
              <w:cnfStyle w:val="000000100000" w:firstRow="0" w:lastRow="0" w:firstColumn="0" w:lastColumn="0" w:oddVBand="0" w:evenVBand="0" w:oddHBand="1" w:evenHBand="0" w:firstRowFirstColumn="0" w:firstRowLastColumn="0" w:lastRowFirstColumn="0" w:lastRowLastColumn="0"/>
              <w:rPr>
                <w:rFonts w:ascii="Arial" w:hAnsi="Arial" w:cs="Arial"/>
                <w:bCs/>
                <w:smallCaps/>
                <w:sz w:val="16"/>
                <w:szCs w:val="16"/>
              </w:rPr>
            </w:pPr>
            <w:r>
              <w:rPr>
                <w:rFonts w:ascii="Arial" w:hAnsi="Arial" w:cs="Arial"/>
                <w:bCs/>
                <w:smallCaps/>
                <w:sz w:val="16"/>
                <w:szCs w:val="16"/>
              </w:rPr>
              <w:t>Week 11</w:t>
            </w:r>
          </w:p>
        </w:tc>
        <w:tc>
          <w:tcPr>
            <w:tcW w:w="7200" w:type="dxa"/>
          </w:tcPr>
          <w:p w:rsidR="002C1DC1" w:rsidRDefault="002C1DC1" w:rsidP="00664357">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u w:val="single"/>
              </w:rPr>
            </w:pPr>
          </w:p>
          <w:p w:rsidR="00664357" w:rsidRDefault="00664357" w:rsidP="00664357">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u w:val="single"/>
              </w:rPr>
            </w:pPr>
            <w:r>
              <w:rPr>
                <w:rFonts w:ascii="Arial" w:hAnsi="Arial" w:cs="Arial"/>
                <w:b/>
                <w:bCs/>
                <w:sz w:val="16"/>
                <w:szCs w:val="16"/>
                <w:u w:val="single"/>
              </w:rPr>
              <w:t>Topics:</w:t>
            </w:r>
          </w:p>
          <w:p w:rsidR="00664357" w:rsidRPr="004B5115" w:rsidRDefault="00664357" w:rsidP="00664357">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Chapter 7</w:t>
            </w:r>
            <w:r w:rsidR="00980270">
              <w:rPr>
                <w:rFonts w:ascii="Arial" w:hAnsi="Arial" w:cs="Arial"/>
                <w:bCs/>
                <w:sz w:val="16"/>
                <w:szCs w:val="16"/>
              </w:rPr>
              <w:t xml:space="preserve"> </w:t>
            </w:r>
            <w:r w:rsidR="0018653F">
              <w:rPr>
                <w:rFonts w:ascii="Arial" w:hAnsi="Arial" w:cs="Arial"/>
                <w:bCs/>
                <w:sz w:val="16"/>
                <w:szCs w:val="16"/>
              </w:rPr>
              <w:t xml:space="preserve">Prevention Programming in School Counseling: Serving All Students Proactively </w:t>
            </w:r>
            <w:r w:rsidR="00980270">
              <w:rPr>
                <w:rFonts w:ascii="Arial" w:hAnsi="Arial" w:cs="Arial"/>
                <w:bCs/>
                <w:sz w:val="16"/>
                <w:szCs w:val="16"/>
              </w:rPr>
              <w:t>(SCFTC)</w:t>
            </w:r>
          </w:p>
          <w:p w:rsidR="00664357" w:rsidRPr="004B5115" w:rsidRDefault="00664357" w:rsidP="00664357">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Chapter </w:t>
            </w:r>
            <w:r w:rsidR="00980270">
              <w:rPr>
                <w:rFonts w:ascii="Arial" w:hAnsi="Arial" w:cs="Arial"/>
                <w:bCs/>
                <w:sz w:val="16"/>
                <w:szCs w:val="16"/>
              </w:rPr>
              <w:t xml:space="preserve">10 - </w:t>
            </w:r>
            <w:r w:rsidR="00980270" w:rsidRPr="00980270">
              <w:rPr>
                <w:rFonts w:ascii="Arial" w:hAnsi="Arial" w:cs="Arial"/>
                <w:bCs/>
                <w:sz w:val="16"/>
                <w:szCs w:val="16"/>
              </w:rPr>
              <w:t xml:space="preserve">Working with Special Needs Students </w:t>
            </w:r>
            <w:r w:rsidRPr="00664357">
              <w:rPr>
                <w:rFonts w:ascii="Arial" w:hAnsi="Arial" w:cs="Arial"/>
                <w:bCs/>
                <w:sz w:val="16"/>
                <w:szCs w:val="16"/>
              </w:rPr>
              <w:t>(</w:t>
            </w:r>
            <w:r w:rsidR="00980270">
              <w:rPr>
                <w:rFonts w:ascii="Arial" w:hAnsi="Arial" w:cs="Arial"/>
                <w:bCs/>
                <w:sz w:val="16"/>
                <w:szCs w:val="16"/>
              </w:rPr>
              <w:t>TTSC</w:t>
            </w:r>
            <w:r w:rsidRPr="004B5115">
              <w:rPr>
                <w:rFonts w:ascii="Arial" w:hAnsi="Arial" w:cs="Arial"/>
                <w:bCs/>
                <w:sz w:val="16"/>
                <w:szCs w:val="16"/>
              </w:rPr>
              <w:t>)</w:t>
            </w:r>
          </w:p>
          <w:p w:rsidR="00664357" w:rsidRDefault="0018653F" w:rsidP="00664357">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V. Accountability: Data Analysis</w:t>
            </w:r>
            <w:r w:rsidR="008762A5">
              <w:rPr>
                <w:rFonts w:ascii="Arial" w:hAnsi="Arial" w:cs="Arial"/>
                <w:bCs/>
                <w:sz w:val="16"/>
                <w:szCs w:val="16"/>
              </w:rPr>
              <w:t xml:space="preserve"> (ASCA)</w:t>
            </w:r>
          </w:p>
          <w:p w:rsidR="00664357" w:rsidRPr="007C3AAA" w:rsidRDefault="00664357" w:rsidP="00664357">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p w:rsidR="00664357" w:rsidRPr="00C6539E" w:rsidRDefault="00664357" w:rsidP="00664357">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u w:val="single"/>
              </w:rPr>
            </w:pPr>
            <w:r w:rsidRPr="00C6539E">
              <w:rPr>
                <w:rFonts w:ascii="Arial" w:hAnsi="Arial" w:cs="Arial"/>
                <w:b/>
                <w:bCs/>
                <w:sz w:val="16"/>
                <w:szCs w:val="16"/>
                <w:u w:val="single"/>
              </w:rPr>
              <w:t xml:space="preserve">Start </w:t>
            </w:r>
          </w:p>
          <w:p w:rsidR="00664357" w:rsidRDefault="00664357" w:rsidP="00664357">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C6539E">
              <w:rPr>
                <w:rFonts w:ascii="Arial" w:hAnsi="Arial" w:cs="Arial"/>
                <w:bCs/>
                <w:sz w:val="16"/>
                <w:szCs w:val="16"/>
              </w:rPr>
              <w:t xml:space="preserve">___ </w:t>
            </w:r>
            <w:r>
              <w:rPr>
                <w:rFonts w:ascii="Arial" w:hAnsi="Arial" w:cs="Arial"/>
                <w:bCs/>
                <w:sz w:val="16"/>
                <w:szCs w:val="16"/>
              </w:rPr>
              <w:t>Review ABC</w:t>
            </w:r>
            <w:r w:rsidRPr="0030379E">
              <w:rPr>
                <w:rFonts w:ascii="Arial" w:hAnsi="Arial" w:cs="Arial"/>
                <w:bCs/>
                <w:sz w:val="16"/>
                <w:szCs w:val="16"/>
              </w:rPr>
              <w:t>’s of school counseling</w:t>
            </w:r>
            <w:r>
              <w:rPr>
                <w:rFonts w:ascii="Arial" w:hAnsi="Arial" w:cs="Arial"/>
                <w:bCs/>
                <w:sz w:val="16"/>
                <w:szCs w:val="16"/>
              </w:rPr>
              <w:t xml:space="preserve">. Become familiar with these terms because you </w:t>
            </w:r>
          </w:p>
          <w:p w:rsidR="00664357" w:rsidRDefault="00664357" w:rsidP="00664357">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w:t>
            </w:r>
            <w:proofErr w:type="gramStart"/>
            <w:r>
              <w:rPr>
                <w:rFonts w:ascii="Arial" w:hAnsi="Arial" w:cs="Arial"/>
                <w:bCs/>
                <w:sz w:val="16"/>
                <w:szCs w:val="16"/>
              </w:rPr>
              <w:t>will</w:t>
            </w:r>
            <w:proofErr w:type="gramEnd"/>
            <w:r>
              <w:rPr>
                <w:rFonts w:ascii="Arial" w:hAnsi="Arial" w:cs="Arial"/>
                <w:bCs/>
                <w:sz w:val="16"/>
                <w:szCs w:val="16"/>
              </w:rPr>
              <w:t xml:space="preserve"> be seeing them throughout your career as a school counselor.</w:t>
            </w:r>
            <w:r>
              <w:t xml:space="preserve"> </w:t>
            </w:r>
            <w:r>
              <w:rPr>
                <w:rFonts w:ascii="Arial" w:hAnsi="Arial" w:cs="Arial"/>
                <w:bCs/>
                <w:sz w:val="16"/>
                <w:szCs w:val="16"/>
              </w:rPr>
              <w:t xml:space="preserve">This will be a Wiki </w:t>
            </w:r>
          </w:p>
          <w:p w:rsidR="00664357" w:rsidRDefault="00664357" w:rsidP="00664357">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Assignment. You will choose four words in the ABC document and write in no less </w:t>
            </w:r>
          </w:p>
          <w:p w:rsidR="00664357" w:rsidRDefault="00664357" w:rsidP="00664357">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w:t>
            </w:r>
            <w:proofErr w:type="gramStart"/>
            <w:r>
              <w:rPr>
                <w:rFonts w:ascii="Arial" w:hAnsi="Arial" w:cs="Arial"/>
                <w:bCs/>
                <w:sz w:val="16"/>
                <w:szCs w:val="16"/>
              </w:rPr>
              <w:t>than</w:t>
            </w:r>
            <w:proofErr w:type="gramEnd"/>
            <w:r>
              <w:rPr>
                <w:rFonts w:ascii="Arial" w:hAnsi="Arial" w:cs="Arial"/>
                <w:bCs/>
                <w:sz w:val="16"/>
                <w:szCs w:val="16"/>
              </w:rPr>
              <w:t xml:space="preserve"> three sentences how these words relate to school counseling. (</w:t>
            </w:r>
            <w:r w:rsidR="00980270">
              <w:rPr>
                <w:rFonts w:ascii="Arial" w:hAnsi="Arial" w:cs="Arial"/>
                <w:b/>
                <w:bCs/>
                <w:sz w:val="16"/>
                <w:szCs w:val="16"/>
              </w:rPr>
              <w:t>V-X</w:t>
            </w:r>
            <w:r>
              <w:rPr>
                <w:rFonts w:ascii="Arial" w:hAnsi="Arial" w:cs="Arial"/>
                <w:b/>
                <w:bCs/>
                <w:sz w:val="16"/>
                <w:szCs w:val="16"/>
              </w:rPr>
              <w:t>)</w:t>
            </w:r>
            <w:r w:rsidRPr="00AA461C">
              <w:rPr>
                <w:rFonts w:ascii="Arial" w:hAnsi="Arial" w:cs="Arial"/>
                <w:b/>
                <w:bCs/>
                <w:sz w:val="16"/>
                <w:szCs w:val="16"/>
              </w:rPr>
              <w:t xml:space="preserve"> is due</w:t>
            </w:r>
            <w:r>
              <w:rPr>
                <w:rFonts w:ascii="Arial" w:hAnsi="Arial" w:cs="Arial"/>
                <w:bCs/>
                <w:sz w:val="16"/>
                <w:szCs w:val="16"/>
              </w:rPr>
              <w:t xml:space="preserve">: </w:t>
            </w:r>
          </w:p>
          <w:p w:rsidR="00664357" w:rsidRPr="00AC5885" w:rsidRDefault="00664357" w:rsidP="00664357">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Points Already allocated).</w:t>
            </w:r>
          </w:p>
          <w:p w:rsidR="00664357" w:rsidRDefault="00664357" w:rsidP="00664357">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p>
          <w:p w:rsidR="002C5A63" w:rsidRPr="00C6539E" w:rsidRDefault="002C5A63" w:rsidP="002C5A63">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u w:val="single"/>
              </w:rPr>
            </w:pPr>
            <w:r w:rsidRPr="00C6539E">
              <w:rPr>
                <w:rFonts w:ascii="Arial" w:hAnsi="Arial" w:cs="Arial"/>
                <w:b/>
                <w:bCs/>
                <w:sz w:val="16"/>
                <w:szCs w:val="16"/>
                <w:u w:val="single"/>
              </w:rPr>
              <w:t>Read</w:t>
            </w:r>
          </w:p>
          <w:p w:rsidR="002C5A63" w:rsidRPr="00980270" w:rsidRDefault="002C5A63" w:rsidP="002C5A63">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C6539E">
              <w:rPr>
                <w:rFonts w:ascii="Arial" w:hAnsi="Arial" w:cs="Arial"/>
                <w:bCs/>
                <w:sz w:val="16"/>
                <w:szCs w:val="16"/>
              </w:rPr>
              <w:t xml:space="preserve">___ </w:t>
            </w:r>
            <w:r>
              <w:rPr>
                <w:rFonts w:ascii="Arial" w:hAnsi="Arial" w:cs="Arial"/>
                <w:bCs/>
                <w:sz w:val="16"/>
                <w:szCs w:val="16"/>
              </w:rPr>
              <w:t>Read Chapter 7 -</w:t>
            </w:r>
            <w:r w:rsidRPr="00364BBD">
              <w:rPr>
                <w:rFonts w:ascii="Arial" w:hAnsi="Arial" w:cs="Arial"/>
                <w:bCs/>
                <w:sz w:val="16"/>
                <w:szCs w:val="16"/>
              </w:rPr>
              <w:t xml:space="preserve"> </w:t>
            </w:r>
            <w:r>
              <w:rPr>
                <w:rFonts w:ascii="Arial" w:hAnsi="Arial" w:cs="Arial"/>
                <w:bCs/>
                <w:sz w:val="16"/>
                <w:szCs w:val="16"/>
              </w:rPr>
              <w:t>(</w:t>
            </w:r>
            <w:r w:rsidRPr="00364BBD">
              <w:rPr>
                <w:rFonts w:ascii="Arial" w:hAnsi="Arial" w:cs="Arial"/>
                <w:b/>
                <w:sz w:val="16"/>
                <w:szCs w:val="16"/>
              </w:rPr>
              <w:t>SCFTTC</w:t>
            </w:r>
            <w:r>
              <w:rPr>
                <w:rFonts w:ascii="Arial" w:hAnsi="Arial" w:cs="Arial"/>
                <w:bCs/>
                <w:sz w:val="16"/>
                <w:szCs w:val="16"/>
              </w:rPr>
              <w:t>)</w:t>
            </w:r>
          </w:p>
          <w:p w:rsidR="002C5A63" w:rsidRPr="00E85D1F" w:rsidRDefault="002C5A63" w:rsidP="002C5A63">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sz w:val="16"/>
                <w:szCs w:val="16"/>
              </w:rPr>
              <w:t>___ Read Chapter 10</w:t>
            </w:r>
            <w:r w:rsidRPr="00C43045">
              <w:rPr>
                <w:rFonts w:ascii="Arial" w:hAnsi="Arial" w:cs="Arial"/>
                <w:sz w:val="16"/>
                <w:szCs w:val="16"/>
              </w:rPr>
              <w:t xml:space="preserve"> </w:t>
            </w:r>
            <w:r w:rsidRPr="00C43045">
              <w:rPr>
                <w:rFonts w:ascii="Arial" w:hAnsi="Arial" w:cs="Arial"/>
                <w:b/>
                <w:sz w:val="16"/>
                <w:szCs w:val="16"/>
              </w:rPr>
              <w:t>(TTSC)</w:t>
            </w:r>
          </w:p>
          <w:p w:rsidR="002C5A63" w:rsidRDefault="002C5A63" w:rsidP="002C5A63">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___ Read V. Accountability: Data Analysis</w:t>
            </w:r>
          </w:p>
          <w:p w:rsidR="002C5A63" w:rsidRDefault="002C5A63" w:rsidP="002C5A63">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w:t>
            </w:r>
            <w:r w:rsidRPr="00364BBD">
              <w:rPr>
                <w:rFonts w:ascii="Arial" w:hAnsi="Arial" w:cs="Arial"/>
                <w:b/>
                <w:bCs/>
                <w:sz w:val="16"/>
                <w:szCs w:val="16"/>
              </w:rPr>
              <w:t>ASCA</w:t>
            </w:r>
            <w:r>
              <w:rPr>
                <w:rFonts w:ascii="Arial" w:hAnsi="Arial" w:cs="Arial"/>
                <w:bCs/>
                <w:sz w:val="16"/>
                <w:szCs w:val="16"/>
              </w:rPr>
              <w:t>)</w:t>
            </w:r>
          </w:p>
          <w:p w:rsidR="002C5A63" w:rsidRDefault="002C5A63" w:rsidP="002C5A63">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___ Review Praxis Manual (Same Uploaded in blackboard)</w:t>
            </w:r>
          </w:p>
          <w:p w:rsidR="002C5A63" w:rsidRDefault="002C5A63" w:rsidP="00980270">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p>
          <w:p w:rsidR="00980270" w:rsidRPr="00980270" w:rsidRDefault="00980270" w:rsidP="00980270">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980270">
              <w:rPr>
                <w:rFonts w:ascii="Arial" w:hAnsi="Arial" w:cs="Arial"/>
                <w:b/>
                <w:bCs/>
                <w:sz w:val="16"/>
                <w:szCs w:val="16"/>
              </w:rPr>
              <w:t>Review</w:t>
            </w:r>
          </w:p>
          <w:p w:rsidR="00980270" w:rsidRDefault="00980270" w:rsidP="00980270">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980270">
              <w:rPr>
                <w:rFonts w:ascii="Arial" w:hAnsi="Arial" w:cs="Arial"/>
                <w:bCs/>
                <w:sz w:val="16"/>
                <w:szCs w:val="16"/>
              </w:rPr>
              <w:t xml:space="preserve">___ Chapter </w:t>
            </w:r>
            <w:r w:rsidR="00D61E92">
              <w:rPr>
                <w:rFonts w:ascii="Arial" w:hAnsi="Arial" w:cs="Arial"/>
                <w:bCs/>
                <w:sz w:val="16"/>
                <w:szCs w:val="16"/>
              </w:rPr>
              <w:t xml:space="preserve">7 </w:t>
            </w:r>
            <w:r w:rsidRPr="00980270">
              <w:rPr>
                <w:rFonts w:ascii="Arial" w:hAnsi="Arial" w:cs="Arial"/>
                <w:bCs/>
                <w:sz w:val="16"/>
                <w:szCs w:val="16"/>
              </w:rPr>
              <w:t xml:space="preserve">Quiz (SCFTTC: </w:t>
            </w:r>
            <w:r w:rsidRPr="00D61E92">
              <w:rPr>
                <w:rFonts w:ascii="Arial" w:hAnsi="Arial" w:cs="Arial"/>
                <w:b/>
                <w:bCs/>
                <w:sz w:val="16"/>
                <w:szCs w:val="16"/>
              </w:rPr>
              <w:t>5 pts</w:t>
            </w:r>
            <w:r w:rsidRPr="00980270">
              <w:rPr>
                <w:rFonts w:ascii="Arial" w:hAnsi="Arial" w:cs="Arial"/>
                <w:bCs/>
                <w:sz w:val="16"/>
                <w:szCs w:val="16"/>
              </w:rPr>
              <w:t>)</w:t>
            </w:r>
          </w:p>
          <w:p w:rsidR="00980270" w:rsidRPr="00980270" w:rsidRDefault="00980270" w:rsidP="00980270">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980270">
              <w:rPr>
                <w:rFonts w:ascii="Arial" w:hAnsi="Arial" w:cs="Arial"/>
                <w:bCs/>
                <w:sz w:val="16"/>
                <w:szCs w:val="16"/>
              </w:rPr>
              <w:t>___ Complete Praxis test 5 (</w:t>
            </w:r>
            <w:r w:rsidRPr="00D61E92">
              <w:rPr>
                <w:rFonts w:ascii="Arial" w:hAnsi="Arial" w:cs="Arial"/>
                <w:b/>
                <w:bCs/>
                <w:sz w:val="16"/>
                <w:szCs w:val="16"/>
              </w:rPr>
              <w:t>5 pts.)</w:t>
            </w:r>
          </w:p>
          <w:p w:rsidR="00980270" w:rsidRDefault="00980270" w:rsidP="00980270">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p>
          <w:p w:rsidR="00980270" w:rsidRDefault="00980270" w:rsidP="00980270">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u w:val="single"/>
              </w:rPr>
            </w:pPr>
            <w:r w:rsidRPr="00980270">
              <w:rPr>
                <w:rFonts w:ascii="Arial" w:hAnsi="Arial" w:cs="Arial"/>
                <w:b/>
                <w:bCs/>
                <w:sz w:val="16"/>
                <w:szCs w:val="16"/>
                <w:u w:val="single"/>
              </w:rPr>
              <w:t>Learning Extension</w:t>
            </w:r>
            <w:r w:rsidR="00F4193A">
              <w:rPr>
                <w:rFonts w:ascii="Arial" w:hAnsi="Arial" w:cs="Arial"/>
                <w:b/>
                <w:bCs/>
                <w:sz w:val="16"/>
                <w:szCs w:val="16"/>
                <w:u w:val="single"/>
              </w:rPr>
              <w:t xml:space="preserve"> (3 pts.)</w:t>
            </w:r>
            <w:r w:rsidR="008762A5">
              <w:rPr>
                <w:rFonts w:ascii="Arial" w:hAnsi="Arial" w:cs="Arial"/>
                <w:b/>
                <w:bCs/>
                <w:sz w:val="16"/>
                <w:szCs w:val="16"/>
                <w:u w:val="single"/>
              </w:rPr>
              <w:t xml:space="preserve"> Complete learning extension 6 in chapter 10 (TTSC)</w:t>
            </w:r>
          </w:p>
          <w:p w:rsidR="008762A5" w:rsidRPr="008762A5" w:rsidRDefault="008762A5" w:rsidP="00980270">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u w:val="single"/>
              </w:rPr>
            </w:pPr>
            <w:r w:rsidRPr="008762A5">
              <w:rPr>
                <w:rFonts w:ascii="Arial" w:hAnsi="Arial" w:cs="Arial"/>
                <w:color w:val="000000"/>
                <w:sz w:val="16"/>
                <w:szCs w:val="16"/>
              </w:rPr>
              <w:t>Describe eligibility under Section 504 of the Rehabilitation Act of 1973.</w:t>
            </w:r>
          </w:p>
          <w:p w:rsidR="00980270" w:rsidRPr="005733AA" w:rsidRDefault="00980270" w:rsidP="00980270">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p>
          <w:p w:rsidR="00664357" w:rsidRPr="00654ABB" w:rsidRDefault="00664357" w:rsidP="00664357">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u w:val="single"/>
              </w:rPr>
            </w:pPr>
            <w:r w:rsidRPr="00654ABB">
              <w:rPr>
                <w:rFonts w:ascii="Arial" w:hAnsi="Arial" w:cs="Arial"/>
                <w:b/>
                <w:bCs/>
                <w:sz w:val="16"/>
                <w:szCs w:val="16"/>
                <w:u w:val="single"/>
              </w:rPr>
              <w:t>Major Assignment</w:t>
            </w:r>
          </w:p>
          <w:p w:rsidR="00664357" w:rsidRPr="00D61E92" w:rsidRDefault="00664357" w:rsidP="00664357">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Pr>
                <w:rFonts w:ascii="Arial" w:hAnsi="Arial" w:cs="Arial"/>
                <w:bCs/>
                <w:sz w:val="16"/>
                <w:szCs w:val="16"/>
              </w:rPr>
              <w:t xml:space="preserve">___ </w:t>
            </w:r>
            <w:r w:rsidRPr="004B5115">
              <w:rPr>
                <w:rFonts w:ascii="Arial" w:hAnsi="Arial" w:cs="Arial"/>
                <w:bCs/>
                <w:sz w:val="16"/>
                <w:szCs w:val="16"/>
              </w:rPr>
              <w:t>The Advance Professional School Counselor Informational Interview:</w:t>
            </w:r>
            <w:r>
              <w:t xml:space="preserve"> </w:t>
            </w:r>
            <w:r w:rsidRPr="00D61E92">
              <w:rPr>
                <w:rFonts w:ascii="Arial" w:hAnsi="Arial" w:cs="Arial"/>
                <w:b/>
                <w:bCs/>
                <w:sz w:val="16"/>
                <w:szCs w:val="16"/>
              </w:rPr>
              <w:t xml:space="preserve">Due (20 pts; </w:t>
            </w:r>
          </w:p>
          <w:p w:rsidR="00664357" w:rsidRDefault="00664357" w:rsidP="00664357">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D61E92">
              <w:rPr>
                <w:rFonts w:ascii="Arial" w:hAnsi="Arial" w:cs="Arial"/>
                <w:b/>
                <w:bCs/>
                <w:sz w:val="16"/>
                <w:szCs w:val="16"/>
              </w:rPr>
              <w:t xml:space="preserve">       peer evaluation – 5 pts)</w:t>
            </w:r>
          </w:p>
          <w:p w:rsidR="00D61E92" w:rsidRDefault="00D61E92" w:rsidP="00664357">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___ Discuss references used in this CSPCS</w:t>
            </w:r>
          </w:p>
          <w:p w:rsidR="00D61E92" w:rsidRDefault="00D61E92" w:rsidP="00664357">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___ Discuss bringing the CSCP report together</w:t>
            </w:r>
          </w:p>
          <w:p w:rsidR="00664357" w:rsidRPr="0065336B" w:rsidRDefault="00664357" w:rsidP="00664357">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p>
          <w:p w:rsidR="00B31A8C" w:rsidRPr="00664357" w:rsidRDefault="00664357" w:rsidP="00B31A8C">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
                <w:bCs/>
                <w:sz w:val="16"/>
                <w:szCs w:val="16"/>
                <w:u w:val="single"/>
              </w:rPr>
              <w:t xml:space="preserve">Due Date: </w:t>
            </w:r>
            <w:r w:rsidRPr="00664357">
              <w:rPr>
                <w:rFonts w:ascii="Arial" w:hAnsi="Arial" w:cs="Arial"/>
                <w:bCs/>
                <w:sz w:val="16"/>
                <w:szCs w:val="16"/>
              </w:rPr>
              <w:t>Wednesday, March 20, 2019 at 11:59 pm</w:t>
            </w:r>
          </w:p>
          <w:p w:rsidR="00664357" w:rsidRDefault="00664357" w:rsidP="00B31A8C">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u w:val="single"/>
              </w:rPr>
            </w:pPr>
          </w:p>
        </w:tc>
      </w:tr>
      <w:tr w:rsidR="00700290" w:rsidTr="00E12410">
        <w:tc>
          <w:tcPr>
            <w:cnfStyle w:val="001000000000" w:firstRow="0" w:lastRow="0" w:firstColumn="1" w:lastColumn="0" w:oddVBand="0" w:evenVBand="0" w:oddHBand="0" w:evenHBand="0" w:firstRowFirstColumn="0" w:firstRowLastColumn="0" w:lastRowFirstColumn="0" w:lastRowLastColumn="0"/>
            <w:tcW w:w="9535" w:type="dxa"/>
            <w:gridSpan w:val="3"/>
          </w:tcPr>
          <w:p w:rsidR="00700290" w:rsidRPr="006B1B65" w:rsidRDefault="00700290" w:rsidP="00700290">
            <w:pPr>
              <w:jc w:val="center"/>
              <w:rPr>
                <w:rFonts w:ascii="Arial" w:hAnsi="Arial" w:cs="Arial"/>
                <w:bCs w:val="0"/>
                <w:sz w:val="22"/>
                <w:szCs w:val="22"/>
                <w:u w:val="single"/>
              </w:rPr>
            </w:pPr>
            <w:r w:rsidRPr="006B1B65">
              <w:rPr>
                <w:rFonts w:ascii="Arial" w:hAnsi="Arial" w:cs="Arial"/>
                <w:bCs w:val="0"/>
                <w:sz w:val="22"/>
                <w:szCs w:val="22"/>
                <w:u w:val="single"/>
              </w:rPr>
              <w:t>UNIT 4</w:t>
            </w:r>
          </w:p>
        </w:tc>
      </w:tr>
      <w:tr w:rsidR="00D61E92" w:rsidTr="00382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D61E92" w:rsidRDefault="00D61E92" w:rsidP="00D61E92">
            <w:pPr>
              <w:jc w:val="center"/>
              <w:rPr>
                <w:rFonts w:ascii="Arial" w:hAnsi="Arial" w:cs="Arial"/>
                <w:b w:val="0"/>
                <w:bCs w:val="0"/>
                <w:smallCaps/>
                <w:sz w:val="16"/>
                <w:szCs w:val="16"/>
              </w:rPr>
            </w:pPr>
          </w:p>
          <w:p w:rsidR="00D61E92" w:rsidRDefault="00D61E92" w:rsidP="00D61E92">
            <w:pPr>
              <w:jc w:val="center"/>
              <w:rPr>
                <w:rFonts w:ascii="Arial" w:hAnsi="Arial" w:cs="Arial"/>
                <w:b w:val="0"/>
                <w:bCs w:val="0"/>
                <w:smallCaps/>
                <w:sz w:val="16"/>
                <w:szCs w:val="16"/>
              </w:rPr>
            </w:pPr>
            <w:r>
              <w:rPr>
                <w:rFonts w:ascii="Arial" w:hAnsi="Arial" w:cs="Arial"/>
                <w:b w:val="0"/>
                <w:bCs w:val="0"/>
                <w:smallCaps/>
                <w:sz w:val="16"/>
                <w:szCs w:val="16"/>
              </w:rPr>
              <w:t>3/21/2019</w:t>
            </w:r>
          </w:p>
          <w:p w:rsidR="00D61E92" w:rsidRDefault="00D61E92" w:rsidP="00D61E92">
            <w:pPr>
              <w:jc w:val="center"/>
              <w:rPr>
                <w:rFonts w:ascii="Arial" w:hAnsi="Arial" w:cs="Arial"/>
                <w:b w:val="0"/>
                <w:bCs w:val="0"/>
                <w:smallCaps/>
                <w:sz w:val="16"/>
                <w:szCs w:val="16"/>
              </w:rPr>
            </w:pPr>
          </w:p>
          <w:p w:rsidR="00D61E92" w:rsidRPr="00D61E92" w:rsidRDefault="00D61E92" w:rsidP="00D61E92">
            <w:pPr>
              <w:jc w:val="center"/>
              <w:rPr>
                <w:rFonts w:ascii="Arial" w:hAnsi="Arial" w:cs="Arial"/>
                <w:b w:val="0"/>
                <w:bCs w:val="0"/>
                <w:smallCaps/>
                <w:sz w:val="16"/>
                <w:szCs w:val="16"/>
              </w:rPr>
            </w:pPr>
            <w:r w:rsidRPr="00D61E92">
              <w:rPr>
                <w:rFonts w:ascii="Arial" w:hAnsi="Arial" w:cs="Arial"/>
                <w:b w:val="0"/>
                <w:bCs w:val="0"/>
                <w:smallCaps/>
                <w:sz w:val="16"/>
                <w:szCs w:val="16"/>
              </w:rPr>
              <w:t>MANDATORY</w:t>
            </w:r>
          </w:p>
          <w:p w:rsidR="00D61E92" w:rsidRPr="00D61E92" w:rsidRDefault="00D61E92" w:rsidP="00D61E92">
            <w:pPr>
              <w:jc w:val="center"/>
              <w:rPr>
                <w:rFonts w:ascii="Arial" w:hAnsi="Arial" w:cs="Arial"/>
                <w:b w:val="0"/>
                <w:bCs w:val="0"/>
                <w:smallCaps/>
                <w:sz w:val="16"/>
                <w:szCs w:val="16"/>
              </w:rPr>
            </w:pPr>
            <w:r w:rsidRPr="00D61E92">
              <w:rPr>
                <w:rFonts w:ascii="Arial" w:hAnsi="Arial" w:cs="Arial"/>
                <w:b w:val="0"/>
                <w:bCs w:val="0"/>
                <w:smallCaps/>
                <w:sz w:val="16"/>
                <w:szCs w:val="16"/>
              </w:rPr>
              <w:t>WEBEX GROUP</w:t>
            </w:r>
          </w:p>
          <w:p w:rsidR="00D61E92" w:rsidRPr="00D61E92" w:rsidRDefault="00D61E92" w:rsidP="00D61E92">
            <w:pPr>
              <w:jc w:val="center"/>
              <w:rPr>
                <w:rFonts w:ascii="Arial" w:hAnsi="Arial" w:cs="Arial"/>
                <w:b w:val="0"/>
                <w:bCs w:val="0"/>
                <w:smallCaps/>
                <w:sz w:val="16"/>
                <w:szCs w:val="16"/>
              </w:rPr>
            </w:pPr>
            <w:r w:rsidRPr="00D61E92">
              <w:rPr>
                <w:rFonts w:ascii="Arial" w:hAnsi="Arial" w:cs="Arial"/>
                <w:b w:val="0"/>
                <w:bCs w:val="0"/>
                <w:smallCaps/>
                <w:sz w:val="16"/>
                <w:szCs w:val="16"/>
              </w:rPr>
              <w:t>MEETING</w:t>
            </w:r>
          </w:p>
          <w:p w:rsidR="00D61E92" w:rsidRDefault="00D61E92" w:rsidP="00D61E92">
            <w:pPr>
              <w:jc w:val="center"/>
              <w:rPr>
                <w:rFonts w:ascii="Arial" w:hAnsi="Arial" w:cs="Arial"/>
                <w:b w:val="0"/>
                <w:bCs w:val="0"/>
                <w:smallCaps/>
                <w:sz w:val="16"/>
                <w:szCs w:val="16"/>
              </w:rPr>
            </w:pPr>
            <w:r w:rsidRPr="00D61E92">
              <w:rPr>
                <w:rFonts w:ascii="Arial" w:hAnsi="Arial" w:cs="Arial"/>
                <w:b w:val="0"/>
                <w:bCs w:val="0"/>
                <w:smallCaps/>
                <w:sz w:val="16"/>
                <w:szCs w:val="16"/>
              </w:rPr>
              <w:t>6:30 – 8:30 PM</w:t>
            </w:r>
          </w:p>
        </w:tc>
        <w:tc>
          <w:tcPr>
            <w:tcW w:w="1096" w:type="dxa"/>
          </w:tcPr>
          <w:p w:rsidR="00D61E92" w:rsidRDefault="00D61E92" w:rsidP="00D61E92">
            <w:pPr>
              <w:jc w:val="center"/>
              <w:cnfStyle w:val="000000100000" w:firstRow="0" w:lastRow="0" w:firstColumn="0" w:lastColumn="0" w:oddVBand="0" w:evenVBand="0" w:oddHBand="1" w:evenHBand="0" w:firstRowFirstColumn="0" w:firstRowLastColumn="0" w:lastRowFirstColumn="0" w:lastRowLastColumn="0"/>
              <w:rPr>
                <w:rFonts w:ascii="Arial" w:hAnsi="Arial" w:cs="Arial"/>
                <w:bCs/>
                <w:smallCaps/>
                <w:sz w:val="16"/>
                <w:szCs w:val="16"/>
              </w:rPr>
            </w:pPr>
          </w:p>
          <w:p w:rsidR="00D61E92" w:rsidRDefault="00D61E92" w:rsidP="00D61E92">
            <w:pPr>
              <w:jc w:val="center"/>
              <w:cnfStyle w:val="000000100000" w:firstRow="0" w:lastRow="0" w:firstColumn="0" w:lastColumn="0" w:oddVBand="0" w:evenVBand="0" w:oddHBand="1" w:evenHBand="0" w:firstRowFirstColumn="0" w:firstRowLastColumn="0" w:lastRowFirstColumn="0" w:lastRowLastColumn="0"/>
              <w:rPr>
                <w:rFonts w:ascii="Arial" w:hAnsi="Arial" w:cs="Arial"/>
                <w:bCs/>
                <w:smallCaps/>
                <w:sz w:val="16"/>
                <w:szCs w:val="16"/>
              </w:rPr>
            </w:pPr>
            <w:r>
              <w:rPr>
                <w:rFonts w:ascii="Arial" w:hAnsi="Arial" w:cs="Arial"/>
                <w:bCs/>
                <w:smallCaps/>
                <w:sz w:val="16"/>
                <w:szCs w:val="16"/>
              </w:rPr>
              <w:t>Week 12</w:t>
            </w:r>
          </w:p>
        </w:tc>
        <w:tc>
          <w:tcPr>
            <w:tcW w:w="7200" w:type="dxa"/>
          </w:tcPr>
          <w:p w:rsidR="00D61E92" w:rsidRDefault="00D61E92" w:rsidP="00D61E92">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u w:val="single"/>
              </w:rPr>
            </w:pPr>
          </w:p>
          <w:p w:rsidR="00D61E92" w:rsidRDefault="00D61E92" w:rsidP="00D61E92">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u w:val="single"/>
              </w:rPr>
            </w:pPr>
            <w:r>
              <w:rPr>
                <w:rFonts w:ascii="Arial" w:hAnsi="Arial" w:cs="Arial"/>
                <w:b/>
                <w:bCs/>
                <w:sz w:val="16"/>
                <w:szCs w:val="16"/>
                <w:u w:val="single"/>
              </w:rPr>
              <w:t>Topics:</w:t>
            </w:r>
          </w:p>
          <w:p w:rsidR="00D61E92" w:rsidRPr="004B5115" w:rsidRDefault="00D61E92" w:rsidP="00D61E92">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Chapter</w:t>
            </w:r>
            <w:r w:rsidR="00F4313A">
              <w:rPr>
                <w:rFonts w:ascii="Arial" w:hAnsi="Arial" w:cs="Arial"/>
                <w:bCs/>
                <w:sz w:val="16"/>
                <w:szCs w:val="16"/>
              </w:rPr>
              <w:t xml:space="preserve"> 11 - </w:t>
            </w:r>
            <w:r w:rsidR="00F4313A" w:rsidRPr="00F4313A">
              <w:rPr>
                <w:rFonts w:ascii="Arial" w:hAnsi="Arial" w:cs="Arial"/>
                <w:bCs/>
                <w:sz w:val="16"/>
                <w:szCs w:val="16"/>
              </w:rPr>
              <w:t xml:space="preserve">Partners in Building a Postsecondary Education-Going Culture </w:t>
            </w:r>
            <w:r>
              <w:rPr>
                <w:rFonts w:ascii="Arial" w:hAnsi="Arial" w:cs="Arial"/>
                <w:bCs/>
                <w:sz w:val="16"/>
                <w:szCs w:val="16"/>
              </w:rPr>
              <w:t>(SCFTC)</w:t>
            </w:r>
          </w:p>
          <w:p w:rsidR="00D61E92" w:rsidRDefault="00D61E92" w:rsidP="00D61E92">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Chapter </w:t>
            </w:r>
            <w:r w:rsidR="00F4313A">
              <w:rPr>
                <w:rFonts w:ascii="Arial" w:hAnsi="Arial" w:cs="Arial"/>
                <w:bCs/>
                <w:sz w:val="16"/>
                <w:szCs w:val="16"/>
              </w:rPr>
              <w:t xml:space="preserve">14 - </w:t>
            </w:r>
            <w:r w:rsidR="00F4313A" w:rsidRPr="00F4313A">
              <w:rPr>
                <w:rFonts w:ascii="Arial" w:hAnsi="Arial" w:cs="Arial"/>
                <w:bCs/>
                <w:sz w:val="16"/>
                <w:szCs w:val="16"/>
              </w:rPr>
              <w:t>All Students College and Career Ready</w:t>
            </w:r>
            <w:r w:rsidR="00F4313A">
              <w:rPr>
                <w:rFonts w:ascii="Arial" w:hAnsi="Arial" w:cs="Arial"/>
                <w:bCs/>
                <w:sz w:val="16"/>
                <w:szCs w:val="16"/>
              </w:rPr>
              <w:t xml:space="preserve"> (</w:t>
            </w:r>
            <w:r>
              <w:rPr>
                <w:rFonts w:ascii="Arial" w:hAnsi="Arial" w:cs="Arial"/>
                <w:bCs/>
                <w:sz w:val="16"/>
                <w:szCs w:val="16"/>
              </w:rPr>
              <w:t>TTSC</w:t>
            </w:r>
            <w:r w:rsidR="00F4313A">
              <w:rPr>
                <w:rFonts w:ascii="Arial" w:hAnsi="Arial" w:cs="Arial"/>
                <w:bCs/>
                <w:sz w:val="16"/>
                <w:szCs w:val="16"/>
              </w:rPr>
              <w:t>)</w:t>
            </w:r>
          </w:p>
          <w:p w:rsidR="000178A1" w:rsidRDefault="0059726F" w:rsidP="00D61E92">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59726F">
              <w:rPr>
                <w:rFonts w:ascii="Arial" w:hAnsi="Arial" w:cs="Arial"/>
                <w:bCs/>
                <w:sz w:val="16"/>
                <w:szCs w:val="16"/>
              </w:rPr>
              <w:t>V. Accountability: Program Results (ASCA)</w:t>
            </w:r>
          </w:p>
          <w:p w:rsidR="00D61E92" w:rsidRPr="007C3AAA" w:rsidRDefault="00D61E92" w:rsidP="00D61E92">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p w:rsidR="00D61E92" w:rsidRPr="00C6539E" w:rsidRDefault="00D61E92" w:rsidP="00D61E92">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u w:val="single"/>
              </w:rPr>
            </w:pPr>
            <w:r w:rsidRPr="00C6539E">
              <w:rPr>
                <w:rFonts w:ascii="Arial" w:hAnsi="Arial" w:cs="Arial"/>
                <w:b/>
                <w:bCs/>
                <w:sz w:val="16"/>
                <w:szCs w:val="16"/>
                <w:u w:val="single"/>
              </w:rPr>
              <w:t xml:space="preserve">Start </w:t>
            </w:r>
          </w:p>
          <w:p w:rsidR="00D61E92" w:rsidRDefault="00D61E92" w:rsidP="00D61E92">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C6539E">
              <w:rPr>
                <w:rFonts w:ascii="Arial" w:hAnsi="Arial" w:cs="Arial"/>
                <w:bCs/>
                <w:sz w:val="16"/>
                <w:szCs w:val="16"/>
              </w:rPr>
              <w:t xml:space="preserve">___ </w:t>
            </w:r>
            <w:r>
              <w:rPr>
                <w:rFonts w:ascii="Arial" w:hAnsi="Arial" w:cs="Arial"/>
                <w:bCs/>
                <w:sz w:val="16"/>
                <w:szCs w:val="16"/>
              </w:rPr>
              <w:t>Review ABC</w:t>
            </w:r>
            <w:r w:rsidRPr="0030379E">
              <w:rPr>
                <w:rFonts w:ascii="Arial" w:hAnsi="Arial" w:cs="Arial"/>
                <w:bCs/>
                <w:sz w:val="16"/>
                <w:szCs w:val="16"/>
              </w:rPr>
              <w:t>’s of school counseling</w:t>
            </w:r>
            <w:r>
              <w:rPr>
                <w:rFonts w:ascii="Arial" w:hAnsi="Arial" w:cs="Arial"/>
                <w:bCs/>
                <w:sz w:val="16"/>
                <w:szCs w:val="16"/>
              </w:rPr>
              <w:t xml:space="preserve">. Become familiar with these terms because you </w:t>
            </w:r>
          </w:p>
          <w:p w:rsidR="00D61E92" w:rsidRDefault="00D61E92" w:rsidP="00D61E92">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w:t>
            </w:r>
            <w:proofErr w:type="gramStart"/>
            <w:r>
              <w:rPr>
                <w:rFonts w:ascii="Arial" w:hAnsi="Arial" w:cs="Arial"/>
                <w:bCs/>
                <w:sz w:val="16"/>
                <w:szCs w:val="16"/>
              </w:rPr>
              <w:t>will</w:t>
            </w:r>
            <w:proofErr w:type="gramEnd"/>
            <w:r>
              <w:rPr>
                <w:rFonts w:ascii="Arial" w:hAnsi="Arial" w:cs="Arial"/>
                <w:bCs/>
                <w:sz w:val="16"/>
                <w:szCs w:val="16"/>
              </w:rPr>
              <w:t xml:space="preserve"> be seeing them throughout your career as a school counselor.</w:t>
            </w:r>
            <w:r>
              <w:t xml:space="preserve"> </w:t>
            </w:r>
            <w:r>
              <w:rPr>
                <w:rFonts w:ascii="Arial" w:hAnsi="Arial" w:cs="Arial"/>
                <w:bCs/>
                <w:sz w:val="16"/>
                <w:szCs w:val="16"/>
              </w:rPr>
              <w:t xml:space="preserve">This will be a Wiki </w:t>
            </w:r>
          </w:p>
          <w:p w:rsidR="00D61E92" w:rsidRDefault="00D61E92" w:rsidP="00D61E92">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Assignment. You will choose four words in the ABC document and write in no less </w:t>
            </w:r>
          </w:p>
          <w:p w:rsidR="00D61E92" w:rsidRDefault="00D61E92" w:rsidP="00D61E92">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w:t>
            </w:r>
            <w:proofErr w:type="gramStart"/>
            <w:r>
              <w:rPr>
                <w:rFonts w:ascii="Arial" w:hAnsi="Arial" w:cs="Arial"/>
                <w:bCs/>
                <w:sz w:val="16"/>
                <w:szCs w:val="16"/>
              </w:rPr>
              <w:t>than</w:t>
            </w:r>
            <w:proofErr w:type="gramEnd"/>
            <w:r>
              <w:rPr>
                <w:rFonts w:ascii="Arial" w:hAnsi="Arial" w:cs="Arial"/>
                <w:bCs/>
                <w:sz w:val="16"/>
                <w:szCs w:val="16"/>
              </w:rPr>
              <w:t xml:space="preserve"> three sentences how these words relate to school counseling. (</w:t>
            </w:r>
            <w:r w:rsidR="00F4313A">
              <w:rPr>
                <w:rFonts w:ascii="Arial" w:hAnsi="Arial" w:cs="Arial"/>
                <w:b/>
                <w:bCs/>
                <w:sz w:val="16"/>
                <w:szCs w:val="16"/>
              </w:rPr>
              <w:t>Y-Z</w:t>
            </w:r>
            <w:r>
              <w:rPr>
                <w:rFonts w:ascii="Arial" w:hAnsi="Arial" w:cs="Arial"/>
                <w:b/>
                <w:bCs/>
                <w:sz w:val="16"/>
                <w:szCs w:val="16"/>
              </w:rPr>
              <w:t>)</w:t>
            </w:r>
            <w:r w:rsidRPr="00AA461C">
              <w:rPr>
                <w:rFonts w:ascii="Arial" w:hAnsi="Arial" w:cs="Arial"/>
                <w:b/>
                <w:bCs/>
                <w:sz w:val="16"/>
                <w:szCs w:val="16"/>
              </w:rPr>
              <w:t xml:space="preserve"> is due</w:t>
            </w:r>
            <w:r>
              <w:rPr>
                <w:rFonts w:ascii="Arial" w:hAnsi="Arial" w:cs="Arial"/>
                <w:bCs/>
                <w:sz w:val="16"/>
                <w:szCs w:val="16"/>
              </w:rPr>
              <w:t xml:space="preserve">: </w:t>
            </w:r>
          </w:p>
          <w:p w:rsidR="00D61E92" w:rsidRPr="00AC5885" w:rsidRDefault="00D61E92" w:rsidP="00D61E92">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Points Already allocated).</w:t>
            </w:r>
          </w:p>
          <w:p w:rsidR="00D61E92" w:rsidRPr="005733AA" w:rsidRDefault="00D61E92" w:rsidP="00D61E92">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p>
          <w:p w:rsidR="00D61E92" w:rsidRPr="00C6539E" w:rsidRDefault="00D61E92" w:rsidP="00D61E92">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u w:val="single"/>
              </w:rPr>
            </w:pPr>
            <w:r w:rsidRPr="00C6539E">
              <w:rPr>
                <w:rFonts w:ascii="Arial" w:hAnsi="Arial" w:cs="Arial"/>
                <w:b/>
                <w:bCs/>
                <w:sz w:val="16"/>
                <w:szCs w:val="16"/>
                <w:u w:val="single"/>
              </w:rPr>
              <w:t>Read</w:t>
            </w:r>
          </w:p>
          <w:p w:rsidR="00D61E92" w:rsidRPr="00980270" w:rsidRDefault="00D61E92" w:rsidP="00D61E92">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C6539E">
              <w:rPr>
                <w:rFonts w:ascii="Arial" w:hAnsi="Arial" w:cs="Arial"/>
                <w:bCs/>
                <w:sz w:val="16"/>
                <w:szCs w:val="16"/>
              </w:rPr>
              <w:t xml:space="preserve">___ </w:t>
            </w:r>
            <w:r w:rsidR="00F4313A">
              <w:rPr>
                <w:rFonts w:ascii="Arial" w:hAnsi="Arial" w:cs="Arial"/>
                <w:bCs/>
                <w:sz w:val="16"/>
                <w:szCs w:val="16"/>
              </w:rPr>
              <w:t>Read Chapter 11</w:t>
            </w:r>
            <w:r>
              <w:rPr>
                <w:rFonts w:ascii="Arial" w:hAnsi="Arial" w:cs="Arial"/>
                <w:bCs/>
                <w:sz w:val="16"/>
                <w:szCs w:val="16"/>
              </w:rPr>
              <w:t xml:space="preserve"> -</w:t>
            </w:r>
            <w:r w:rsidRPr="00364BBD">
              <w:rPr>
                <w:rFonts w:ascii="Arial" w:hAnsi="Arial" w:cs="Arial"/>
                <w:bCs/>
                <w:sz w:val="16"/>
                <w:szCs w:val="16"/>
              </w:rPr>
              <w:t xml:space="preserve"> </w:t>
            </w:r>
            <w:r>
              <w:rPr>
                <w:rFonts w:ascii="Arial" w:hAnsi="Arial" w:cs="Arial"/>
                <w:bCs/>
                <w:sz w:val="16"/>
                <w:szCs w:val="16"/>
              </w:rPr>
              <w:t>(</w:t>
            </w:r>
            <w:r w:rsidRPr="00364BBD">
              <w:rPr>
                <w:rFonts w:ascii="Arial" w:hAnsi="Arial" w:cs="Arial"/>
                <w:b/>
                <w:sz w:val="16"/>
                <w:szCs w:val="16"/>
              </w:rPr>
              <w:t>SCFTTC</w:t>
            </w:r>
            <w:r>
              <w:rPr>
                <w:rFonts w:ascii="Arial" w:hAnsi="Arial" w:cs="Arial"/>
                <w:bCs/>
                <w:sz w:val="16"/>
                <w:szCs w:val="16"/>
              </w:rPr>
              <w:t>)</w:t>
            </w:r>
          </w:p>
          <w:p w:rsidR="00D61E92" w:rsidRDefault="00F4313A" w:rsidP="00D61E92">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sz w:val="16"/>
                <w:szCs w:val="16"/>
              </w:rPr>
              <w:t>___ Read Chapter 14</w:t>
            </w:r>
            <w:r w:rsidR="00D61E92" w:rsidRPr="00C43045">
              <w:rPr>
                <w:rFonts w:ascii="Arial" w:hAnsi="Arial" w:cs="Arial"/>
                <w:sz w:val="16"/>
                <w:szCs w:val="16"/>
              </w:rPr>
              <w:t xml:space="preserve"> </w:t>
            </w:r>
            <w:r>
              <w:rPr>
                <w:rFonts w:ascii="Arial" w:hAnsi="Arial" w:cs="Arial"/>
                <w:b/>
                <w:sz w:val="16"/>
                <w:szCs w:val="16"/>
              </w:rPr>
              <w:t>(TTSC)</w:t>
            </w:r>
          </w:p>
          <w:p w:rsidR="0059726F" w:rsidRPr="0059726F" w:rsidRDefault="0059726F" w:rsidP="00D61E92">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59726F">
              <w:rPr>
                <w:rFonts w:ascii="Arial" w:hAnsi="Arial" w:cs="Arial"/>
                <w:sz w:val="16"/>
                <w:szCs w:val="16"/>
              </w:rPr>
              <w:t>___ Read V. Accountability: Program Results (ASCA)</w:t>
            </w:r>
          </w:p>
          <w:p w:rsidR="00D61E92" w:rsidRDefault="00D61E92" w:rsidP="00D61E92">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___ Review Praxis Manual (Same Uploaded in blackboard)</w:t>
            </w:r>
          </w:p>
          <w:p w:rsidR="00D61E92" w:rsidRDefault="00D61E92" w:rsidP="00D61E92">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p w:rsidR="00D61E92" w:rsidRPr="00654ABB" w:rsidRDefault="00D61E92" w:rsidP="00D61E92">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u w:val="single"/>
              </w:rPr>
            </w:pPr>
            <w:r w:rsidRPr="00654ABB">
              <w:rPr>
                <w:rFonts w:ascii="Arial" w:hAnsi="Arial" w:cs="Arial"/>
                <w:b/>
                <w:bCs/>
                <w:sz w:val="16"/>
                <w:szCs w:val="16"/>
                <w:u w:val="single"/>
              </w:rPr>
              <w:t>Major Assignment</w:t>
            </w:r>
          </w:p>
          <w:p w:rsidR="00D61E92" w:rsidRDefault="00D61E92" w:rsidP="00D61E92">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___ References for CSPCS due (p.14; </w:t>
            </w:r>
            <w:r w:rsidRPr="009242AE">
              <w:rPr>
                <w:rFonts w:ascii="Arial" w:hAnsi="Arial" w:cs="Arial"/>
                <w:b/>
                <w:bCs/>
                <w:sz w:val="16"/>
                <w:szCs w:val="16"/>
              </w:rPr>
              <w:t>10 pts: peer evaluation 5 pts</w:t>
            </w:r>
            <w:r>
              <w:rPr>
                <w:rFonts w:ascii="Arial" w:hAnsi="Arial" w:cs="Arial"/>
                <w:bCs/>
                <w:sz w:val="16"/>
                <w:szCs w:val="16"/>
              </w:rPr>
              <w:t>.)</w:t>
            </w:r>
          </w:p>
          <w:p w:rsidR="004F3F4D" w:rsidRDefault="004F3F4D" w:rsidP="00D61E92">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___ Discuss how you will present your CSCP for April 10, 2019</w:t>
            </w:r>
          </w:p>
          <w:p w:rsidR="00D61E92" w:rsidRDefault="00D61E92" w:rsidP="00D61E92">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___ Attend </w:t>
            </w:r>
            <w:r w:rsidR="0059726F">
              <w:rPr>
                <w:rFonts w:ascii="Arial" w:hAnsi="Arial" w:cs="Arial"/>
                <w:bCs/>
                <w:sz w:val="16"/>
                <w:szCs w:val="16"/>
              </w:rPr>
              <w:t>Mandatory WebEx meeting March 27</w:t>
            </w:r>
            <w:r>
              <w:rPr>
                <w:rFonts w:ascii="Arial" w:hAnsi="Arial" w:cs="Arial"/>
                <w:bCs/>
                <w:sz w:val="16"/>
                <w:szCs w:val="16"/>
              </w:rPr>
              <w:t xml:space="preserve"> at 6:30 – 8:30 pm</w:t>
            </w:r>
          </w:p>
          <w:p w:rsidR="00D61E92" w:rsidRPr="0065336B" w:rsidRDefault="00D61E92" w:rsidP="00D61E92">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p>
          <w:p w:rsidR="00D61E92" w:rsidRPr="00664357" w:rsidRDefault="00D61E92" w:rsidP="00D61E92">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
                <w:bCs/>
                <w:sz w:val="16"/>
                <w:szCs w:val="16"/>
                <w:u w:val="single"/>
              </w:rPr>
              <w:t xml:space="preserve">Due Date: </w:t>
            </w:r>
            <w:r w:rsidR="009242AE">
              <w:rPr>
                <w:rFonts w:ascii="Arial" w:hAnsi="Arial" w:cs="Arial"/>
                <w:bCs/>
                <w:sz w:val="16"/>
                <w:szCs w:val="16"/>
              </w:rPr>
              <w:t>Wednesday, March 27</w:t>
            </w:r>
            <w:r w:rsidRPr="00664357">
              <w:rPr>
                <w:rFonts w:ascii="Arial" w:hAnsi="Arial" w:cs="Arial"/>
                <w:bCs/>
                <w:sz w:val="16"/>
                <w:szCs w:val="16"/>
              </w:rPr>
              <w:t>, 2019 at 11:59 pm</w:t>
            </w:r>
          </w:p>
          <w:p w:rsidR="00D61E92" w:rsidRDefault="00D61E92" w:rsidP="00D61E92">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u w:val="single"/>
              </w:rPr>
            </w:pPr>
          </w:p>
        </w:tc>
      </w:tr>
      <w:tr w:rsidR="00D61E92" w:rsidTr="0038266A">
        <w:tc>
          <w:tcPr>
            <w:cnfStyle w:val="001000000000" w:firstRow="0" w:lastRow="0" w:firstColumn="1" w:lastColumn="0" w:oddVBand="0" w:evenVBand="0" w:oddHBand="0" w:evenHBand="0" w:firstRowFirstColumn="0" w:firstRowLastColumn="0" w:lastRowFirstColumn="0" w:lastRowLastColumn="0"/>
            <w:tcW w:w="1239" w:type="dxa"/>
          </w:tcPr>
          <w:p w:rsidR="009242AE" w:rsidRDefault="009242AE" w:rsidP="00D61E92">
            <w:pPr>
              <w:jc w:val="center"/>
              <w:rPr>
                <w:rFonts w:ascii="Arial" w:hAnsi="Arial" w:cs="Arial"/>
                <w:b w:val="0"/>
                <w:bCs w:val="0"/>
                <w:smallCaps/>
                <w:sz w:val="16"/>
                <w:szCs w:val="16"/>
              </w:rPr>
            </w:pPr>
          </w:p>
          <w:p w:rsidR="00D61E92" w:rsidRDefault="00D61E92" w:rsidP="00D61E92">
            <w:pPr>
              <w:jc w:val="center"/>
              <w:rPr>
                <w:rFonts w:ascii="Arial" w:hAnsi="Arial" w:cs="Arial"/>
                <w:b w:val="0"/>
                <w:bCs w:val="0"/>
                <w:smallCaps/>
                <w:sz w:val="16"/>
                <w:szCs w:val="16"/>
              </w:rPr>
            </w:pPr>
            <w:r>
              <w:rPr>
                <w:rFonts w:ascii="Arial" w:hAnsi="Arial" w:cs="Arial"/>
                <w:b w:val="0"/>
                <w:bCs w:val="0"/>
                <w:smallCaps/>
                <w:sz w:val="16"/>
                <w:szCs w:val="16"/>
              </w:rPr>
              <w:lastRenderedPageBreak/>
              <w:t>3/28/2019</w:t>
            </w:r>
          </w:p>
        </w:tc>
        <w:tc>
          <w:tcPr>
            <w:tcW w:w="1096" w:type="dxa"/>
          </w:tcPr>
          <w:p w:rsidR="009242AE" w:rsidRDefault="009242AE" w:rsidP="00D61E92">
            <w:pPr>
              <w:jc w:val="center"/>
              <w:cnfStyle w:val="000000000000" w:firstRow="0" w:lastRow="0" w:firstColumn="0" w:lastColumn="0" w:oddVBand="0" w:evenVBand="0" w:oddHBand="0" w:evenHBand="0" w:firstRowFirstColumn="0" w:firstRowLastColumn="0" w:lastRowFirstColumn="0" w:lastRowLastColumn="0"/>
              <w:rPr>
                <w:rFonts w:ascii="Arial" w:hAnsi="Arial" w:cs="Arial"/>
                <w:bCs/>
                <w:smallCaps/>
                <w:sz w:val="16"/>
                <w:szCs w:val="16"/>
              </w:rPr>
            </w:pPr>
          </w:p>
          <w:p w:rsidR="00D61E92" w:rsidRDefault="00D61E92" w:rsidP="00D61E92">
            <w:pPr>
              <w:jc w:val="center"/>
              <w:cnfStyle w:val="000000000000" w:firstRow="0" w:lastRow="0" w:firstColumn="0" w:lastColumn="0" w:oddVBand="0" w:evenVBand="0" w:oddHBand="0" w:evenHBand="0" w:firstRowFirstColumn="0" w:firstRowLastColumn="0" w:lastRowFirstColumn="0" w:lastRowLastColumn="0"/>
              <w:rPr>
                <w:rFonts w:ascii="Arial" w:hAnsi="Arial" w:cs="Arial"/>
                <w:bCs/>
                <w:smallCaps/>
                <w:sz w:val="16"/>
                <w:szCs w:val="16"/>
              </w:rPr>
            </w:pPr>
            <w:r>
              <w:rPr>
                <w:rFonts w:ascii="Arial" w:hAnsi="Arial" w:cs="Arial"/>
                <w:bCs/>
                <w:smallCaps/>
                <w:sz w:val="16"/>
                <w:szCs w:val="16"/>
              </w:rPr>
              <w:lastRenderedPageBreak/>
              <w:t>Week 13</w:t>
            </w:r>
          </w:p>
        </w:tc>
        <w:tc>
          <w:tcPr>
            <w:tcW w:w="7200" w:type="dxa"/>
          </w:tcPr>
          <w:p w:rsidR="009242AE" w:rsidRDefault="009242AE" w:rsidP="00F4313A">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u w:val="single"/>
              </w:rPr>
            </w:pPr>
          </w:p>
          <w:p w:rsidR="00F4313A" w:rsidRDefault="00F4313A" w:rsidP="00F4313A">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u w:val="single"/>
              </w:rPr>
            </w:pPr>
            <w:r>
              <w:rPr>
                <w:rFonts w:ascii="Arial" w:hAnsi="Arial" w:cs="Arial"/>
                <w:b/>
                <w:bCs/>
                <w:sz w:val="16"/>
                <w:szCs w:val="16"/>
                <w:u w:val="single"/>
              </w:rPr>
              <w:lastRenderedPageBreak/>
              <w:t>Topics:</w:t>
            </w:r>
          </w:p>
          <w:p w:rsidR="009242AE" w:rsidRDefault="009242AE" w:rsidP="009242AE">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Chapter 6 -  </w:t>
            </w:r>
            <w:r w:rsidRPr="008126DF">
              <w:rPr>
                <w:rFonts w:ascii="Arial" w:hAnsi="Arial" w:cs="Arial"/>
                <w:bCs/>
                <w:sz w:val="16"/>
                <w:szCs w:val="16"/>
              </w:rPr>
              <w:t xml:space="preserve">Legal and Ethical Issues for School Counselors </w:t>
            </w:r>
            <w:r>
              <w:rPr>
                <w:rFonts w:ascii="Arial" w:hAnsi="Arial" w:cs="Arial"/>
                <w:bCs/>
                <w:sz w:val="16"/>
                <w:szCs w:val="16"/>
              </w:rPr>
              <w:t>(TTSC)</w:t>
            </w:r>
          </w:p>
          <w:p w:rsidR="009242AE" w:rsidRDefault="009242AE" w:rsidP="009242AE">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Chapter 4 </w:t>
            </w:r>
            <w:r w:rsidR="00C31EF8" w:rsidRPr="00C31EF8">
              <w:rPr>
                <w:rFonts w:ascii="Arial" w:hAnsi="Arial" w:cs="Arial"/>
                <w:bCs/>
                <w:sz w:val="16"/>
                <w:szCs w:val="16"/>
              </w:rPr>
              <w:t>- Legal and Ethical Responsibilities in School Counseling</w:t>
            </w:r>
            <w:r w:rsidR="00C31EF8" w:rsidRPr="00C31EF8">
              <w:rPr>
                <w:sz w:val="18"/>
                <w:szCs w:val="18"/>
              </w:rPr>
              <w:t xml:space="preserve"> (</w:t>
            </w:r>
            <w:r w:rsidR="00C31EF8" w:rsidRPr="00C31EF8">
              <w:rPr>
                <w:rFonts w:ascii="Arial" w:hAnsi="Arial" w:cs="Arial"/>
                <w:bCs/>
                <w:sz w:val="16"/>
                <w:szCs w:val="16"/>
              </w:rPr>
              <w:t>SCFTTC)</w:t>
            </w:r>
          </w:p>
          <w:p w:rsidR="000A20C3" w:rsidRDefault="000A20C3" w:rsidP="009242AE">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V. Accountability: Evaluation and improvement</w:t>
            </w:r>
          </w:p>
          <w:p w:rsidR="00F4313A" w:rsidRPr="007C3AAA" w:rsidRDefault="00F4313A" w:rsidP="00F4313A">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p w:rsidR="00F4313A" w:rsidRDefault="00F4313A" w:rsidP="00F4313A">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u w:val="single"/>
              </w:rPr>
            </w:pPr>
            <w:r w:rsidRPr="00C6539E">
              <w:rPr>
                <w:rFonts w:ascii="Arial" w:hAnsi="Arial" w:cs="Arial"/>
                <w:b/>
                <w:bCs/>
                <w:sz w:val="16"/>
                <w:szCs w:val="16"/>
                <w:u w:val="single"/>
              </w:rPr>
              <w:t xml:space="preserve">Start </w:t>
            </w:r>
          </w:p>
          <w:p w:rsidR="000A20C3" w:rsidRDefault="000A20C3" w:rsidP="00F4313A">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___ </w:t>
            </w:r>
            <w:r w:rsidR="00C31EF8" w:rsidRPr="00C31EF8">
              <w:rPr>
                <w:rFonts w:ascii="Arial" w:hAnsi="Arial" w:cs="Arial"/>
                <w:bCs/>
                <w:sz w:val="16"/>
                <w:szCs w:val="16"/>
              </w:rPr>
              <w:t>C</w:t>
            </w:r>
            <w:r w:rsidR="00C31EF8">
              <w:rPr>
                <w:rFonts w:ascii="Arial" w:hAnsi="Arial" w:cs="Arial"/>
                <w:bCs/>
                <w:sz w:val="16"/>
                <w:szCs w:val="16"/>
              </w:rPr>
              <w:t xml:space="preserve">reate an inventory of forms of three </w:t>
            </w:r>
            <w:r w:rsidR="00C31EF8" w:rsidRPr="00C31EF8">
              <w:rPr>
                <w:rFonts w:ascii="Arial" w:hAnsi="Arial" w:cs="Arial"/>
                <w:bCs/>
                <w:sz w:val="16"/>
                <w:szCs w:val="16"/>
              </w:rPr>
              <w:t xml:space="preserve">social media that school-aged students currently use </w:t>
            </w:r>
          </w:p>
          <w:p w:rsidR="000A20C3" w:rsidRDefault="000A20C3" w:rsidP="00F4313A">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w:t>
            </w:r>
            <w:r w:rsidR="00C31EF8" w:rsidRPr="00C31EF8">
              <w:rPr>
                <w:rFonts w:ascii="Arial" w:hAnsi="Arial" w:cs="Arial"/>
                <w:bCs/>
                <w:sz w:val="16"/>
                <w:szCs w:val="16"/>
              </w:rPr>
              <w:t xml:space="preserve">that might challenge school counselors from legal and ethical perspectives, and develop a list </w:t>
            </w:r>
          </w:p>
          <w:p w:rsidR="00C31EF8" w:rsidRPr="00C31EF8" w:rsidRDefault="000A20C3" w:rsidP="00F4313A">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w:t>
            </w:r>
            <w:proofErr w:type="gramStart"/>
            <w:r w:rsidR="00C31EF8" w:rsidRPr="00C31EF8">
              <w:rPr>
                <w:rFonts w:ascii="Arial" w:hAnsi="Arial" w:cs="Arial"/>
                <w:bCs/>
                <w:sz w:val="16"/>
                <w:szCs w:val="16"/>
              </w:rPr>
              <w:t>of</w:t>
            </w:r>
            <w:proofErr w:type="gramEnd"/>
            <w:r w:rsidR="00C31EF8" w:rsidRPr="00C31EF8">
              <w:rPr>
                <w:rFonts w:ascii="Arial" w:hAnsi="Arial" w:cs="Arial"/>
                <w:bCs/>
                <w:sz w:val="16"/>
                <w:szCs w:val="16"/>
              </w:rPr>
              <w:t xml:space="preserve"> ways that the challenges might be manifested</w:t>
            </w:r>
            <w:r w:rsidR="00C31EF8">
              <w:rPr>
                <w:rFonts w:ascii="Arial" w:hAnsi="Arial" w:cs="Arial"/>
                <w:bCs/>
                <w:sz w:val="16"/>
                <w:szCs w:val="16"/>
              </w:rPr>
              <w:t xml:space="preserve"> (</w:t>
            </w:r>
            <w:r w:rsidR="00C31EF8" w:rsidRPr="00C31EF8">
              <w:rPr>
                <w:rFonts w:ascii="Arial" w:hAnsi="Arial" w:cs="Arial"/>
                <w:b/>
                <w:bCs/>
                <w:sz w:val="16"/>
                <w:szCs w:val="16"/>
              </w:rPr>
              <w:t>2 pts.)</w:t>
            </w:r>
          </w:p>
          <w:p w:rsidR="00F4313A" w:rsidRPr="00AC5885" w:rsidRDefault="004F3F4D" w:rsidP="009242AE">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w:t>
            </w:r>
          </w:p>
          <w:p w:rsidR="00F4313A" w:rsidRPr="00C6539E" w:rsidRDefault="00F4313A" w:rsidP="00F4313A">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u w:val="single"/>
              </w:rPr>
            </w:pPr>
            <w:r w:rsidRPr="00C6539E">
              <w:rPr>
                <w:rFonts w:ascii="Arial" w:hAnsi="Arial" w:cs="Arial"/>
                <w:b/>
                <w:bCs/>
                <w:sz w:val="16"/>
                <w:szCs w:val="16"/>
                <w:u w:val="single"/>
              </w:rPr>
              <w:t>Read</w:t>
            </w:r>
          </w:p>
          <w:p w:rsidR="00F4313A" w:rsidRPr="00980270" w:rsidRDefault="00F4313A" w:rsidP="00F4313A">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C6539E">
              <w:rPr>
                <w:rFonts w:ascii="Arial" w:hAnsi="Arial" w:cs="Arial"/>
                <w:bCs/>
                <w:sz w:val="16"/>
                <w:szCs w:val="16"/>
              </w:rPr>
              <w:t xml:space="preserve">___ </w:t>
            </w:r>
            <w:r w:rsidR="009242AE">
              <w:rPr>
                <w:rFonts w:ascii="Arial" w:hAnsi="Arial" w:cs="Arial"/>
                <w:bCs/>
                <w:sz w:val="16"/>
                <w:szCs w:val="16"/>
              </w:rPr>
              <w:t xml:space="preserve">Read Chapter </w:t>
            </w:r>
            <w:r w:rsidR="00C31EF8">
              <w:rPr>
                <w:rFonts w:ascii="Arial" w:hAnsi="Arial" w:cs="Arial"/>
                <w:bCs/>
                <w:sz w:val="16"/>
                <w:szCs w:val="16"/>
              </w:rPr>
              <w:t xml:space="preserve">4 </w:t>
            </w:r>
            <w:r>
              <w:rPr>
                <w:rFonts w:ascii="Arial" w:hAnsi="Arial" w:cs="Arial"/>
                <w:bCs/>
                <w:sz w:val="16"/>
                <w:szCs w:val="16"/>
              </w:rPr>
              <w:t>-</w:t>
            </w:r>
            <w:r w:rsidRPr="00364BBD">
              <w:rPr>
                <w:rFonts w:ascii="Arial" w:hAnsi="Arial" w:cs="Arial"/>
                <w:bCs/>
                <w:sz w:val="16"/>
                <w:szCs w:val="16"/>
              </w:rPr>
              <w:t xml:space="preserve"> </w:t>
            </w:r>
            <w:r>
              <w:rPr>
                <w:rFonts w:ascii="Arial" w:hAnsi="Arial" w:cs="Arial"/>
                <w:bCs/>
                <w:sz w:val="16"/>
                <w:szCs w:val="16"/>
              </w:rPr>
              <w:t>(</w:t>
            </w:r>
            <w:r w:rsidRPr="00364BBD">
              <w:rPr>
                <w:rFonts w:ascii="Arial" w:hAnsi="Arial" w:cs="Arial"/>
                <w:b/>
                <w:sz w:val="16"/>
                <w:szCs w:val="16"/>
              </w:rPr>
              <w:t>SCFTTC</w:t>
            </w:r>
            <w:r>
              <w:rPr>
                <w:rFonts w:ascii="Arial" w:hAnsi="Arial" w:cs="Arial"/>
                <w:bCs/>
                <w:sz w:val="16"/>
                <w:szCs w:val="16"/>
              </w:rPr>
              <w:t>)</w:t>
            </w:r>
          </w:p>
          <w:p w:rsidR="00F4313A" w:rsidRDefault="009242AE" w:rsidP="00F4313A">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Pr>
                <w:rFonts w:ascii="Arial" w:hAnsi="Arial" w:cs="Arial"/>
                <w:sz w:val="16"/>
                <w:szCs w:val="16"/>
              </w:rPr>
              <w:t xml:space="preserve">___ Read Chapter </w:t>
            </w:r>
            <w:r w:rsidR="00C31EF8">
              <w:rPr>
                <w:rFonts w:ascii="Arial" w:hAnsi="Arial" w:cs="Arial"/>
                <w:sz w:val="16"/>
                <w:szCs w:val="16"/>
              </w:rPr>
              <w:t xml:space="preserve">6 - </w:t>
            </w:r>
            <w:r w:rsidR="00F4313A">
              <w:rPr>
                <w:rFonts w:ascii="Arial" w:hAnsi="Arial" w:cs="Arial"/>
                <w:b/>
                <w:sz w:val="16"/>
                <w:szCs w:val="16"/>
              </w:rPr>
              <w:t>(TTSC)</w:t>
            </w:r>
          </w:p>
          <w:p w:rsidR="000A20C3" w:rsidRDefault="000A20C3" w:rsidP="00F4313A">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0A20C3">
              <w:rPr>
                <w:rFonts w:ascii="Arial" w:hAnsi="Arial" w:cs="Arial"/>
                <w:sz w:val="16"/>
                <w:szCs w:val="16"/>
              </w:rPr>
              <w:t xml:space="preserve">___ </w:t>
            </w:r>
            <w:r>
              <w:rPr>
                <w:rFonts w:ascii="Arial" w:hAnsi="Arial" w:cs="Arial"/>
                <w:bCs/>
                <w:sz w:val="16"/>
                <w:szCs w:val="16"/>
              </w:rPr>
              <w:t>V. Accountability: Evaluation and improvement</w:t>
            </w:r>
          </w:p>
          <w:p w:rsidR="00F4313A" w:rsidRDefault="00F4313A" w:rsidP="00F4313A">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___ Review Praxis Manual (Same Uploaded in blackboard)</w:t>
            </w:r>
          </w:p>
          <w:p w:rsidR="009242AE" w:rsidRDefault="009242AE" w:rsidP="00F4313A">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p w:rsidR="009242AE" w:rsidRPr="009242AE" w:rsidRDefault="009242AE" w:rsidP="009242AE">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u w:val="single"/>
              </w:rPr>
            </w:pPr>
            <w:r w:rsidRPr="009242AE">
              <w:rPr>
                <w:rFonts w:ascii="Arial" w:hAnsi="Arial" w:cs="Arial"/>
                <w:b/>
                <w:bCs/>
                <w:sz w:val="16"/>
                <w:szCs w:val="16"/>
                <w:u w:val="single"/>
              </w:rPr>
              <w:t>Review</w:t>
            </w:r>
          </w:p>
          <w:p w:rsidR="009242AE" w:rsidRDefault="009242AE" w:rsidP="009242AE">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___ Chapter </w:t>
            </w:r>
            <w:r w:rsidR="00C31EF8">
              <w:rPr>
                <w:rFonts w:ascii="Arial" w:hAnsi="Arial" w:cs="Arial"/>
                <w:bCs/>
                <w:sz w:val="16"/>
                <w:szCs w:val="16"/>
              </w:rPr>
              <w:t xml:space="preserve">4 - </w:t>
            </w:r>
            <w:r w:rsidRPr="009242AE">
              <w:rPr>
                <w:rFonts w:ascii="Arial" w:hAnsi="Arial" w:cs="Arial"/>
                <w:bCs/>
                <w:sz w:val="16"/>
                <w:szCs w:val="16"/>
              </w:rPr>
              <w:t xml:space="preserve">Quiz (SCFTTC: </w:t>
            </w:r>
            <w:r w:rsidR="00C31EF8">
              <w:rPr>
                <w:rFonts w:ascii="Arial" w:hAnsi="Arial" w:cs="Arial"/>
                <w:b/>
                <w:bCs/>
                <w:sz w:val="16"/>
                <w:szCs w:val="16"/>
              </w:rPr>
              <w:t>practice</w:t>
            </w:r>
            <w:r w:rsidR="00C31EF8">
              <w:rPr>
                <w:rFonts w:ascii="Arial" w:hAnsi="Arial" w:cs="Arial"/>
                <w:bCs/>
                <w:sz w:val="16"/>
                <w:szCs w:val="16"/>
              </w:rPr>
              <w:t>)</w:t>
            </w:r>
          </w:p>
          <w:p w:rsidR="009242AE" w:rsidRPr="009242AE" w:rsidRDefault="009242AE" w:rsidP="009242AE">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p w:rsidR="009242AE" w:rsidRDefault="00C31EF8" w:rsidP="009242AE">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u w:val="single"/>
              </w:rPr>
            </w:pPr>
            <w:r>
              <w:rPr>
                <w:rFonts w:ascii="Arial" w:hAnsi="Arial" w:cs="Arial"/>
                <w:b/>
                <w:bCs/>
                <w:sz w:val="16"/>
                <w:szCs w:val="16"/>
                <w:u w:val="single"/>
              </w:rPr>
              <w:t>Video</w:t>
            </w:r>
          </w:p>
          <w:p w:rsidR="004F3F4D" w:rsidRPr="008631E6" w:rsidRDefault="00C31EF8" w:rsidP="009242AE">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Pr>
                <w:rFonts w:ascii="Arial" w:hAnsi="Arial" w:cs="Arial"/>
                <w:bCs/>
                <w:sz w:val="16"/>
                <w:szCs w:val="16"/>
              </w:rPr>
              <w:t>___ Watch Legal and Ethical Video 1, 2,</w:t>
            </w:r>
            <w:r w:rsidR="000A20C3">
              <w:rPr>
                <w:rFonts w:ascii="Arial" w:hAnsi="Arial" w:cs="Arial"/>
                <w:bCs/>
                <w:sz w:val="16"/>
                <w:szCs w:val="16"/>
              </w:rPr>
              <w:t xml:space="preserve"> 3 and answer the questions in Ce</w:t>
            </w:r>
            <w:r>
              <w:rPr>
                <w:rFonts w:ascii="Arial" w:hAnsi="Arial" w:cs="Arial"/>
                <w:bCs/>
                <w:sz w:val="16"/>
                <w:szCs w:val="16"/>
              </w:rPr>
              <w:t xml:space="preserve">ngage in chapter </w:t>
            </w:r>
            <w:r w:rsidR="004F3F4D">
              <w:rPr>
                <w:rFonts w:ascii="Arial" w:hAnsi="Arial" w:cs="Arial"/>
                <w:bCs/>
                <w:sz w:val="16"/>
                <w:szCs w:val="16"/>
              </w:rPr>
              <w:t>6 (</w:t>
            </w:r>
            <w:r w:rsidR="004F3F4D" w:rsidRPr="008631E6">
              <w:rPr>
                <w:rFonts w:ascii="Arial" w:hAnsi="Arial" w:cs="Arial"/>
                <w:b/>
                <w:bCs/>
                <w:sz w:val="16"/>
                <w:szCs w:val="16"/>
              </w:rPr>
              <w:t xml:space="preserve">3 </w:t>
            </w:r>
          </w:p>
          <w:p w:rsidR="00C31EF8" w:rsidRPr="00C31EF8" w:rsidRDefault="004F3F4D" w:rsidP="009242AE">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8631E6">
              <w:rPr>
                <w:rFonts w:ascii="Arial" w:hAnsi="Arial" w:cs="Arial"/>
                <w:b/>
                <w:bCs/>
                <w:sz w:val="16"/>
                <w:szCs w:val="16"/>
              </w:rPr>
              <w:t xml:space="preserve">        </w:t>
            </w:r>
            <w:r w:rsidR="008631E6" w:rsidRPr="008631E6">
              <w:rPr>
                <w:rFonts w:ascii="Arial" w:hAnsi="Arial" w:cs="Arial"/>
                <w:b/>
                <w:bCs/>
                <w:sz w:val="16"/>
                <w:szCs w:val="16"/>
              </w:rPr>
              <w:t>P</w:t>
            </w:r>
            <w:r w:rsidRPr="008631E6">
              <w:rPr>
                <w:rFonts w:ascii="Arial" w:hAnsi="Arial" w:cs="Arial"/>
                <w:b/>
                <w:bCs/>
                <w:sz w:val="16"/>
                <w:szCs w:val="16"/>
              </w:rPr>
              <w:t>ts</w:t>
            </w:r>
            <w:r w:rsidR="008631E6">
              <w:rPr>
                <w:rFonts w:ascii="Arial" w:hAnsi="Arial" w:cs="Arial"/>
                <w:b/>
                <w:bCs/>
                <w:sz w:val="16"/>
                <w:szCs w:val="16"/>
              </w:rPr>
              <w:t>.</w:t>
            </w:r>
            <w:r>
              <w:rPr>
                <w:rFonts w:ascii="Arial" w:hAnsi="Arial" w:cs="Arial"/>
                <w:bCs/>
                <w:sz w:val="16"/>
                <w:szCs w:val="16"/>
              </w:rPr>
              <w:t>)</w:t>
            </w:r>
          </w:p>
          <w:p w:rsidR="009242AE" w:rsidRDefault="009242AE" w:rsidP="00F4313A">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p w:rsidR="009242AE" w:rsidRDefault="009242AE" w:rsidP="00F4313A">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u w:val="single"/>
              </w:rPr>
            </w:pPr>
            <w:r>
              <w:rPr>
                <w:rFonts w:ascii="Arial" w:hAnsi="Arial" w:cs="Arial"/>
                <w:b/>
                <w:bCs/>
                <w:sz w:val="16"/>
                <w:szCs w:val="16"/>
                <w:u w:val="single"/>
              </w:rPr>
              <w:t>Major Assignment</w:t>
            </w:r>
          </w:p>
          <w:p w:rsidR="008631E6" w:rsidRPr="008631E6" w:rsidRDefault="008631E6" w:rsidP="00F4313A">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8631E6">
              <w:rPr>
                <w:rFonts w:ascii="Arial" w:hAnsi="Arial" w:cs="Arial"/>
                <w:bCs/>
                <w:sz w:val="16"/>
                <w:szCs w:val="16"/>
              </w:rPr>
              <w:t>___ Legal and Ethical Assignment due (</w:t>
            </w:r>
            <w:r w:rsidRPr="00A10D2B">
              <w:rPr>
                <w:rFonts w:ascii="Arial" w:hAnsi="Arial" w:cs="Arial"/>
                <w:b/>
                <w:bCs/>
                <w:sz w:val="16"/>
                <w:szCs w:val="16"/>
              </w:rPr>
              <w:t>25 pts.)</w:t>
            </w:r>
          </w:p>
          <w:p w:rsidR="00F4313A" w:rsidRDefault="00F4313A" w:rsidP="00F4313A">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___ Attend Mandatory WebEx meeting March 20 at 6:30 – 8:30 pm</w:t>
            </w:r>
          </w:p>
          <w:p w:rsidR="00F4313A" w:rsidRPr="0065336B" w:rsidRDefault="00F4313A" w:rsidP="00F4313A">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p>
          <w:p w:rsidR="00F4313A" w:rsidRPr="00664357" w:rsidRDefault="00F4313A" w:rsidP="00F4313A">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
                <w:bCs/>
                <w:sz w:val="16"/>
                <w:szCs w:val="16"/>
                <w:u w:val="single"/>
              </w:rPr>
              <w:t xml:space="preserve">Due Date: </w:t>
            </w:r>
            <w:r>
              <w:rPr>
                <w:rFonts w:ascii="Arial" w:hAnsi="Arial" w:cs="Arial"/>
                <w:bCs/>
                <w:sz w:val="16"/>
                <w:szCs w:val="16"/>
              </w:rPr>
              <w:t>Wednesday, April 3</w:t>
            </w:r>
            <w:r w:rsidRPr="00664357">
              <w:rPr>
                <w:rFonts w:ascii="Arial" w:hAnsi="Arial" w:cs="Arial"/>
                <w:bCs/>
                <w:sz w:val="16"/>
                <w:szCs w:val="16"/>
              </w:rPr>
              <w:t>, 2019 at 11:59 pm</w:t>
            </w:r>
          </w:p>
          <w:p w:rsidR="00D61E92" w:rsidRDefault="00D61E92" w:rsidP="00D61E92">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u w:val="single"/>
              </w:rPr>
            </w:pPr>
          </w:p>
        </w:tc>
      </w:tr>
      <w:tr w:rsidR="008126DF" w:rsidTr="00382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002C52" w:rsidRDefault="00002C52" w:rsidP="008126DF">
            <w:pPr>
              <w:jc w:val="center"/>
              <w:rPr>
                <w:rFonts w:ascii="Arial" w:hAnsi="Arial" w:cs="Arial"/>
                <w:b w:val="0"/>
                <w:bCs w:val="0"/>
                <w:smallCaps/>
                <w:sz w:val="16"/>
                <w:szCs w:val="16"/>
              </w:rPr>
            </w:pPr>
          </w:p>
          <w:p w:rsidR="008126DF" w:rsidRDefault="008126DF" w:rsidP="008126DF">
            <w:pPr>
              <w:jc w:val="center"/>
              <w:rPr>
                <w:rFonts w:ascii="Arial" w:hAnsi="Arial" w:cs="Arial"/>
                <w:b w:val="0"/>
                <w:bCs w:val="0"/>
                <w:smallCaps/>
                <w:sz w:val="16"/>
                <w:szCs w:val="16"/>
              </w:rPr>
            </w:pPr>
            <w:r>
              <w:rPr>
                <w:rFonts w:ascii="Arial" w:hAnsi="Arial" w:cs="Arial"/>
                <w:b w:val="0"/>
                <w:bCs w:val="0"/>
                <w:smallCaps/>
                <w:sz w:val="16"/>
                <w:szCs w:val="16"/>
              </w:rPr>
              <w:t>4/4/2019</w:t>
            </w:r>
          </w:p>
          <w:p w:rsidR="009242AE" w:rsidRDefault="009242AE" w:rsidP="008126DF">
            <w:pPr>
              <w:jc w:val="center"/>
              <w:rPr>
                <w:rFonts w:ascii="Arial" w:hAnsi="Arial" w:cs="Arial"/>
                <w:b w:val="0"/>
                <w:bCs w:val="0"/>
                <w:smallCaps/>
                <w:sz w:val="16"/>
                <w:szCs w:val="16"/>
              </w:rPr>
            </w:pPr>
          </w:p>
          <w:p w:rsidR="009242AE" w:rsidRPr="009242AE" w:rsidRDefault="009242AE" w:rsidP="009242AE">
            <w:pPr>
              <w:jc w:val="center"/>
              <w:rPr>
                <w:rFonts w:ascii="Arial" w:hAnsi="Arial" w:cs="Arial"/>
                <w:b w:val="0"/>
                <w:bCs w:val="0"/>
                <w:smallCaps/>
                <w:sz w:val="16"/>
                <w:szCs w:val="16"/>
              </w:rPr>
            </w:pPr>
            <w:r w:rsidRPr="009242AE">
              <w:rPr>
                <w:rFonts w:ascii="Arial" w:hAnsi="Arial" w:cs="Arial"/>
                <w:b w:val="0"/>
                <w:bCs w:val="0"/>
                <w:smallCaps/>
                <w:sz w:val="16"/>
                <w:szCs w:val="16"/>
              </w:rPr>
              <w:t>MANDATORY</w:t>
            </w:r>
          </w:p>
          <w:p w:rsidR="009242AE" w:rsidRPr="009242AE" w:rsidRDefault="009242AE" w:rsidP="009242AE">
            <w:pPr>
              <w:jc w:val="center"/>
              <w:rPr>
                <w:rFonts w:ascii="Arial" w:hAnsi="Arial" w:cs="Arial"/>
                <w:b w:val="0"/>
                <w:bCs w:val="0"/>
                <w:smallCaps/>
                <w:sz w:val="16"/>
                <w:szCs w:val="16"/>
              </w:rPr>
            </w:pPr>
            <w:r w:rsidRPr="009242AE">
              <w:rPr>
                <w:rFonts w:ascii="Arial" w:hAnsi="Arial" w:cs="Arial"/>
                <w:b w:val="0"/>
                <w:bCs w:val="0"/>
                <w:smallCaps/>
                <w:sz w:val="16"/>
                <w:szCs w:val="16"/>
              </w:rPr>
              <w:t>WEBEX GROUP</w:t>
            </w:r>
          </w:p>
          <w:p w:rsidR="009242AE" w:rsidRPr="009242AE" w:rsidRDefault="009242AE" w:rsidP="009242AE">
            <w:pPr>
              <w:jc w:val="center"/>
              <w:rPr>
                <w:rFonts w:ascii="Arial" w:hAnsi="Arial" w:cs="Arial"/>
                <w:b w:val="0"/>
                <w:bCs w:val="0"/>
                <w:smallCaps/>
                <w:sz w:val="16"/>
                <w:szCs w:val="16"/>
              </w:rPr>
            </w:pPr>
            <w:r w:rsidRPr="009242AE">
              <w:rPr>
                <w:rFonts w:ascii="Arial" w:hAnsi="Arial" w:cs="Arial"/>
                <w:b w:val="0"/>
                <w:bCs w:val="0"/>
                <w:smallCaps/>
                <w:sz w:val="16"/>
                <w:szCs w:val="16"/>
              </w:rPr>
              <w:t>MEETING</w:t>
            </w:r>
          </w:p>
          <w:p w:rsidR="009242AE" w:rsidRDefault="009242AE" w:rsidP="009242AE">
            <w:pPr>
              <w:jc w:val="center"/>
              <w:rPr>
                <w:rFonts w:ascii="Arial" w:hAnsi="Arial" w:cs="Arial"/>
                <w:b w:val="0"/>
                <w:bCs w:val="0"/>
                <w:smallCaps/>
                <w:sz w:val="16"/>
                <w:szCs w:val="16"/>
              </w:rPr>
            </w:pPr>
            <w:r w:rsidRPr="009242AE">
              <w:rPr>
                <w:rFonts w:ascii="Arial" w:hAnsi="Arial" w:cs="Arial"/>
                <w:b w:val="0"/>
                <w:bCs w:val="0"/>
                <w:smallCaps/>
                <w:sz w:val="16"/>
                <w:szCs w:val="16"/>
              </w:rPr>
              <w:t>6:30 – 8:30 PM</w:t>
            </w:r>
          </w:p>
        </w:tc>
        <w:tc>
          <w:tcPr>
            <w:tcW w:w="1096" w:type="dxa"/>
          </w:tcPr>
          <w:p w:rsidR="00002C52" w:rsidRDefault="00002C52" w:rsidP="008126DF">
            <w:pPr>
              <w:jc w:val="center"/>
              <w:cnfStyle w:val="000000100000" w:firstRow="0" w:lastRow="0" w:firstColumn="0" w:lastColumn="0" w:oddVBand="0" w:evenVBand="0" w:oddHBand="1" w:evenHBand="0" w:firstRowFirstColumn="0" w:firstRowLastColumn="0" w:lastRowFirstColumn="0" w:lastRowLastColumn="0"/>
              <w:rPr>
                <w:rFonts w:ascii="Arial" w:hAnsi="Arial" w:cs="Arial"/>
                <w:bCs/>
                <w:smallCaps/>
                <w:sz w:val="16"/>
                <w:szCs w:val="16"/>
              </w:rPr>
            </w:pPr>
          </w:p>
          <w:p w:rsidR="008126DF" w:rsidRDefault="008126DF" w:rsidP="008126DF">
            <w:pPr>
              <w:jc w:val="center"/>
              <w:cnfStyle w:val="000000100000" w:firstRow="0" w:lastRow="0" w:firstColumn="0" w:lastColumn="0" w:oddVBand="0" w:evenVBand="0" w:oddHBand="1" w:evenHBand="0" w:firstRowFirstColumn="0" w:firstRowLastColumn="0" w:lastRowFirstColumn="0" w:lastRowLastColumn="0"/>
              <w:rPr>
                <w:rFonts w:ascii="Arial" w:hAnsi="Arial" w:cs="Arial"/>
                <w:bCs/>
                <w:smallCaps/>
                <w:sz w:val="16"/>
                <w:szCs w:val="16"/>
              </w:rPr>
            </w:pPr>
            <w:r>
              <w:rPr>
                <w:rFonts w:ascii="Arial" w:hAnsi="Arial" w:cs="Arial"/>
                <w:bCs/>
                <w:smallCaps/>
                <w:sz w:val="16"/>
                <w:szCs w:val="16"/>
              </w:rPr>
              <w:t>Week 14</w:t>
            </w:r>
          </w:p>
        </w:tc>
        <w:tc>
          <w:tcPr>
            <w:tcW w:w="7200" w:type="dxa"/>
          </w:tcPr>
          <w:p w:rsidR="00002C52" w:rsidRDefault="00002C52" w:rsidP="008126DF">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u w:val="single"/>
              </w:rPr>
            </w:pPr>
          </w:p>
          <w:p w:rsidR="008126DF" w:rsidRDefault="008126DF" w:rsidP="008126DF">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u w:val="single"/>
              </w:rPr>
            </w:pPr>
            <w:r w:rsidRPr="00654ABB">
              <w:rPr>
                <w:rFonts w:ascii="Arial" w:hAnsi="Arial" w:cs="Arial"/>
                <w:b/>
                <w:bCs/>
                <w:sz w:val="16"/>
                <w:szCs w:val="16"/>
                <w:u w:val="single"/>
              </w:rPr>
              <w:t>Major Assignment</w:t>
            </w:r>
          </w:p>
          <w:p w:rsidR="008631E6" w:rsidRPr="008631E6" w:rsidRDefault="004F3F4D" w:rsidP="008126DF">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4F3F4D">
              <w:rPr>
                <w:rFonts w:ascii="Arial" w:hAnsi="Arial" w:cs="Arial"/>
                <w:bCs/>
                <w:sz w:val="16"/>
                <w:szCs w:val="16"/>
              </w:rPr>
              <w:t xml:space="preserve">___ Present your </w:t>
            </w:r>
            <w:r w:rsidR="008631E6" w:rsidRPr="008631E6">
              <w:rPr>
                <w:rFonts w:ascii="Arial" w:hAnsi="Arial" w:cs="Arial"/>
                <w:bCs/>
                <w:sz w:val="16"/>
                <w:szCs w:val="16"/>
              </w:rPr>
              <w:t>Final project presentation</w:t>
            </w:r>
            <w:r w:rsidR="008631E6" w:rsidRPr="008631E6">
              <w:rPr>
                <w:rFonts w:ascii="Arial" w:hAnsi="Arial" w:cs="Arial"/>
                <w:b/>
                <w:bCs/>
                <w:sz w:val="16"/>
                <w:szCs w:val="16"/>
                <w:u w:val="single"/>
              </w:rPr>
              <w:t xml:space="preserve"> </w:t>
            </w:r>
            <w:r w:rsidRPr="004F3F4D">
              <w:rPr>
                <w:rFonts w:ascii="Arial" w:hAnsi="Arial" w:cs="Arial"/>
                <w:bCs/>
                <w:sz w:val="16"/>
                <w:szCs w:val="16"/>
              </w:rPr>
              <w:t>C</w:t>
            </w:r>
            <w:r w:rsidR="008631E6">
              <w:rPr>
                <w:rFonts w:ascii="Arial" w:hAnsi="Arial" w:cs="Arial"/>
                <w:bCs/>
                <w:sz w:val="16"/>
                <w:szCs w:val="16"/>
              </w:rPr>
              <w:t>SCP: Upload your final CSCP (</w:t>
            </w:r>
            <w:r w:rsidR="008631E6" w:rsidRPr="008631E6">
              <w:rPr>
                <w:rFonts w:ascii="Arial" w:hAnsi="Arial" w:cs="Arial"/>
                <w:b/>
                <w:bCs/>
                <w:sz w:val="16"/>
                <w:szCs w:val="16"/>
              </w:rPr>
              <w:t xml:space="preserve">worth 20 pts: peer </w:t>
            </w:r>
          </w:p>
          <w:p w:rsidR="004F3F4D" w:rsidRPr="004F3F4D" w:rsidRDefault="008631E6" w:rsidP="008126DF">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8631E6">
              <w:rPr>
                <w:rFonts w:ascii="Arial" w:hAnsi="Arial" w:cs="Arial"/>
                <w:b/>
                <w:bCs/>
                <w:sz w:val="16"/>
                <w:szCs w:val="16"/>
              </w:rPr>
              <w:t xml:space="preserve">       </w:t>
            </w:r>
            <w:proofErr w:type="gramStart"/>
            <w:r w:rsidRPr="008631E6">
              <w:rPr>
                <w:rFonts w:ascii="Arial" w:hAnsi="Arial" w:cs="Arial"/>
                <w:b/>
                <w:bCs/>
                <w:sz w:val="16"/>
                <w:szCs w:val="16"/>
              </w:rPr>
              <w:t>evaluation</w:t>
            </w:r>
            <w:proofErr w:type="gramEnd"/>
            <w:r w:rsidRPr="008631E6">
              <w:rPr>
                <w:rFonts w:ascii="Arial" w:hAnsi="Arial" w:cs="Arial"/>
                <w:b/>
                <w:bCs/>
                <w:sz w:val="16"/>
                <w:szCs w:val="16"/>
              </w:rPr>
              <w:t xml:space="preserve"> 5 pts</w:t>
            </w:r>
            <w:r>
              <w:rPr>
                <w:rFonts w:ascii="Arial" w:hAnsi="Arial" w:cs="Arial"/>
                <w:bCs/>
                <w:sz w:val="16"/>
                <w:szCs w:val="16"/>
              </w:rPr>
              <w:t>.)</w:t>
            </w:r>
          </w:p>
          <w:p w:rsidR="008126DF" w:rsidRDefault="008126DF" w:rsidP="008126DF">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___ Attend </w:t>
            </w:r>
            <w:r w:rsidR="004F3F4D">
              <w:rPr>
                <w:rFonts w:ascii="Arial" w:hAnsi="Arial" w:cs="Arial"/>
                <w:bCs/>
                <w:sz w:val="16"/>
                <w:szCs w:val="16"/>
              </w:rPr>
              <w:t>Mandatory WebEx meeting April 10</w:t>
            </w:r>
            <w:r>
              <w:rPr>
                <w:rFonts w:ascii="Arial" w:hAnsi="Arial" w:cs="Arial"/>
                <w:bCs/>
                <w:sz w:val="16"/>
                <w:szCs w:val="16"/>
              </w:rPr>
              <w:t xml:space="preserve"> at 6:30 – 8:30 pm</w:t>
            </w:r>
          </w:p>
          <w:p w:rsidR="001471F8" w:rsidRDefault="001471F8" w:rsidP="008126DF">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___ Complete your SRI evaluation (</w:t>
            </w:r>
            <w:r w:rsidRPr="001471F8">
              <w:rPr>
                <w:rFonts w:ascii="Arial" w:hAnsi="Arial" w:cs="Arial"/>
                <w:b/>
                <w:bCs/>
                <w:sz w:val="16"/>
                <w:szCs w:val="16"/>
              </w:rPr>
              <w:t>2 pts</w:t>
            </w:r>
            <w:r>
              <w:rPr>
                <w:rFonts w:ascii="Arial" w:hAnsi="Arial" w:cs="Arial"/>
                <w:bCs/>
                <w:sz w:val="16"/>
                <w:szCs w:val="16"/>
              </w:rPr>
              <w:t>)</w:t>
            </w:r>
          </w:p>
          <w:p w:rsidR="008126DF" w:rsidRPr="0065336B" w:rsidRDefault="008126DF" w:rsidP="008126DF">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p>
          <w:p w:rsidR="008126DF" w:rsidRPr="00664357" w:rsidRDefault="008126DF" w:rsidP="008126DF">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
                <w:bCs/>
                <w:sz w:val="16"/>
                <w:szCs w:val="16"/>
                <w:u w:val="single"/>
              </w:rPr>
              <w:t xml:space="preserve">Due Date: </w:t>
            </w:r>
            <w:r>
              <w:rPr>
                <w:rFonts w:ascii="Arial" w:hAnsi="Arial" w:cs="Arial"/>
                <w:bCs/>
                <w:sz w:val="16"/>
                <w:szCs w:val="16"/>
              </w:rPr>
              <w:t>Wednesday, April 10</w:t>
            </w:r>
            <w:r w:rsidRPr="00664357">
              <w:rPr>
                <w:rFonts w:ascii="Arial" w:hAnsi="Arial" w:cs="Arial"/>
                <w:bCs/>
                <w:sz w:val="16"/>
                <w:szCs w:val="16"/>
              </w:rPr>
              <w:t>, 2019 at 11:59 pm</w:t>
            </w:r>
          </w:p>
          <w:p w:rsidR="008126DF" w:rsidRDefault="008126DF" w:rsidP="008126DF">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u w:val="single"/>
              </w:rPr>
            </w:pPr>
          </w:p>
        </w:tc>
      </w:tr>
      <w:tr w:rsidR="008126DF" w:rsidTr="0038266A">
        <w:tc>
          <w:tcPr>
            <w:cnfStyle w:val="001000000000" w:firstRow="0" w:lastRow="0" w:firstColumn="1" w:lastColumn="0" w:oddVBand="0" w:evenVBand="0" w:oddHBand="0" w:evenHBand="0" w:firstRowFirstColumn="0" w:firstRowLastColumn="0" w:lastRowFirstColumn="0" w:lastRowLastColumn="0"/>
            <w:tcW w:w="1239" w:type="dxa"/>
          </w:tcPr>
          <w:p w:rsidR="008631E6" w:rsidRDefault="008631E6" w:rsidP="008126DF">
            <w:pPr>
              <w:jc w:val="center"/>
              <w:rPr>
                <w:rFonts w:ascii="Arial" w:hAnsi="Arial" w:cs="Arial"/>
                <w:b w:val="0"/>
                <w:bCs w:val="0"/>
                <w:smallCaps/>
                <w:sz w:val="16"/>
                <w:szCs w:val="16"/>
              </w:rPr>
            </w:pPr>
          </w:p>
          <w:p w:rsidR="008126DF" w:rsidRDefault="008126DF" w:rsidP="008126DF">
            <w:pPr>
              <w:jc w:val="center"/>
              <w:rPr>
                <w:rFonts w:ascii="Arial" w:hAnsi="Arial" w:cs="Arial"/>
                <w:b w:val="0"/>
                <w:bCs w:val="0"/>
                <w:smallCaps/>
                <w:sz w:val="16"/>
                <w:szCs w:val="16"/>
              </w:rPr>
            </w:pPr>
            <w:r>
              <w:rPr>
                <w:rFonts w:ascii="Arial" w:hAnsi="Arial" w:cs="Arial"/>
                <w:b w:val="0"/>
                <w:bCs w:val="0"/>
                <w:smallCaps/>
                <w:sz w:val="16"/>
                <w:szCs w:val="16"/>
              </w:rPr>
              <w:t>4/11/2019</w:t>
            </w:r>
          </w:p>
        </w:tc>
        <w:tc>
          <w:tcPr>
            <w:tcW w:w="1096" w:type="dxa"/>
          </w:tcPr>
          <w:p w:rsidR="008631E6" w:rsidRDefault="008631E6" w:rsidP="008126DF">
            <w:pPr>
              <w:jc w:val="center"/>
              <w:cnfStyle w:val="000000000000" w:firstRow="0" w:lastRow="0" w:firstColumn="0" w:lastColumn="0" w:oddVBand="0" w:evenVBand="0" w:oddHBand="0" w:evenHBand="0" w:firstRowFirstColumn="0" w:firstRowLastColumn="0" w:lastRowFirstColumn="0" w:lastRowLastColumn="0"/>
              <w:rPr>
                <w:rFonts w:ascii="Arial" w:hAnsi="Arial" w:cs="Arial"/>
                <w:bCs/>
                <w:smallCaps/>
                <w:sz w:val="16"/>
                <w:szCs w:val="16"/>
              </w:rPr>
            </w:pPr>
          </w:p>
          <w:p w:rsidR="008126DF" w:rsidRDefault="008126DF" w:rsidP="008126DF">
            <w:pPr>
              <w:jc w:val="center"/>
              <w:cnfStyle w:val="000000000000" w:firstRow="0" w:lastRow="0" w:firstColumn="0" w:lastColumn="0" w:oddVBand="0" w:evenVBand="0" w:oddHBand="0" w:evenHBand="0" w:firstRowFirstColumn="0" w:firstRowLastColumn="0" w:lastRowFirstColumn="0" w:lastRowLastColumn="0"/>
              <w:rPr>
                <w:rFonts w:ascii="Arial" w:hAnsi="Arial" w:cs="Arial"/>
                <w:bCs/>
                <w:smallCaps/>
                <w:sz w:val="16"/>
                <w:szCs w:val="16"/>
              </w:rPr>
            </w:pPr>
            <w:r>
              <w:rPr>
                <w:rFonts w:ascii="Arial" w:hAnsi="Arial" w:cs="Arial"/>
                <w:bCs/>
                <w:smallCaps/>
                <w:sz w:val="16"/>
                <w:szCs w:val="16"/>
              </w:rPr>
              <w:t>Week 15</w:t>
            </w:r>
          </w:p>
        </w:tc>
        <w:tc>
          <w:tcPr>
            <w:tcW w:w="7200" w:type="dxa"/>
          </w:tcPr>
          <w:p w:rsidR="008631E6" w:rsidRDefault="008631E6" w:rsidP="008631E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p w:rsidR="008631E6" w:rsidRDefault="008631E6" w:rsidP="008631E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___ </w:t>
            </w:r>
            <w:r w:rsidRPr="008631E6">
              <w:rPr>
                <w:rFonts w:ascii="Arial" w:hAnsi="Arial" w:cs="Arial"/>
                <w:bCs/>
                <w:sz w:val="16"/>
                <w:szCs w:val="16"/>
              </w:rPr>
              <w:t>School Counseling Special Topic Presentation</w:t>
            </w:r>
            <w:r>
              <w:rPr>
                <w:rFonts w:ascii="Arial" w:hAnsi="Arial" w:cs="Arial"/>
                <w:bCs/>
                <w:sz w:val="16"/>
                <w:szCs w:val="16"/>
              </w:rPr>
              <w:t xml:space="preserve"> Due (Please upload your video and written </w:t>
            </w:r>
          </w:p>
          <w:p w:rsidR="008631E6" w:rsidRDefault="008631E6" w:rsidP="008631E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 xml:space="preserve">       </w:t>
            </w:r>
            <w:proofErr w:type="gramStart"/>
            <w:r>
              <w:rPr>
                <w:rFonts w:ascii="Arial" w:hAnsi="Arial" w:cs="Arial"/>
                <w:bCs/>
                <w:sz w:val="16"/>
                <w:szCs w:val="16"/>
              </w:rPr>
              <w:t>section</w:t>
            </w:r>
            <w:proofErr w:type="gramEnd"/>
            <w:r>
              <w:rPr>
                <w:rFonts w:ascii="Arial" w:hAnsi="Arial" w:cs="Arial"/>
                <w:bCs/>
                <w:sz w:val="16"/>
                <w:szCs w:val="16"/>
              </w:rPr>
              <w:t xml:space="preserve">: </w:t>
            </w:r>
            <w:r w:rsidRPr="008631E6">
              <w:rPr>
                <w:rFonts w:ascii="Arial" w:hAnsi="Arial" w:cs="Arial"/>
                <w:b/>
                <w:bCs/>
                <w:sz w:val="16"/>
                <w:szCs w:val="16"/>
              </w:rPr>
              <w:t>50 pts</w:t>
            </w:r>
            <w:r>
              <w:rPr>
                <w:rFonts w:ascii="Arial" w:hAnsi="Arial" w:cs="Arial"/>
                <w:bCs/>
                <w:sz w:val="16"/>
                <w:szCs w:val="16"/>
              </w:rPr>
              <w:t>.)</w:t>
            </w:r>
          </w:p>
          <w:p w:rsidR="001471F8" w:rsidRDefault="001471F8" w:rsidP="008631E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___ Complete Praxis 6 extra credit test (</w:t>
            </w:r>
            <w:r w:rsidRPr="001471F8">
              <w:rPr>
                <w:rFonts w:ascii="Arial" w:hAnsi="Arial" w:cs="Arial"/>
                <w:b/>
                <w:bCs/>
                <w:sz w:val="16"/>
                <w:szCs w:val="16"/>
              </w:rPr>
              <w:t>5 pts</w:t>
            </w:r>
            <w:r>
              <w:rPr>
                <w:rFonts w:ascii="Arial" w:hAnsi="Arial" w:cs="Arial"/>
                <w:bCs/>
                <w:sz w:val="16"/>
                <w:szCs w:val="16"/>
              </w:rPr>
              <w:t>)</w:t>
            </w:r>
          </w:p>
          <w:p w:rsidR="008631E6" w:rsidRPr="008631E6" w:rsidRDefault="008631E6" w:rsidP="008631E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p w:rsidR="008631E6" w:rsidRDefault="008631E6" w:rsidP="008631E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8631E6">
              <w:rPr>
                <w:rFonts w:ascii="Arial" w:hAnsi="Arial" w:cs="Arial"/>
                <w:bCs/>
                <w:sz w:val="16"/>
                <w:szCs w:val="16"/>
              </w:rPr>
              <w:t>Due Date: Wednesday, April 17, 2019 at 11:59 pm</w:t>
            </w:r>
          </w:p>
          <w:p w:rsidR="00586A02" w:rsidRPr="008631E6" w:rsidRDefault="00586A02" w:rsidP="008631E6">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r>
      <w:tr w:rsidR="008126DF" w:rsidTr="00382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8631E6" w:rsidRDefault="008631E6" w:rsidP="008126DF">
            <w:pPr>
              <w:jc w:val="center"/>
              <w:rPr>
                <w:rFonts w:ascii="Arial" w:hAnsi="Arial" w:cs="Arial"/>
                <w:b w:val="0"/>
                <w:bCs w:val="0"/>
                <w:smallCaps/>
                <w:sz w:val="16"/>
                <w:szCs w:val="16"/>
              </w:rPr>
            </w:pPr>
          </w:p>
          <w:p w:rsidR="008126DF" w:rsidRDefault="008126DF" w:rsidP="008126DF">
            <w:pPr>
              <w:jc w:val="center"/>
              <w:rPr>
                <w:rFonts w:ascii="Arial" w:hAnsi="Arial" w:cs="Arial"/>
                <w:b w:val="0"/>
                <w:bCs w:val="0"/>
                <w:smallCaps/>
                <w:sz w:val="16"/>
                <w:szCs w:val="16"/>
              </w:rPr>
            </w:pPr>
            <w:r>
              <w:rPr>
                <w:rFonts w:ascii="Arial" w:hAnsi="Arial" w:cs="Arial"/>
                <w:b w:val="0"/>
                <w:bCs w:val="0"/>
                <w:smallCaps/>
                <w:sz w:val="16"/>
                <w:szCs w:val="16"/>
              </w:rPr>
              <w:t>4/18/2019</w:t>
            </w:r>
          </w:p>
        </w:tc>
        <w:tc>
          <w:tcPr>
            <w:tcW w:w="1096" w:type="dxa"/>
          </w:tcPr>
          <w:p w:rsidR="008631E6" w:rsidRDefault="008631E6" w:rsidP="008126DF">
            <w:pPr>
              <w:jc w:val="center"/>
              <w:cnfStyle w:val="000000100000" w:firstRow="0" w:lastRow="0" w:firstColumn="0" w:lastColumn="0" w:oddVBand="0" w:evenVBand="0" w:oddHBand="1" w:evenHBand="0" w:firstRowFirstColumn="0" w:firstRowLastColumn="0" w:lastRowFirstColumn="0" w:lastRowLastColumn="0"/>
              <w:rPr>
                <w:rFonts w:ascii="Arial" w:hAnsi="Arial" w:cs="Arial"/>
                <w:bCs/>
                <w:smallCaps/>
                <w:sz w:val="16"/>
                <w:szCs w:val="16"/>
              </w:rPr>
            </w:pPr>
          </w:p>
          <w:p w:rsidR="008126DF" w:rsidRDefault="008126DF" w:rsidP="008126DF">
            <w:pPr>
              <w:jc w:val="center"/>
              <w:cnfStyle w:val="000000100000" w:firstRow="0" w:lastRow="0" w:firstColumn="0" w:lastColumn="0" w:oddVBand="0" w:evenVBand="0" w:oddHBand="1" w:evenHBand="0" w:firstRowFirstColumn="0" w:firstRowLastColumn="0" w:lastRowFirstColumn="0" w:lastRowLastColumn="0"/>
              <w:rPr>
                <w:rFonts w:ascii="Arial" w:hAnsi="Arial" w:cs="Arial"/>
                <w:bCs/>
                <w:smallCaps/>
                <w:sz w:val="16"/>
                <w:szCs w:val="16"/>
              </w:rPr>
            </w:pPr>
            <w:r>
              <w:rPr>
                <w:rFonts w:ascii="Arial" w:hAnsi="Arial" w:cs="Arial"/>
                <w:bCs/>
                <w:smallCaps/>
                <w:sz w:val="16"/>
                <w:szCs w:val="16"/>
              </w:rPr>
              <w:t>Week 16</w:t>
            </w:r>
          </w:p>
        </w:tc>
        <w:tc>
          <w:tcPr>
            <w:tcW w:w="7200" w:type="dxa"/>
          </w:tcPr>
          <w:p w:rsidR="008631E6" w:rsidRDefault="008631E6" w:rsidP="008126DF">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u w:val="single"/>
              </w:rPr>
            </w:pPr>
          </w:p>
          <w:p w:rsidR="00586A02" w:rsidRDefault="00C04D9B" w:rsidP="008126DF">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u w:val="single"/>
              </w:rPr>
            </w:pPr>
            <w:r>
              <w:rPr>
                <w:rFonts w:ascii="Arial" w:hAnsi="Arial" w:cs="Arial"/>
                <w:b/>
                <w:bCs/>
                <w:sz w:val="16"/>
                <w:szCs w:val="16"/>
                <w:u w:val="single"/>
              </w:rPr>
              <w:t xml:space="preserve">Assignment </w:t>
            </w:r>
          </w:p>
          <w:p w:rsidR="00586A02" w:rsidRPr="00586A02" w:rsidRDefault="00586A02" w:rsidP="008126DF">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586A02">
              <w:rPr>
                <w:rFonts w:ascii="Arial" w:hAnsi="Arial" w:cs="Arial"/>
                <w:bCs/>
                <w:sz w:val="16"/>
                <w:szCs w:val="16"/>
              </w:rPr>
              <w:t xml:space="preserve">____ Completed a letter to a parent </w:t>
            </w:r>
            <w:r w:rsidR="00F4193A">
              <w:rPr>
                <w:rFonts w:ascii="Arial" w:hAnsi="Arial" w:cs="Arial"/>
                <w:bCs/>
                <w:sz w:val="16"/>
                <w:szCs w:val="16"/>
              </w:rPr>
              <w:t>(</w:t>
            </w:r>
            <w:r w:rsidR="00F4193A" w:rsidRPr="00F4193A">
              <w:rPr>
                <w:rFonts w:ascii="Arial" w:hAnsi="Arial" w:cs="Arial"/>
                <w:b/>
                <w:bCs/>
                <w:sz w:val="16"/>
                <w:szCs w:val="16"/>
              </w:rPr>
              <w:t>Advisory Board Letter</w:t>
            </w:r>
            <w:r w:rsidR="00F4193A">
              <w:rPr>
                <w:rFonts w:ascii="Arial" w:hAnsi="Arial" w:cs="Arial"/>
                <w:bCs/>
                <w:sz w:val="16"/>
                <w:szCs w:val="16"/>
              </w:rPr>
              <w:t xml:space="preserve"> - </w:t>
            </w:r>
            <w:r w:rsidRPr="00586A02">
              <w:rPr>
                <w:rFonts w:ascii="Arial" w:hAnsi="Arial" w:cs="Arial"/>
                <w:b/>
                <w:bCs/>
                <w:sz w:val="16"/>
                <w:szCs w:val="16"/>
              </w:rPr>
              <w:t>5 pts</w:t>
            </w:r>
            <w:r w:rsidRPr="00586A02">
              <w:rPr>
                <w:rFonts w:ascii="Arial" w:hAnsi="Arial" w:cs="Arial"/>
                <w:bCs/>
                <w:sz w:val="16"/>
                <w:szCs w:val="16"/>
              </w:rPr>
              <w:t>)</w:t>
            </w:r>
          </w:p>
          <w:p w:rsidR="00586A02" w:rsidRDefault="00586A02" w:rsidP="008126DF">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u w:val="single"/>
              </w:rPr>
            </w:pPr>
          </w:p>
          <w:p w:rsidR="00586A02" w:rsidRDefault="00586A02" w:rsidP="008126DF">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u w:val="single"/>
              </w:rPr>
            </w:pPr>
            <w:r>
              <w:rPr>
                <w:rFonts w:ascii="Arial" w:hAnsi="Arial" w:cs="Arial"/>
                <w:b/>
                <w:bCs/>
                <w:sz w:val="16"/>
                <w:szCs w:val="16"/>
                <w:u w:val="single"/>
              </w:rPr>
              <w:t>Video Questions</w:t>
            </w:r>
          </w:p>
          <w:p w:rsidR="00586A02" w:rsidRPr="00586A02" w:rsidRDefault="00586A02" w:rsidP="008126DF">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586A02">
              <w:rPr>
                <w:rFonts w:ascii="Arial" w:hAnsi="Arial" w:cs="Arial"/>
                <w:bCs/>
                <w:sz w:val="16"/>
                <w:szCs w:val="16"/>
              </w:rPr>
              <w:t xml:space="preserve">____ Review the Video </w:t>
            </w:r>
            <w:r w:rsidR="00C04D9B">
              <w:rPr>
                <w:rFonts w:ascii="Arial" w:hAnsi="Arial" w:cs="Arial"/>
                <w:bCs/>
                <w:sz w:val="16"/>
                <w:szCs w:val="16"/>
              </w:rPr>
              <w:t xml:space="preserve">Chapter 15 </w:t>
            </w:r>
            <w:r>
              <w:rPr>
                <w:rFonts w:ascii="Arial" w:hAnsi="Arial" w:cs="Arial"/>
                <w:bCs/>
                <w:sz w:val="16"/>
                <w:szCs w:val="16"/>
              </w:rPr>
              <w:t>and the answer the qu</w:t>
            </w:r>
            <w:r w:rsidR="00C04D9B">
              <w:rPr>
                <w:rFonts w:ascii="Arial" w:hAnsi="Arial" w:cs="Arial"/>
                <w:bCs/>
                <w:sz w:val="16"/>
                <w:szCs w:val="16"/>
              </w:rPr>
              <w:t xml:space="preserve">estions </w:t>
            </w:r>
            <w:r>
              <w:rPr>
                <w:rFonts w:ascii="Arial" w:hAnsi="Arial" w:cs="Arial"/>
                <w:b/>
                <w:sz w:val="16"/>
                <w:szCs w:val="16"/>
              </w:rPr>
              <w:t>(TTSC)</w:t>
            </w:r>
            <w:r w:rsidRPr="00586A02">
              <w:rPr>
                <w:rFonts w:ascii="Arial" w:hAnsi="Arial" w:cs="Arial"/>
                <w:bCs/>
                <w:sz w:val="16"/>
                <w:szCs w:val="16"/>
              </w:rPr>
              <w:t xml:space="preserve"> 5 pts.) </w:t>
            </w:r>
          </w:p>
          <w:p w:rsidR="008631E6" w:rsidRDefault="008631E6" w:rsidP="008126DF">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u w:val="single"/>
              </w:rPr>
            </w:pPr>
          </w:p>
          <w:p w:rsidR="008126DF" w:rsidRDefault="00586A02" w:rsidP="008126DF">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8631E6">
              <w:rPr>
                <w:rFonts w:ascii="Arial" w:hAnsi="Arial" w:cs="Arial"/>
                <w:bCs/>
                <w:sz w:val="16"/>
                <w:szCs w:val="16"/>
              </w:rPr>
              <w:t>Due D</w:t>
            </w:r>
            <w:r>
              <w:rPr>
                <w:rFonts w:ascii="Arial" w:hAnsi="Arial" w:cs="Arial"/>
                <w:bCs/>
                <w:sz w:val="16"/>
                <w:szCs w:val="16"/>
              </w:rPr>
              <w:t>ate: Wednesday, April 24</w:t>
            </w:r>
            <w:r w:rsidRPr="008631E6">
              <w:rPr>
                <w:rFonts w:ascii="Arial" w:hAnsi="Arial" w:cs="Arial"/>
                <w:bCs/>
                <w:sz w:val="16"/>
                <w:szCs w:val="16"/>
              </w:rPr>
              <w:t>, 2019 at 11:59 pm</w:t>
            </w:r>
          </w:p>
          <w:p w:rsidR="00586A02" w:rsidRDefault="00586A02" w:rsidP="008126DF">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u w:val="single"/>
              </w:rPr>
            </w:pPr>
          </w:p>
        </w:tc>
      </w:tr>
    </w:tbl>
    <w:p w:rsidR="00015506" w:rsidRDefault="00015506" w:rsidP="00015506">
      <w:pPr>
        <w:jc w:val="center"/>
        <w:rPr>
          <w:rFonts w:ascii="Arial" w:hAnsi="Arial" w:cs="Arial"/>
          <w:bCs/>
          <w:smallCaps/>
        </w:rPr>
      </w:pPr>
    </w:p>
    <w:p w:rsidR="0065336B" w:rsidRPr="0065336B" w:rsidRDefault="0065336B" w:rsidP="0065336B">
      <w:pPr>
        <w:jc w:val="center"/>
        <w:rPr>
          <w:b/>
          <w:bCs/>
          <w:color w:val="000000"/>
          <w:shd w:val="clear" w:color="auto" w:fill="FFFFFF"/>
        </w:rPr>
      </w:pPr>
      <w:r w:rsidRPr="0065336B">
        <w:rPr>
          <w:b/>
          <w:bCs/>
          <w:color w:val="000000"/>
          <w:shd w:val="clear" w:color="auto" w:fill="FFFFFF"/>
        </w:rPr>
        <w:t>Advanced School Counseling Special Topics</w:t>
      </w:r>
    </w:p>
    <w:p w:rsidR="0065336B" w:rsidRPr="0065336B" w:rsidRDefault="0065336B" w:rsidP="0065336B">
      <w:pPr>
        <w:jc w:val="center"/>
        <w:rPr>
          <w:b/>
          <w:bCs/>
          <w:color w:val="000000"/>
          <w:shd w:val="clear" w:color="auto" w:fill="FFFFFF"/>
        </w:rPr>
      </w:pPr>
      <w:r w:rsidRPr="0065336B">
        <w:rPr>
          <w:b/>
          <w:bCs/>
          <w:color w:val="000000"/>
          <w:shd w:val="clear" w:color="auto" w:fill="FFFFFF"/>
        </w:rPr>
        <w:t xml:space="preserve"> (POTENTIAL TOPICS FOR YOUR REVIEW AND CONSIDERATION)</w:t>
      </w:r>
    </w:p>
    <w:p w:rsidR="0065336B" w:rsidRPr="0065336B" w:rsidRDefault="0065336B" w:rsidP="0065336B">
      <w:pPr>
        <w:rPr>
          <w:bCs/>
          <w:color w:val="000000"/>
          <w:shd w:val="clear" w:color="auto" w:fill="FFFFFF"/>
        </w:rPr>
      </w:pPr>
    </w:p>
    <w:p w:rsidR="0065336B" w:rsidRPr="0065336B" w:rsidRDefault="0065336B" w:rsidP="0065336B">
      <w:pPr>
        <w:numPr>
          <w:ilvl w:val="0"/>
          <w:numId w:val="35"/>
        </w:numPr>
        <w:rPr>
          <w:bCs/>
          <w:color w:val="000000"/>
          <w:shd w:val="clear" w:color="auto" w:fill="FFFFFF"/>
        </w:rPr>
      </w:pPr>
      <w:r w:rsidRPr="0065336B">
        <w:rPr>
          <w:bCs/>
          <w:color w:val="000000"/>
          <w:shd w:val="clear" w:color="auto" w:fill="FFFFFF"/>
        </w:rPr>
        <w:t>Creative Arts in school counseling</w:t>
      </w:r>
    </w:p>
    <w:p w:rsidR="0065336B" w:rsidRPr="0065336B" w:rsidRDefault="0065336B" w:rsidP="0065336B">
      <w:pPr>
        <w:numPr>
          <w:ilvl w:val="0"/>
          <w:numId w:val="35"/>
        </w:numPr>
        <w:rPr>
          <w:bCs/>
          <w:color w:val="000000"/>
          <w:shd w:val="clear" w:color="auto" w:fill="FFFFFF"/>
        </w:rPr>
      </w:pPr>
      <w:r w:rsidRPr="0065336B">
        <w:rPr>
          <w:bCs/>
          <w:color w:val="000000"/>
          <w:shd w:val="clear" w:color="auto" w:fill="FFFFFF"/>
        </w:rPr>
        <w:t>Utilizing technology in counseling</w:t>
      </w:r>
    </w:p>
    <w:p w:rsidR="0065336B" w:rsidRPr="0065336B" w:rsidRDefault="0065336B" w:rsidP="0065336B">
      <w:pPr>
        <w:numPr>
          <w:ilvl w:val="0"/>
          <w:numId w:val="35"/>
        </w:numPr>
        <w:rPr>
          <w:bCs/>
          <w:color w:val="000000"/>
          <w:shd w:val="clear" w:color="auto" w:fill="FFFFFF"/>
        </w:rPr>
      </w:pPr>
      <w:r w:rsidRPr="0065336B">
        <w:rPr>
          <w:bCs/>
          <w:color w:val="000000"/>
          <w:shd w:val="clear" w:color="auto" w:fill="FFFFFF"/>
        </w:rPr>
        <w:t xml:space="preserve">Digital wellness in schools </w:t>
      </w:r>
    </w:p>
    <w:p w:rsidR="0065336B" w:rsidRPr="0065336B" w:rsidRDefault="0065336B" w:rsidP="0065336B">
      <w:pPr>
        <w:numPr>
          <w:ilvl w:val="0"/>
          <w:numId w:val="35"/>
        </w:numPr>
        <w:rPr>
          <w:bCs/>
          <w:color w:val="000000"/>
          <w:shd w:val="clear" w:color="auto" w:fill="FFFFFF"/>
        </w:rPr>
      </w:pPr>
      <w:r w:rsidRPr="0065336B">
        <w:rPr>
          <w:bCs/>
          <w:color w:val="000000"/>
          <w:shd w:val="clear" w:color="auto" w:fill="FFFFFF"/>
        </w:rPr>
        <w:t>Counselor as collaborator/mediator</w:t>
      </w:r>
    </w:p>
    <w:p w:rsidR="0065336B" w:rsidRPr="0065336B" w:rsidRDefault="0065336B" w:rsidP="0065336B">
      <w:pPr>
        <w:numPr>
          <w:ilvl w:val="0"/>
          <w:numId w:val="35"/>
        </w:numPr>
        <w:rPr>
          <w:bCs/>
          <w:color w:val="000000"/>
          <w:shd w:val="clear" w:color="auto" w:fill="FFFFFF"/>
        </w:rPr>
      </w:pPr>
      <w:r w:rsidRPr="0065336B">
        <w:rPr>
          <w:bCs/>
          <w:color w:val="000000"/>
          <w:shd w:val="clear" w:color="auto" w:fill="FFFFFF"/>
        </w:rPr>
        <w:t>Working with illiterate, functionally illiterate students</w:t>
      </w:r>
    </w:p>
    <w:p w:rsidR="0065336B" w:rsidRPr="0065336B" w:rsidRDefault="0065336B" w:rsidP="0065336B">
      <w:pPr>
        <w:numPr>
          <w:ilvl w:val="0"/>
          <w:numId w:val="35"/>
        </w:numPr>
        <w:rPr>
          <w:bCs/>
          <w:color w:val="000000"/>
          <w:shd w:val="clear" w:color="auto" w:fill="FFFFFF"/>
        </w:rPr>
      </w:pPr>
      <w:r w:rsidRPr="0065336B">
        <w:rPr>
          <w:bCs/>
          <w:color w:val="000000"/>
          <w:shd w:val="clear" w:color="auto" w:fill="FFFFFF"/>
        </w:rPr>
        <w:t>Test anxiety strategies to be shared with students</w:t>
      </w:r>
    </w:p>
    <w:p w:rsidR="0065336B" w:rsidRPr="0065336B" w:rsidRDefault="0065336B" w:rsidP="0065336B">
      <w:pPr>
        <w:numPr>
          <w:ilvl w:val="0"/>
          <w:numId w:val="35"/>
        </w:numPr>
        <w:rPr>
          <w:bCs/>
          <w:color w:val="000000"/>
          <w:shd w:val="clear" w:color="auto" w:fill="FFFFFF"/>
        </w:rPr>
      </w:pPr>
      <w:r w:rsidRPr="0065336B">
        <w:rPr>
          <w:bCs/>
          <w:color w:val="000000"/>
          <w:shd w:val="clear" w:color="auto" w:fill="FFFFFF"/>
        </w:rPr>
        <w:lastRenderedPageBreak/>
        <w:t>IEP and relevance to school counseling/role</w:t>
      </w:r>
    </w:p>
    <w:p w:rsidR="0065336B" w:rsidRPr="0065336B" w:rsidRDefault="0065336B" w:rsidP="0065336B">
      <w:pPr>
        <w:numPr>
          <w:ilvl w:val="0"/>
          <w:numId w:val="35"/>
        </w:numPr>
        <w:rPr>
          <w:bCs/>
          <w:color w:val="000000"/>
          <w:shd w:val="clear" w:color="auto" w:fill="FFFFFF"/>
        </w:rPr>
      </w:pPr>
      <w:r w:rsidRPr="0065336B">
        <w:rPr>
          <w:bCs/>
          <w:color w:val="000000"/>
          <w:shd w:val="clear" w:color="auto" w:fill="FFFFFF"/>
        </w:rPr>
        <w:t>504s and relevance to school counseling/role</w:t>
      </w:r>
    </w:p>
    <w:p w:rsidR="0065336B" w:rsidRPr="0065336B" w:rsidRDefault="0065336B" w:rsidP="0065336B">
      <w:pPr>
        <w:numPr>
          <w:ilvl w:val="0"/>
          <w:numId w:val="35"/>
        </w:numPr>
        <w:rPr>
          <w:bCs/>
          <w:color w:val="000000"/>
          <w:shd w:val="clear" w:color="auto" w:fill="FFFFFF"/>
        </w:rPr>
      </w:pPr>
      <w:r w:rsidRPr="0065336B">
        <w:rPr>
          <w:bCs/>
          <w:color w:val="000000"/>
          <w:shd w:val="clear" w:color="auto" w:fill="FFFFFF"/>
        </w:rPr>
        <w:t>Literacy and school counseling (use of literature circles, for example)</w:t>
      </w:r>
    </w:p>
    <w:p w:rsidR="0065336B" w:rsidRPr="0065336B" w:rsidRDefault="0065336B" w:rsidP="0065336B">
      <w:pPr>
        <w:numPr>
          <w:ilvl w:val="0"/>
          <w:numId w:val="35"/>
        </w:numPr>
        <w:rPr>
          <w:bCs/>
          <w:color w:val="000000"/>
          <w:shd w:val="clear" w:color="auto" w:fill="FFFFFF"/>
        </w:rPr>
      </w:pPr>
      <w:r w:rsidRPr="0065336B">
        <w:rPr>
          <w:bCs/>
          <w:color w:val="000000"/>
          <w:shd w:val="clear" w:color="auto" w:fill="FFFFFF"/>
        </w:rPr>
        <w:t>Working with Gay, lesbian, bisexual, transgender students</w:t>
      </w:r>
    </w:p>
    <w:p w:rsidR="0065336B" w:rsidRPr="0065336B" w:rsidRDefault="0065336B" w:rsidP="0065336B">
      <w:pPr>
        <w:numPr>
          <w:ilvl w:val="0"/>
          <w:numId w:val="35"/>
        </w:numPr>
        <w:rPr>
          <w:bCs/>
          <w:color w:val="000000"/>
          <w:shd w:val="clear" w:color="auto" w:fill="FFFFFF"/>
        </w:rPr>
      </w:pPr>
      <w:r w:rsidRPr="0065336B">
        <w:rPr>
          <w:bCs/>
          <w:color w:val="000000"/>
          <w:shd w:val="clear" w:color="auto" w:fill="FFFFFF"/>
        </w:rPr>
        <w:t>Counselor professional advocacy</w:t>
      </w:r>
    </w:p>
    <w:p w:rsidR="0065336B" w:rsidRPr="0065336B" w:rsidRDefault="0065336B" w:rsidP="0065336B">
      <w:pPr>
        <w:numPr>
          <w:ilvl w:val="0"/>
          <w:numId w:val="35"/>
        </w:numPr>
        <w:rPr>
          <w:bCs/>
          <w:color w:val="000000"/>
          <w:shd w:val="clear" w:color="auto" w:fill="FFFFFF"/>
        </w:rPr>
      </w:pPr>
      <w:r w:rsidRPr="0065336B">
        <w:rPr>
          <w:bCs/>
          <w:color w:val="000000"/>
          <w:shd w:val="clear" w:color="auto" w:fill="FFFFFF"/>
        </w:rPr>
        <w:t>Moving beyond Bully Prevention to Bully Intervention</w:t>
      </w:r>
    </w:p>
    <w:p w:rsidR="0065336B" w:rsidRPr="0065336B" w:rsidRDefault="0065336B" w:rsidP="0065336B">
      <w:pPr>
        <w:numPr>
          <w:ilvl w:val="1"/>
          <w:numId w:val="35"/>
        </w:numPr>
        <w:spacing w:after="200" w:line="276" w:lineRule="auto"/>
        <w:ind w:left="1080"/>
        <w:contextualSpacing/>
        <w:rPr>
          <w:bCs/>
          <w:color w:val="000000"/>
          <w:shd w:val="clear" w:color="auto" w:fill="FFFFFF"/>
        </w:rPr>
      </w:pPr>
      <w:r w:rsidRPr="0065336B">
        <w:rPr>
          <w:bCs/>
          <w:color w:val="000000"/>
          <w:shd w:val="clear" w:color="auto" w:fill="FFFFFF"/>
        </w:rPr>
        <w:t>How do you help a student with low self-esteem (both the bully and the bullied)</w:t>
      </w:r>
    </w:p>
    <w:p w:rsidR="0065336B" w:rsidRPr="0065336B" w:rsidRDefault="0065336B" w:rsidP="0065336B">
      <w:pPr>
        <w:numPr>
          <w:ilvl w:val="1"/>
          <w:numId w:val="35"/>
        </w:numPr>
        <w:spacing w:after="200" w:line="276" w:lineRule="auto"/>
        <w:ind w:left="1080"/>
        <w:contextualSpacing/>
        <w:rPr>
          <w:bCs/>
          <w:color w:val="000000"/>
          <w:shd w:val="clear" w:color="auto" w:fill="FFFFFF"/>
        </w:rPr>
      </w:pPr>
      <w:r w:rsidRPr="0065336B">
        <w:rPr>
          <w:bCs/>
          <w:color w:val="000000"/>
          <w:shd w:val="clear" w:color="auto" w:fill="FFFFFF"/>
        </w:rPr>
        <w:t>System for reporting</w:t>
      </w:r>
    </w:p>
    <w:p w:rsidR="0065336B" w:rsidRPr="0065336B" w:rsidRDefault="0065336B" w:rsidP="0065336B">
      <w:pPr>
        <w:numPr>
          <w:ilvl w:val="1"/>
          <w:numId w:val="35"/>
        </w:numPr>
        <w:spacing w:after="200" w:line="276" w:lineRule="auto"/>
        <w:ind w:left="1080"/>
        <w:contextualSpacing/>
        <w:rPr>
          <w:bCs/>
          <w:color w:val="000000"/>
          <w:shd w:val="clear" w:color="auto" w:fill="FFFFFF"/>
        </w:rPr>
      </w:pPr>
      <w:r w:rsidRPr="0065336B">
        <w:rPr>
          <w:bCs/>
          <w:color w:val="000000"/>
          <w:shd w:val="clear" w:color="auto" w:fill="FFFFFF"/>
        </w:rPr>
        <w:t>What can PSC say to adult when students report bullying? Process? Procedure? How does the adult staff member respond? (Role play?)</w:t>
      </w:r>
    </w:p>
    <w:p w:rsidR="0065336B" w:rsidRPr="0065336B" w:rsidRDefault="0065336B" w:rsidP="0065336B">
      <w:pPr>
        <w:numPr>
          <w:ilvl w:val="1"/>
          <w:numId w:val="35"/>
        </w:numPr>
        <w:spacing w:after="200" w:line="276" w:lineRule="auto"/>
        <w:ind w:left="1080"/>
        <w:contextualSpacing/>
        <w:rPr>
          <w:bCs/>
          <w:color w:val="000000"/>
          <w:shd w:val="clear" w:color="auto" w:fill="FFFFFF"/>
        </w:rPr>
      </w:pPr>
      <w:r w:rsidRPr="0065336B">
        <w:rPr>
          <w:bCs/>
          <w:color w:val="000000"/>
          <w:shd w:val="clear" w:color="auto" w:fill="FFFFFF"/>
        </w:rPr>
        <w:t>How do you have the conversation with the bully without risking retaliation?</w:t>
      </w:r>
    </w:p>
    <w:p w:rsidR="0065336B" w:rsidRPr="0065336B" w:rsidRDefault="0065336B" w:rsidP="0065336B">
      <w:pPr>
        <w:numPr>
          <w:ilvl w:val="1"/>
          <w:numId w:val="35"/>
        </w:numPr>
        <w:spacing w:after="200" w:line="276" w:lineRule="auto"/>
        <w:ind w:left="1080"/>
        <w:contextualSpacing/>
        <w:rPr>
          <w:bCs/>
          <w:color w:val="000000"/>
          <w:shd w:val="clear" w:color="auto" w:fill="FFFFFF"/>
        </w:rPr>
      </w:pPr>
      <w:r w:rsidRPr="0065336B">
        <w:rPr>
          <w:bCs/>
          <w:color w:val="000000"/>
          <w:shd w:val="clear" w:color="auto" w:fill="FFFFFF"/>
        </w:rPr>
        <w:t>Empower the bullied student and after the bullied tells an adult what happens (explain process/procedure)</w:t>
      </w:r>
    </w:p>
    <w:p w:rsidR="0065336B" w:rsidRPr="0065336B" w:rsidRDefault="0065336B" w:rsidP="0065336B">
      <w:pPr>
        <w:numPr>
          <w:ilvl w:val="0"/>
          <w:numId w:val="35"/>
        </w:numPr>
        <w:spacing w:after="200" w:line="276" w:lineRule="auto"/>
        <w:contextualSpacing/>
        <w:rPr>
          <w:bCs/>
          <w:color w:val="000000"/>
          <w:shd w:val="clear" w:color="auto" w:fill="FFFFFF"/>
        </w:rPr>
      </w:pPr>
      <w:r w:rsidRPr="0065336B">
        <w:rPr>
          <w:bCs/>
          <w:color w:val="000000"/>
          <w:shd w:val="clear" w:color="auto" w:fill="FFFFFF"/>
        </w:rPr>
        <w:t>Children of military families</w:t>
      </w:r>
    </w:p>
    <w:p w:rsidR="0065336B" w:rsidRPr="0065336B" w:rsidRDefault="0065336B" w:rsidP="0065336B">
      <w:pPr>
        <w:numPr>
          <w:ilvl w:val="0"/>
          <w:numId w:val="35"/>
        </w:numPr>
        <w:spacing w:after="200" w:line="276" w:lineRule="auto"/>
        <w:contextualSpacing/>
        <w:rPr>
          <w:bCs/>
          <w:color w:val="000000"/>
          <w:shd w:val="clear" w:color="auto" w:fill="FFFFFF"/>
        </w:rPr>
      </w:pPr>
      <w:r w:rsidRPr="0065336B">
        <w:rPr>
          <w:bCs/>
          <w:color w:val="000000"/>
          <w:shd w:val="clear" w:color="auto" w:fill="FFFFFF"/>
        </w:rPr>
        <w:t>Working with students at risk for dropping out (high school dropouts)</w:t>
      </w:r>
    </w:p>
    <w:p w:rsidR="0065336B" w:rsidRPr="0065336B" w:rsidRDefault="0065336B" w:rsidP="0065336B">
      <w:pPr>
        <w:numPr>
          <w:ilvl w:val="0"/>
          <w:numId w:val="35"/>
        </w:numPr>
        <w:spacing w:after="200" w:line="276" w:lineRule="auto"/>
        <w:contextualSpacing/>
        <w:rPr>
          <w:bCs/>
          <w:color w:val="000000"/>
          <w:shd w:val="clear" w:color="auto" w:fill="FFFFFF"/>
        </w:rPr>
      </w:pPr>
      <w:r w:rsidRPr="0065336B">
        <w:rPr>
          <w:bCs/>
          <w:color w:val="000000"/>
          <w:shd w:val="clear" w:color="auto" w:fill="FFFFFF"/>
        </w:rPr>
        <w:t>College prep for students with disability/College prep for parents of students with disability/College access</w:t>
      </w:r>
    </w:p>
    <w:p w:rsidR="0065336B" w:rsidRPr="0065336B" w:rsidRDefault="0065336B" w:rsidP="0065336B">
      <w:pPr>
        <w:numPr>
          <w:ilvl w:val="0"/>
          <w:numId w:val="35"/>
        </w:numPr>
        <w:spacing w:after="200" w:line="276" w:lineRule="auto"/>
        <w:contextualSpacing/>
        <w:rPr>
          <w:bCs/>
          <w:color w:val="000000"/>
          <w:shd w:val="clear" w:color="auto" w:fill="FFFFFF"/>
        </w:rPr>
      </w:pPr>
      <w:r w:rsidRPr="0065336B">
        <w:rPr>
          <w:bCs/>
          <w:color w:val="000000"/>
          <w:shd w:val="clear" w:color="auto" w:fill="FFFFFF"/>
        </w:rPr>
        <w:t>Conducting effective parent teacher student conferences</w:t>
      </w:r>
    </w:p>
    <w:p w:rsidR="0065336B" w:rsidRPr="0065336B" w:rsidRDefault="0065336B" w:rsidP="0065336B">
      <w:pPr>
        <w:numPr>
          <w:ilvl w:val="0"/>
          <w:numId w:val="35"/>
        </w:numPr>
        <w:spacing w:after="200" w:line="276" w:lineRule="auto"/>
        <w:contextualSpacing/>
        <w:rPr>
          <w:bCs/>
          <w:color w:val="000000"/>
          <w:shd w:val="clear" w:color="auto" w:fill="FFFFFF"/>
        </w:rPr>
      </w:pPr>
      <w:proofErr w:type="spellStart"/>
      <w:r w:rsidRPr="0065336B">
        <w:rPr>
          <w:bCs/>
          <w:color w:val="000000"/>
          <w:shd w:val="clear" w:color="auto" w:fill="FFFFFF"/>
        </w:rPr>
        <w:t>Bibliotherapy</w:t>
      </w:r>
      <w:proofErr w:type="spellEnd"/>
      <w:r w:rsidRPr="0065336B">
        <w:rPr>
          <w:bCs/>
          <w:color w:val="000000"/>
          <w:shd w:val="clear" w:color="auto" w:fill="FFFFFF"/>
        </w:rPr>
        <w:t>/literature circles in school setting</w:t>
      </w:r>
    </w:p>
    <w:p w:rsidR="0065336B" w:rsidRPr="0065336B" w:rsidRDefault="0065336B" w:rsidP="0065336B">
      <w:pPr>
        <w:numPr>
          <w:ilvl w:val="0"/>
          <w:numId w:val="35"/>
        </w:numPr>
        <w:spacing w:after="200" w:line="276" w:lineRule="auto"/>
        <w:contextualSpacing/>
        <w:rPr>
          <w:bCs/>
          <w:color w:val="000000"/>
          <w:shd w:val="clear" w:color="auto" w:fill="FFFFFF"/>
        </w:rPr>
      </w:pPr>
      <w:r w:rsidRPr="0065336B">
        <w:rPr>
          <w:bCs/>
          <w:color w:val="000000"/>
          <w:shd w:val="clear" w:color="auto" w:fill="FFFFFF"/>
        </w:rPr>
        <w:t>Impact/uses of technology on school setting</w:t>
      </w:r>
    </w:p>
    <w:p w:rsidR="0065336B" w:rsidRPr="0065336B" w:rsidRDefault="0065336B" w:rsidP="0065336B">
      <w:pPr>
        <w:numPr>
          <w:ilvl w:val="0"/>
          <w:numId w:val="35"/>
        </w:numPr>
        <w:spacing w:after="200" w:line="276" w:lineRule="auto"/>
        <w:contextualSpacing/>
        <w:rPr>
          <w:bCs/>
          <w:color w:val="000000"/>
          <w:shd w:val="clear" w:color="auto" w:fill="FFFFFF"/>
        </w:rPr>
      </w:pPr>
      <w:r w:rsidRPr="0065336B">
        <w:rPr>
          <w:bCs/>
          <w:color w:val="000000"/>
          <w:shd w:val="clear" w:color="auto" w:fill="FFFFFF"/>
        </w:rPr>
        <w:t>Group counseling/lesson planning</w:t>
      </w:r>
    </w:p>
    <w:p w:rsidR="0065336B" w:rsidRPr="0065336B" w:rsidRDefault="0065336B" w:rsidP="0065336B">
      <w:pPr>
        <w:numPr>
          <w:ilvl w:val="0"/>
          <w:numId w:val="35"/>
        </w:numPr>
        <w:spacing w:after="200" w:line="276" w:lineRule="auto"/>
        <w:contextualSpacing/>
        <w:rPr>
          <w:bCs/>
          <w:color w:val="000000"/>
          <w:shd w:val="clear" w:color="auto" w:fill="FFFFFF"/>
        </w:rPr>
      </w:pPr>
      <w:r w:rsidRPr="0065336B">
        <w:rPr>
          <w:bCs/>
          <w:color w:val="000000"/>
          <w:shd w:val="clear" w:color="auto" w:fill="FFFFFF"/>
        </w:rPr>
        <w:t>Classroom management techniques</w:t>
      </w:r>
    </w:p>
    <w:p w:rsidR="0065336B" w:rsidRPr="0065336B" w:rsidRDefault="0065336B" w:rsidP="0065336B">
      <w:pPr>
        <w:numPr>
          <w:ilvl w:val="0"/>
          <w:numId w:val="35"/>
        </w:numPr>
        <w:spacing w:after="200" w:line="276" w:lineRule="auto"/>
        <w:contextualSpacing/>
        <w:rPr>
          <w:bCs/>
          <w:color w:val="000000"/>
          <w:shd w:val="clear" w:color="auto" w:fill="FFFFFF"/>
        </w:rPr>
      </w:pPr>
      <w:r w:rsidRPr="0065336B">
        <w:rPr>
          <w:bCs/>
          <w:color w:val="000000"/>
          <w:shd w:val="clear" w:color="auto" w:fill="FFFFFF"/>
        </w:rPr>
        <w:t>Working with children of divorce</w:t>
      </w:r>
    </w:p>
    <w:p w:rsidR="0065336B" w:rsidRPr="0065336B" w:rsidRDefault="0065336B" w:rsidP="0065336B">
      <w:pPr>
        <w:numPr>
          <w:ilvl w:val="0"/>
          <w:numId w:val="35"/>
        </w:numPr>
        <w:spacing w:after="200" w:line="276" w:lineRule="auto"/>
        <w:contextualSpacing/>
        <w:rPr>
          <w:bCs/>
          <w:color w:val="000000"/>
          <w:shd w:val="clear" w:color="auto" w:fill="FFFFFF"/>
        </w:rPr>
      </w:pPr>
      <w:r w:rsidRPr="0065336B">
        <w:rPr>
          <w:bCs/>
          <w:color w:val="000000"/>
          <w:shd w:val="clear" w:color="auto" w:fill="FFFFFF"/>
        </w:rPr>
        <w:t>School counselor’s use of supervision/mentoring for new counselors</w:t>
      </w:r>
    </w:p>
    <w:p w:rsidR="0065336B" w:rsidRPr="0065336B" w:rsidRDefault="0065336B" w:rsidP="0065336B">
      <w:pPr>
        <w:numPr>
          <w:ilvl w:val="0"/>
          <w:numId w:val="35"/>
        </w:numPr>
        <w:spacing w:after="200" w:line="276" w:lineRule="auto"/>
        <w:contextualSpacing/>
        <w:rPr>
          <w:bCs/>
          <w:color w:val="000000"/>
          <w:shd w:val="clear" w:color="auto" w:fill="FFFFFF"/>
        </w:rPr>
      </w:pPr>
      <w:r w:rsidRPr="0065336B">
        <w:rPr>
          <w:bCs/>
          <w:color w:val="000000"/>
          <w:shd w:val="clear" w:color="auto" w:fill="FFFFFF"/>
        </w:rPr>
        <w:t>Data/accountability in schools</w:t>
      </w:r>
    </w:p>
    <w:p w:rsidR="0065336B" w:rsidRPr="0065336B" w:rsidRDefault="0065336B" w:rsidP="0065336B">
      <w:pPr>
        <w:numPr>
          <w:ilvl w:val="0"/>
          <w:numId w:val="35"/>
        </w:numPr>
        <w:spacing w:after="200" w:line="276" w:lineRule="auto"/>
        <w:contextualSpacing/>
        <w:rPr>
          <w:bCs/>
          <w:color w:val="000000"/>
          <w:shd w:val="clear" w:color="auto" w:fill="FFFFFF"/>
        </w:rPr>
      </w:pPr>
      <w:r w:rsidRPr="0065336B">
        <w:rPr>
          <w:bCs/>
          <w:color w:val="000000"/>
          <w:shd w:val="clear" w:color="auto" w:fill="FFFFFF"/>
        </w:rPr>
        <w:t>Working with immigrant youth</w:t>
      </w:r>
    </w:p>
    <w:p w:rsidR="0065336B" w:rsidRPr="0065336B" w:rsidRDefault="0065336B" w:rsidP="0065336B">
      <w:pPr>
        <w:numPr>
          <w:ilvl w:val="0"/>
          <w:numId w:val="35"/>
        </w:numPr>
        <w:spacing w:after="200" w:line="276" w:lineRule="auto"/>
        <w:contextualSpacing/>
        <w:rPr>
          <w:bCs/>
          <w:color w:val="000000"/>
          <w:shd w:val="clear" w:color="auto" w:fill="FFFFFF"/>
        </w:rPr>
      </w:pPr>
      <w:r w:rsidRPr="0065336B">
        <w:rPr>
          <w:bCs/>
          <w:color w:val="000000"/>
          <w:shd w:val="clear" w:color="auto" w:fill="FFFFFF"/>
        </w:rPr>
        <w:t>Career development in schools</w:t>
      </w:r>
    </w:p>
    <w:p w:rsidR="0065336B" w:rsidRPr="0065336B" w:rsidRDefault="0065336B" w:rsidP="0065336B">
      <w:pPr>
        <w:numPr>
          <w:ilvl w:val="0"/>
          <w:numId w:val="35"/>
        </w:numPr>
        <w:spacing w:after="200" w:line="276" w:lineRule="auto"/>
        <w:contextualSpacing/>
        <w:rPr>
          <w:bCs/>
          <w:color w:val="000000"/>
          <w:shd w:val="clear" w:color="auto" w:fill="FFFFFF"/>
        </w:rPr>
      </w:pPr>
      <w:r w:rsidRPr="0065336B">
        <w:rPr>
          <w:bCs/>
          <w:color w:val="000000"/>
          <w:shd w:val="clear" w:color="auto" w:fill="FFFFFF"/>
        </w:rPr>
        <w:t>Homeschool to (elementary, middle, high) school transitions</w:t>
      </w:r>
    </w:p>
    <w:p w:rsidR="0065336B" w:rsidRPr="0065336B" w:rsidRDefault="0065336B" w:rsidP="0065336B">
      <w:pPr>
        <w:numPr>
          <w:ilvl w:val="0"/>
          <w:numId w:val="35"/>
        </w:numPr>
        <w:spacing w:after="200" w:line="276" w:lineRule="auto"/>
        <w:contextualSpacing/>
        <w:rPr>
          <w:bCs/>
          <w:color w:val="000000"/>
          <w:shd w:val="clear" w:color="auto" w:fill="FFFFFF"/>
        </w:rPr>
      </w:pPr>
      <w:r w:rsidRPr="0065336B">
        <w:rPr>
          <w:bCs/>
          <w:color w:val="000000"/>
          <w:shd w:val="clear" w:color="auto" w:fill="FFFFFF"/>
        </w:rPr>
        <w:t>Working with homeless students and their families</w:t>
      </w:r>
    </w:p>
    <w:p w:rsidR="0065336B" w:rsidRPr="0065336B" w:rsidRDefault="0065336B" w:rsidP="0065336B">
      <w:pPr>
        <w:numPr>
          <w:ilvl w:val="0"/>
          <w:numId w:val="35"/>
        </w:numPr>
        <w:spacing w:after="200" w:line="276" w:lineRule="auto"/>
        <w:contextualSpacing/>
        <w:rPr>
          <w:bCs/>
          <w:color w:val="000000"/>
          <w:shd w:val="clear" w:color="auto" w:fill="FFFFFF"/>
        </w:rPr>
      </w:pPr>
      <w:r w:rsidRPr="0065336B">
        <w:rPr>
          <w:bCs/>
          <w:color w:val="000000"/>
          <w:shd w:val="clear" w:color="auto" w:fill="FFFFFF"/>
        </w:rPr>
        <w:t>Working with children with same-sex parents</w:t>
      </w:r>
    </w:p>
    <w:p w:rsidR="0065336B" w:rsidRPr="0065336B" w:rsidRDefault="0065336B" w:rsidP="0065336B">
      <w:pPr>
        <w:numPr>
          <w:ilvl w:val="0"/>
          <w:numId w:val="35"/>
        </w:numPr>
        <w:spacing w:after="200" w:line="276" w:lineRule="auto"/>
        <w:contextualSpacing/>
        <w:rPr>
          <w:bCs/>
          <w:color w:val="000000"/>
          <w:shd w:val="clear" w:color="auto" w:fill="FFFFFF"/>
        </w:rPr>
      </w:pPr>
      <w:r w:rsidRPr="0065336B">
        <w:rPr>
          <w:bCs/>
          <w:color w:val="000000"/>
          <w:shd w:val="clear" w:color="auto" w:fill="FFFFFF"/>
        </w:rPr>
        <w:t>Working with adopted students</w:t>
      </w:r>
    </w:p>
    <w:p w:rsidR="0065336B" w:rsidRPr="0065336B" w:rsidRDefault="0065336B" w:rsidP="0065336B">
      <w:pPr>
        <w:numPr>
          <w:ilvl w:val="0"/>
          <w:numId w:val="35"/>
        </w:numPr>
        <w:spacing w:after="200" w:line="276" w:lineRule="auto"/>
        <w:contextualSpacing/>
        <w:rPr>
          <w:bCs/>
          <w:color w:val="000000"/>
          <w:shd w:val="clear" w:color="auto" w:fill="FFFFFF"/>
        </w:rPr>
      </w:pPr>
      <w:r w:rsidRPr="0065336B">
        <w:rPr>
          <w:bCs/>
          <w:color w:val="000000"/>
          <w:shd w:val="clear" w:color="auto" w:fill="FFFFFF"/>
        </w:rPr>
        <w:t>Supporting multi-racial children</w:t>
      </w:r>
    </w:p>
    <w:p w:rsidR="0065336B" w:rsidRPr="0065336B" w:rsidRDefault="0065336B" w:rsidP="0065336B">
      <w:pPr>
        <w:numPr>
          <w:ilvl w:val="0"/>
          <w:numId w:val="35"/>
        </w:numPr>
        <w:spacing w:after="200" w:line="276" w:lineRule="auto"/>
        <w:contextualSpacing/>
        <w:rPr>
          <w:bCs/>
          <w:color w:val="000000"/>
          <w:shd w:val="clear" w:color="auto" w:fill="FFFFFF"/>
        </w:rPr>
      </w:pPr>
      <w:r w:rsidRPr="0065336B">
        <w:rPr>
          <w:bCs/>
          <w:color w:val="000000"/>
          <w:shd w:val="clear" w:color="auto" w:fill="FFFFFF"/>
        </w:rPr>
        <w:t>Crisis intervention</w:t>
      </w:r>
    </w:p>
    <w:p w:rsidR="0065336B" w:rsidRPr="0065336B" w:rsidRDefault="0065336B" w:rsidP="0065336B">
      <w:pPr>
        <w:numPr>
          <w:ilvl w:val="0"/>
          <w:numId w:val="35"/>
        </w:numPr>
        <w:spacing w:after="200" w:line="276" w:lineRule="auto"/>
        <w:contextualSpacing/>
        <w:rPr>
          <w:bCs/>
          <w:color w:val="000000"/>
          <w:shd w:val="clear" w:color="auto" w:fill="FFFFFF"/>
        </w:rPr>
      </w:pPr>
      <w:r w:rsidRPr="0065336B">
        <w:rPr>
          <w:bCs/>
          <w:color w:val="000000"/>
          <w:shd w:val="clear" w:color="auto" w:fill="FFFFFF"/>
        </w:rPr>
        <w:t>Family-based interventions</w:t>
      </w:r>
    </w:p>
    <w:p w:rsidR="0065336B" w:rsidRPr="0065336B" w:rsidRDefault="0065336B" w:rsidP="0065336B">
      <w:pPr>
        <w:numPr>
          <w:ilvl w:val="0"/>
          <w:numId w:val="35"/>
        </w:numPr>
        <w:spacing w:after="200" w:line="276" w:lineRule="auto"/>
        <w:contextualSpacing/>
        <w:rPr>
          <w:bCs/>
          <w:color w:val="000000"/>
          <w:shd w:val="clear" w:color="auto" w:fill="FFFFFF"/>
        </w:rPr>
      </w:pPr>
      <w:r w:rsidRPr="0065336B">
        <w:rPr>
          <w:bCs/>
          <w:color w:val="000000"/>
          <w:shd w:val="clear" w:color="auto" w:fill="FFFFFF"/>
        </w:rPr>
        <w:t>Motivational interviewing</w:t>
      </w:r>
    </w:p>
    <w:p w:rsidR="0065336B" w:rsidRPr="0065336B" w:rsidRDefault="0065336B" w:rsidP="0065336B">
      <w:pPr>
        <w:numPr>
          <w:ilvl w:val="0"/>
          <w:numId w:val="35"/>
        </w:numPr>
        <w:spacing w:after="200" w:line="276" w:lineRule="auto"/>
        <w:contextualSpacing/>
        <w:rPr>
          <w:bCs/>
          <w:color w:val="000000"/>
          <w:shd w:val="clear" w:color="auto" w:fill="FFFFFF"/>
        </w:rPr>
      </w:pPr>
      <w:r w:rsidRPr="0065336B">
        <w:rPr>
          <w:bCs/>
          <w:color w:val="000000"/>
          <w:shd w:val="clear" w:color="auto" w:fill="FFFFFF"/>
        </w:rPr>
        <w:t>Use of growth mindset</w:t>
      </w:r>
    </w:p>
    <w:p w:rsidR="0065336B" w:rsidRPr="0065336B" w:rsidRDefault="0065336B" w:rsidP="0065336B">
      <w:pPr>
        <w:numPr>
          <w:ilvl w:val="0"/>
          <w:numId w:val="35"/>
        </w:numPr>
        <w:contextualSpacing/>
        <w:rPr>
          <w:bCs/>
          <w:color w:val="000000"/>
          <w:shd w:val="clear" w:color="auto" w:fill="FFFFFF"/>
        </w:rPr>
      </w:pPr>
      <w:r w:rsidRPr="0065336B">
        <w:rPr>
          <w:bCs/>
          <w:color w:val="000000"/>
          <w:shd w:val="clear" w:color="auto" w:fill="FFFFFF"/>
        </w:rPr>
        <w:t>Mindfulness in schools</w:t>
      </w:r>
    </w:p>
    <w:p w:rsidR="0065336B" w:rsidRPr="0065336B" w:rsidRDefault="0065336B" w:rsidP="0065336B">
      <w:pPr>
        <w:numPr>
          <w:ilvl w:val="0"/>
          <w:numId w:val="35"/>
        </w:numPr>
        <w:contextualSpacing/>
        <w:rPr>
          <w:bCs/>
          <w:color w:val="000000"/>
          <w:shd w:val="clear" w:color="auto" w:fill="FFFFFF"/>
        </w:rPr>
      </w:pPr>
      <w:r w:rsidRPr="0065336B">
        <w:rPr>
          <w:bCs/>
          <w:color w:val="000000"/>
          <w:shd w:val="clear" w:color="auto" w:fill="FFFFFF"/>
        </w:rPr>
        <w:t>Self -regulation skills</w:t>
      </w:r>
    </w:p>
    <w:p w:rsidR="0065336B" w:rsidRPr="0065336B" w:rsidRDefault="0065336B" w:rsidP="0065336B">
      <w:pPr>
        <w:numPr>
          <w:ilvl w:val="0"/>
          <w:numId w:val="35"/>
        </w:numPr>
        <w:rPr>
          <w:bCs/>
          <w:color w:val="000000"/>
          <w:shd w:val="clear" w:color="auto" w:fill="FFFFFF"/>
        </w:rPr>
      </w:pPr>
      <w:r w:rsidRPr="0065336B">
        <w:rPr>
          <w:bCs/>
          <w:color w:val="000000"/>
          <w:shd w:val="clear" w:color="auto" w:fill="FFFFFF"/>
        </w:rPr>
        <w:t xml:space="preserve">Conflict resolution </w:t>
      </w:r>
    </w:p>
    <w:p w:rsidR="0065336B" w:rsidRPr="0065336B" w:rsidRDefault="0065336B" w:rsidP="0065336B">
      <w:pPr>
        <w:numPr>
          <w:ilvl w:val="0"/>
          <w:numId w:val="35"/>
        </w:numPr>
        <w:rPr>
          <w:bCs/>
          <w:color w:val="000000"/>
          <w:shd w:val="clear" w:color="auto" w:fill="FFFFFF"/>
        </w:rPr>
      </w:pPr>
      <w:r w:rsidRPr="0065336B">
        <w:rPr>
          <w:bCs/>
          <w:color w:val="000000"/>
          <w:shd w:val="clear" w:color="auto" w:fill="FFFFFF"/>
        </w:rPr>
        <w:t>Multiple intelligences</w:t>
      </w:r>
    </w:p>
    <w:p w:rsidR="0065336B" w:rsidRPr="0065336B" w:rsidRDefault="0065336B" w:rsidP="0065336B">
      <w:pPr>
        <w:numPr>
          <w:ilvl w:val="0"/>
          <w:numId w:val="35"/>
        </w:numPr>
        <w:rPr>
          <w:bCs/>
          <w:color w:val="000000"/>
          <w:shd w:val="clear" w:color="auto" w:fill="FFFFFF"/>
        </w:rPr>
      </w:pPr>
      <w:r w:rsidRPr="0065336B">
        <w:rPr>
          <w:bCs/>
          <w:color w:val="000000"/>
          <w:shd w:val="clear" w:color="auto" w:fill="FFFFFF"/>
        </w:rPr>
        <w:lastRenderedPageBreak/>
        <w:t>Suicidal students</w:t>
      </w:r>
    </w:p>
    <w:p w:rsidR="0065336B" w:rsidRPr="0065336B" w:rsidRDefault="0065336B" w:rsidP="0065336B">
      <w:pPr>
        <w:numPr>
          <w:ilvl w:val="0"/>
          <w:numId w:val="35"/>
        </w:numPr>
        <w:rPr>
          <w:bCs/>
          <w:color w:val="000000"/>
          <w:shd w:val="clear" w:color="auto" w:fill="FFFFFF"/>
        </w:rPr>
      </w:pPr>
      <w:r w:rsidRPr="0065336B">
        <w:rPr>
          <w:bCs/>
          <w:color w:val="000000"/>
          <w:shd w:val="clear" w:color="auto" w:fill="FFFFFF"/>
        </w:rPr>
        <w:t>Students with reactive attachment disorder</w:t>
      </w:r>
    </w:p>
    <w:p w:rsidR="0065336B" w:rsidRPr="0065336B" w:rsidRDefault="0065336B" w:rsidP="0065336B">
      <w:pPr>
        <w:numPr>
          <w:ilvl w:val="0"/>
          <w:numId w:val="35"/>
        </w:numPr>
        <w:rPr>
          <w:bCs/>
          <w:color w:val="000000"/>
          <w:shd w:val="clear" w:color="auto" w:fill="FFFFFF"/>
        </w:rPr>
      </w:pPr>
      <w:r w:rsidRPr="0065336B">
        <w:rPr>
          <w:bCs/>
          <w:color w:val="000000"/>
          <w:shd w:val="clear" w:color="auto" w:fill="FFFFFF"/>
        </w:rPr>
        <w:t>Parenting/pregnant students</w:t>
      </w:r>
    </w:p>
    <w:p w:rsidR="0065336B" w:rsidRPr="0065336B" w:rsidRDefault="0065336B" w:rsidP="0065336B">
      <w:pPr>
        <w:numPr>
          <w:ilvl w:val="0"/>
          <w:numId w:val="35"/>
        </w:numPr>
        <w:rPr>
          <w:bCs/>
          <w:color w:val="000000"/>
          <w:shd w:val="clear" w:color="auto" w:fill="FFFFFF"/>
        </w:rPr>
      </w:pPr>
      <w:r w:rsidRPr="0065336B">
        <w:rPr>
          <w:bCs/>
          <w:color w:val="000000"/>
          <w:shd w:val="clear" w:color="auto" w:fill="FFFFFF"/>
        </w:rPr>
        <w:t>Underachieving students (recruiting for honors and AP, bored students)</w:t>
      </w:r>
    </w:p>
    <w:p w:rsidR="0065336B" w:rsidRPr="0065336B" w:rsidRDefault="0065336B" w:rsidP="0065336B">
      <w:pPr>
        <w:numPr>
          <w:ilvl w:val="0"/>
          <w:numId w:val="35"/>
        </w:numPr>
        <w:rPr>
          <w:bCs/>
          <w:color w:val="000000"/>
          <w:shd w:val="clear" w:color="auto" w:fill="FFFFFF"/>
        </w:rPr>
      </w:pPr>
      <w:r w:rsidRPr="0065336B">
        <w:rPr>
          <w:bCs/>
          <w:color w:val="000000"/>
          <w:shd w:val="clear" w:color="auto" w:fill="FFFFFF"/>
        </w:rPr>
        <w:t>Substance abusers</w:t>
      </w:r>
    </w:p>
    <w:p w:rsidR="0065336B" w:rsidRPr="0065336B" w:rsidRDefault="0065336B" w:rsidP="0065336B">
      <w:pPr>
        <w:numPr>
          <w:ilvl w:val="0"/>
          <w:numId w:val="35"/>
        </w:numPr>
        <w:rPr>
          <w:bCs/>
          <w:color w:val="000000"/>
          <w:shd w:val="clear" w:color="auto" w:fill="FFFFFF"/>
        </w:rPr>
      </w:pPr>
      <w:r w:rsidRPr="0065336B">
        <w:rPr>
          <w:bCs/>
          <w:color w:val="000000"/>
          <w:shd w:val="clear" w:color="auto" w:fill="FFFFFF"/>
        </w:rPr>
        <w:t>Relational violence</w:t>
      </w:r>
    </w:p>
    <w:p w:rsidR="0065336B" w:rsidRPr="0065336B" w:rsidRDefault="0065336B" w:rsidP="0065336B">
      <w:pPr>
        <w:numPr>
          <w:ilvl w:val="0"/>
          <w:numId w:val="35"/>
        </w:numPr>
        <w:rPr>
          <w:bCs/>
          <w:color w:val="000000"/>
          <w:shd w:val="clear" w:color="auto" w:fill="FFFFFF"/>
        </w:rPr>
      </w:pPr>
      <w:r w:rsidRPr="0065336B">
        <w:rPr>
          <w:bCs/>
          <w:color w:val="000000"/>
          <w:shd w:val="clear" w:color="auto" w:fill="FFFFFF"/>
        </w:rPr>
        <w:t>Hyperactive children</w:t>
      </w:r>
    </w:p>
    <w:p w:rsidR="0065336B" w:rsidRPr="0065336B" w:rsidRDefault="0065336B" w:rsidP="0065336B">
      <w:pPr>
        <w:numPr>
          <w:ilvl w:val="0"/>
          <w:numId w:val="35"/>
        </w:numPr>
        <w:rPr>
          <w:bCs/>
          <w:color w:val="000000"/>
          <w:shd w:val="clear" w:color="auto" w:fill="FFFFFF"/>
        </w:rPr>
      </w:pPr>
      <w:r w:rsidRPr="0065336B">
        <w:rPr>
          <w:bCs/>
          <w:color w:val="000000"/>
          <w:shd w:val="clear" w:color="auto" w:fill="FFFFFF"/>
        </w:rPr>
        <w:t>Victims of abuse, neglect</w:t>
      </w:r>
    </w:p>
    <w:p w:rsidR="0065336B" w:rsidRPr="0065336B" w:rsidRDefault="0065336B" w:rsidP="0065336B">
      <w:pPr>
        <w:numPr>
          <w:ilvl w:val="0"/>
          <w:numId w:val="35"/>
        </w:numPr>
        <w:rPr>
          <w:bCs/>
          <w:color w:val="000000"/>
          <w:shd w:val="clear" w:color="auto" w:fill="FFFFFF"/>
        </w:rPr>
      </w:pPr>
      <w:r w:rsidRPr="0065336B">
        <w:rPr>
          <w:bCs/>
          <w:color w:val="000000"/>
          <w:shd w:val="clear" w:color="auto" w:fill="FFFFFF"/>
        </w:rPr>
        <w:t>Self-harm</w:t>
      </w:r>
    </w:p>
    <w:p w:rsidR="0065336B" w:rsidRPr="0065336B" w:rsidRDefault="0065336B" w:rsidP="0065336B">
      <w:pPr>
        <w:numPr>
          <w:ilvl w:val="0"/>
          <w:numId w:val="35"/>
        </w:numPr>
        <w:rPr>
          <w:bCs/>
          <w:color w:val="000000"/>
          <w:shd w:val="clear" w:color="auto" w:fill="FFFFFF"/>
        </w:rPr>
      </w:pPr>
      <w:r w:rsidRPr="0065336B">
        <w:rPr>
          <w:bCs/>
          <w:color w:val="000000"/>
          <w:shd w:val="clear" w:color="auto" w:fill="FFFFFF"/>
        </w:rPr>
        <w:t>Aggressive children/BED</w:t>
      </w:r>
    </w:p>
    <w:p w:rsidR="0065336B" w:rsidRPr="0065336B" w:rsidRDefault="0065336B" w:rsidP="0065336B">
      <w:pPr>
        <w:numPr>
          <w:ilvl w:val="0"/>
          <w:numId w:val="35"/>
        </w:numPr>
        <w:rPr>
          <w:bCs/>
          <w:color w:val="000000"/>
          <w:shd w:val="clear" w:color="auto" w:fill="FFFFFF"/>
        </w:rPr>
      </w:pPr>
      <w:r w:rsidRPr="0065336B">
        <w:rPr>
          <w:bCs/>
          <w:color w:val="000000"/>
          <w:shd w:val="clear" w:color="auto" w:fill="FFFFFF"/>
        </w:rPr>
        <w:t>School phobia/truancy</w:t>
      </w:r>
    </w:p>
    <w:p w:rsidR="0065336B" w:rsidRPr="0065336B" w:rsidRDefault="0065336B" w:rsidP="0065336B">
      <w:pPr>
        <w:numPr>
          <w:ilvl w:val="0"/>
          <w:numId w:val="35"/>
        </w:numPr>
        <w:rPr>
          <w:bCs/>
          <w:color w:val="000000"/>
          <w:shd w:val="clear" w:color="auto" w:fill="FFFFFF"/>
        </w:rPr>
      </w:pPr>
      <w:r w:rsidRPr="0065336B">
        <w:rPr>
          <w:bCs/>
          <w:color w:val="000000"/>
          <w:shd w:val="clear" w:color="auto" w:fill="FFFFFF"/>
        </w:rPr>
        <w:t>ADHD and the ADHD Brain (working memory)</w:t>
      </w:r>
    </w:p>
    <w:p w:rsidR="0065336B" w:rsidRPr="0065336B" w:rsidRDefault="0065336B" w:rsidP="0065336B">
      <w:pPr>
        <w:numPr>
          <w:ilvl w:val="0"/>
          <w:numId w:val="35"/>
        </w:numPr>
        <w:rPr>
          <w:bCs/>
          <w:color w:val="000000"/>
          <w:shd w:val="clear" w:color="auto" w:fill="FFFFFF"/>
        </w:rPr>
      </w:pPr>
      <w:r w:rsidRPr="0065336B">
        <w:rPr>
          <w:bCs/>
          <w:color w:val="000000"/>
          <w:shd w:val="clear" w:color="auto" w:fill="FFFFFF"/>
        </w:rPr>
        <w:t>Growth Mindset to improve academics</w:t>
      </w:r>
    </w:p>
    <w:p w:rsidR="0065336B" w:rsidRPr="0065336B" w:rsidRDefault="0065336B" w:rsidP="0065336B">
      <w:pPr>
        <w:numPr>
          <w:ilvl w:val="0"/>
          <w:numId w:val="35"/>
        </w:numPr>
        <w:rPr>
          <w:bCs/>
          <w:color w:val="000000"/>
          <w:shd w:val="clear" w:color="auto" w:fill="FFFFFF"/>
        </w:rPr>
      </w:pPr>
      <w:r w:rsidRPr="0065336B">
        <w:rPr>
          <w:bCs/>
          <w:color w:val="000000"/>
          <w:shd w:val="clear" w:color="auto" w:fill="FFFFFF"/>
        </w:rPr>
        <w:t>Overachieving students</w:t>
      </w:r>
    </w:p>
    <w:p w:rsidR="0065336B" w:rsidRPr="0065336B" w:rsidRDefault="0065336B" w:rsidP="0065336B">
      <w:pPr>
        <w:numPr>
          <w:ilvl w:val="0"/>
          <w:numId w:val="35"/>
        </w:numPr>
        <w:rPr>
          <w:bCs/>
          <w:color w:val="000000"/>
          <w:shd w:val="clear" w:color="auto" w:fill="FFFFFF"/>
        </w:rPr>
      </w:pPr>
      <w:r w:rsidRPr="0065336B">
        <w:rPr>
          <w:bCs/>
          <w:color w:val="000000"/>
          <w:shd w:val="clear" w:color="auto" w:fill="FFFFFF"/>
        </w:rPr>
        <w:t>Depressed students</w:t>
      </w:r>
    </w:p>
    <w:p w:rsidR="0065336B" w:rsidRPr="0065336B" w:rsidRDefault="0065336B" w:rsidP="0065336B">
      <w:pPr>
        <w:numPr>
          <w:ilvl w:val="0"/>
          <w:numId w:val="35"/>
        </w:numPr>
        <w:rPr>
          <w:bCs/>
          <w:color w:val="000000"/>
          <w:shd w:val="clear" w:color="auto" w:fill="FFFFFF"/>
        </w:rPr>
      </w:pPr>
      <w:r w:rsidRPr="0065336B">
        <w:rPr>
          <w:bCs/>
          <w:color w:val="000000"/>
          <w:shd w:val="clear" w:color="auto" w:fill="FFFFFF"/>
        </w:rPr>
        <w:t>Eating disorders in schools</w:t>
      </w:r>
    </w:p>
    <w:p w:rsidR="0065336B" w:rsidRPr="0065336B" w:rsidRDefault="0065336B" w:rsidP="0065336B">
      <w:pPr>
        <w:numPr>
          <w:ilvl w:val="0"/>
          <w:numId w:val="35"/>
        </w:numPr>
        <w:rPr>
          <w:bCs/>
          <w:color w:val="000000"/>
          <w:shd w:val="clear" w:color="auto" w:fill="FFFFFF"/>
        </w:rPr>
      </w:pPr>
      <w:r w:rsidRPr="0065336B">
        <w:rPr>
          <w:bCs/>
          <w:color w:val="000000"/>
          <w:shd w:val="clear" w:color="auto" w:fill="FFFFFF"/>
        </w:rPr>
        <w:t>Working with student athletes</w:t>
      </w:r>
    </w:p>
    <w:p w:rsidR="0065336B" w:rsidRPr="0065336B" w:rsidRDefault="0065336B" w:rsidP="0065336B">
      <w:pPr>
        <w:numPr>
          <w:ilvl w:val="0"/>
          <w:numId w:val="35"/>
        </w:numPr>
        <w:rPr>
          <w:bCs/>
          <w:color w:val="000000"/>
          <w:shd w:val="clear" w:color="auto" w:fill="FFFFFF"/>
        </w:rPr>
      </w:pPr>
      <w:r w:rsidRPr="0065336B">
        <w:rPr>
          <w:bCs/>
          <w:color w:val="000000"/>
          <w:shd w:val="clear" w:color="auto" w:fill="FFFFFF"/>
        </w:rPr>
        <w:t xml:space="preserve">Violence in schools </w:t>
      </w:r>
    </w:p>
    <w:p w:rsidR="0065336B" w:rsidRPr="0065336B" w:rsidRDefault="0065336B" w:rsidP="0065336B">
      <w:pPr>
        <w:numPr>
          <w:ilvl w:val="0"/>
          <w:numId w:val="35"/>
        </w:numPr>
        <w:rPr>
          <w:bCs/>
          <w:color w:val="000000"/>
          <w:shd w:val="clear" w:color="auto" w:fill="FFFFFF"/>
        </w:rPr>
      </w:pPr>
      <w:r w:rsidRPr="0065336B">
        <w:rPr>
          <w:bCs/>
          <w:color w:val="000000"/>
          <w:shd w:val="clear" w:color="auto" w:fill="FFFFFF"/>
        </w:rPr>
        <w:t>Gifted students</w:t>
      </w:r>
    </w:p>
    <w:p w:rsidR="0065336B" w:rsidRPr="0065336B" w:rsidRDefault="0065336B" w:rsidP="0065336B">
      <w:pPr>
        <w:numPr>
          <w:ilvl w:val="0"/>
          <w:numId w:val="35"/>
        </w:numPr>
      </w:pPr>
      <w:r w:rsidRPr="0065336B">
        <w:rPr>
          <w:bCs/>
        </w:rPr>
        <w:t>Schizophrenia Among Children</w:t>
      </w:r>
    </w:p>
    <w:p w:rsidR="0065336B" w:rsidRPr="0065336B" w:rsidRDefault="0065336B" w:rsidP="0065336B">
      <w:pPr>
        <w:numPr>
          <w:ilvl w:val="0"/>
          <w:numId w:val="35"/>
        </w:numPr>
        <w:rPr>
          <w:bCs/>
          <w:color w:val="000000"/>
          <w:shd w:val="clear" w:color="auto" w:fill="FFFFFF"/>
        </w:rPr>
      </w:pPr>
      <w:r w:rsidRPr="0065336B">
        <w:rPr>
          <w:bCs/>
          <w:color w:val="000000"/>
          <w:shd w:val="clear" w:color="auto" w:fill="FFFFFF"/>
        </w:rPr>
        <w:t>Childhood bi-polar</w:t>
      </w:r>
    </w:p>
    <w:p w:rsidR="0065336B" w:rsidRPr="0065336B" w:rsidRDefault="0065336B" w:rsidP="0065336B">
      <w:pPr>
        <w:numPr>
          <w:ilvl w:val="0"/>
          <w:numId w:val="35"/>
        </w:numPr>
        <w:rPr>
          <w:bCs/>
          <w:color w:val="000000"/>
          <w:shd w:val="clear" w:color="auto" w:fill="FFFFFF"/>
        </w:rPr>
      </w:pPr>
      <w:r w:rsidRPr="0065336B">
        <w:rPr>
          <w:bCs/>
          <w:color w:val="000000"/>
          <w:shd w:val="clear" w:color="auto" w:fill="FFFFFF"/>
        </w:rPr>
        <w:t>Runaway/at-risk runaway</w:t>
      </w:r>
    </w:p>
    <w:p w:rsidR="0065336B" w:rsidRPr="0065336B" w:rsidRDefault="0065336B" w:rsidP="0065336B">
      <w:pPr>
        <w:numPr>
          <w:ilvl w:val="0"/>
          <w:numId w:val="35"/>
        </w:numPr>
        <w:rPr>
          <w:bCs/>
          <w:color w:val="000000"/>
          <w:shd w:val="clear" w:color="auto" w:fill="FFFFFF"/>
        </w:rPr>
      </w:pPr>
      <w:r w:rsidRPr="0065336B">
        <w:rPr>
          <w:bCs/>
          <w:color w:val="000000"/>
          <w:shd w:val="clear" w:color="auto" w:fill="FFFFFF"/>
        </w:rPr>
        <w:t>Students with developmental delays (e.g., speech, motor)</w:t>
      </w:r>
    </w:p>
    <w:p w:rsidR="0065336B" w:rsidRPr="0065336B" w:rsidRDefault="0065336B" w:rsidP="0065336B">
      <w:pPr>
        <w:rPr>
          <w:bCs/>
          <w:color w:val="000000"/>
          <w:shd w:val="clear" w:color="auto" w:fill="FFFFFF"/>
        </w:rPr>
        <w:sectPr w:rsidR="0065336B" w:rsidRPr="0065336B" w:rsidSect="0065336B">
          <w:footerReference w:type="default" r:id="rId14"/>
          <w:pgSz w:w="12240" w:h="15840"/>
          <w:pgMar w:top="1440" w:right="1800" w:bottom="1440" w:left="1800" w:header="720" w:footer="720" w:gutter="0"/>
          <w:cols w:space="720"/>
          <w:docGrid w:linePitch="360"/>
        </w:sectPr>
      </w:pPr>
    </w:p>
    <w:p w:rsidR="0065336B" w:rsidRPr="0065336B" w:rsidRDefault="0065336B" w:rsidP="0065336B">
      <w:pPr>
        <w:numPr>
          <w:ilvl w:val="0"/>
          <w:numId w:val="35"/>
        </w:numPr>
        <w:rPr>
          <w:bCs/>
          <w:color w:val="000000"/>
          <w:shd w:val="clear" w:color="auto" w:fill="FFFFFF"/>
        </w:rPr>
      </w:pPr>
      <w:r w:rsidRPr="0065336B">
        <w:rPr>
          <w:bCs/>
          <w:color w:val="000000"/>
          <w:shd w:val="clear" w:color="auto" w:fill="FFFFFF"/>
        </w:rPr>
        <w:lastRenderedPageBreak/>
        <w:t>Working with ESL population</w:t>
      </w:r>
    </w:p>
    <w:p w:rsidR="0065336B" w:rsidRPr="0065336B" w:rsidRDefault="0065336B" w:rsidP="0065336B">
      <w:pPr>
        <w:numPr>
          <w:ilvl w:val="0"/>
          <w:numId w:val="35"/>
        </w:numPr>
        <w:rPr>
          <w:bCs/>
          <w:color w:val="000000"/>
          <w:shd w:val="clear" w:color="auto" w:fill="FFFFFF"/>
        </w:rPr>
      </w:pPr>
      <w:r w:rsidRPr="0065336B">
        <w:rPr>
          <w:bCs/>
          <w:color w:val="000000"/>
          <w:shd w:val="clear" w:color="auto" w:fill="FFFFFF"/>
        </w:rPr>
        <w:t>Students with medical concerns (epilepsy, traumatic brain injury, concussions)</w:t>
      </w:r>
    </w:p>
    <w:p w:rsidR="0065336B" w:rsidRPr="0065336B" w:rsidRDefault="0065336B" w:rsidP="0065336B">
      <w:pPr>
        <w:numPr>
          <w:ilvl w:val="0"/>
          <w:numId w:val="35"/>
        </w:numPr>
        <w:rPr>
          <w:bCs/>
          <w:color w:val="000000"/>
          <w:shd w:val="clear" w:color="auto" w:fill="FFFFFF"/>
        </w:rPr>
      </w:pPr>
      <w:r w:rsidRPr="0065336B">
        <w:rPr>
          <w:bCs/>
          <w:color w:val="000000"/>
          <w:shd w:val="clear" w:color="auto" w:fill="FFFFFF"/>
        </w:rPr>
        <w:t>Sensory stimulation, Brain Gym (Bilateral Stimulation) for students with Autism</w:t>
      </w:r>
    </w:p>
    <w:p w:rsidR="0065336B" w:rsidRPr="0065336B" w:rsidRDefault="0065336B" w:rsidP="0065336B">
      <w:pPr>
        <w:numPr>
          <w:ilvl w:val="0"/>
          <w:numId w:val="35"/>
        </w:numPr>
        <w:rPr>
          <w:bCs/>
          <w:color w:val="000000"/>
          <w:shd w:val="clear" w:color="auto" w:fill="FFFFFF"/>
        </w:rPr>
      </w:pPr>
      <w:r w:rsidRPr="0065336B">
        <w:rPr>
          <w:bCs/>
          <w:color w:val="000000"/>
          <w:shd w:val="clear" w:color="auto" w:fill="FFFFFF"/>
        </w:rPr>
        <w:t>Students with disabilities/</w:t>
      </w:r>
      <w:r w:rsidRPr="0065336B">
        <w:rPr>
          <w:bCs/>
        </w:rPr>
        <w:t xml:space="preserve"> Learning Disabilities </w:t>
      </w:r>
      <w:proofErr w:type="gramStart"/>
      <w:r w:rsidRPr="0065336B">
        <w:rPr>
          <w:bCs/>
        </w:rPr>
        <w:t>Among</w:t>
      </w:r>
      <w:proofErr w:type="gramEnd"/>
      <w:r w:rsidRPr="0065336B">
        <w:rPr>
          <w:bCs/>
        </w:rPr>
        <w:t xml:space="preserve"> Children</w:t>
      </w:r>
      <w:r w:rsidRPr="0065336B">
        <w:rPr>
          <w:bCs/>
          <w:color w:val="000000"/>
          <w:shd w:val="clear" w:color="auto" w:fill="FFFFFF"/>
        </w:rPr>
        <w:t xml:space="preserve"> (e.g., ADHD, AU, VI, etc.)</w:t>
      </w:r>
    </w:p>
    <w:p w:rsidR="0065336B" w:rsidRPr="0065336B" w:rsidRDefault="0065336B" w:rsidP="0065336B">
      <w:pPr>
        <w:numPr>
          <w:ilvl w:val="0"/>
          <w:numId w:val="35"/>
        </w:numPr>
        <w:rPr>
          <w:b/>
          <w:bCs/>
          <w:color w:val="000000"/>
          <w:shd w:val="clear" w:color="auto" w:fill="FFFFFF"/>
        </w:rPr>
      </w:pPr>
      <w:r w:rsidRPr="0065336B">
        <w:rPr>
          <w:b/>
          <w:bCs/>
          <w:color w:val="000000"/>
          <w:shd w:val="clear" w:color="auto" w:fill="FFFFFF"/>
        </w:rPr>
        <w:t>Other topics of personal interest with instructor permission provided in advance</w:t>
      </w:r>
    </w:p>
    <w:p w:rsidR="0065336B" w:rsidRPr="0065336B" w:rsidRDefault="0065336B" w:rsidP="0065336B">
      <w:pPr>
        <w:ind w:left="2880" w:hanging="2880"/>
        <w:jc w:val="center"/>
        <w:rPr>
          <w:b/>
          <w:bCs/>
          <w:smallCaps/>
          <w:u w:val="single"/>
        </w:rPr>
      </w:pPr>
    </w:p>
    <w:p w:rsidR="0065336B" w:rsidRPr="0065336B" w:rsidRDefault="0065336B" w:rsidP="0065336B">
      <w:pPr>
        <w:ind w:left="2880" w:hanging="2880"/>
        <w:jc w:val="center"/>
        <w:rPr>
          <w:b/>
          <w:bCs/>
          <w:smallCaps/>
          <w:u w:val="single"/>
        </w:rPr>
      </w:pPr>
      <w:r w:rsidRPr="0065336B">
        <w:rPr>
          <w:b/>
          <w:bCs/>
          <w:smallCaps/>
          <w:u w:val="single"/>
        </w:rPr>
        <w:br w:type="page"/>
      </w:r>
      <w:r w:rsidRPr="0065336B">
        <w:rPr>
          <w:b/>
          <w:bCs/>
          <w:smallCaps/>
          <w:u w:val="single"/>
        </w:rPr>
        <w:lastRenderedPageBreak/>
        <w:t>Further Readings in School Counseling</w:t>
      </w:r>
    </w:p>
    <w:p w:rsidR="0065336B" w:rsidRPr="0065336B" w:rsidRDefault="0065336B" w:rsidP="0065336B">
      <w:pPr>
        <w:jc w:val="center"/>
        <w:rPr>
          <w:b/>
          <w:bCs/>
          <w:u w:val="single"/>
        </w:rPr>
      </w:pPr>
    </w:p>
    <w:p w:rsidR="0065336B" w:rsidRPr="0065336B" w:rsidRDefault="0065336B" w:rsidP="0065336B">
      <w:pPr>
        <w:spacing w:after="240"/>
        <w:ind w:left="720" w:hanging="720"/>
      </w:pPr>
      <w:proofErr w:type="spellStart"/>
      <w:r w:rsidRPr="0065336B">
        <w:t>Bagin</w:t>
      </w:r>
      <w:proofErr w:type="spellEnd"/>
      <w:r w:rsidRPr="0065336B">
        <w:t xml:space="preserve">, D., Gallagher, D.R., &amp; Moore, E.H. (2008).  </w:t>
      </w:r>
      <w:r w:rsidRPr="0065336B">
        <w:rPr>
          <w:i/>
        </w:rPr>
        <w:t>The school and community relations (9</w:t>
      </w:r>
      <w:r w:rsidRPr="0065336B">
        <w:rPr>
          <w:i/>
          <w:vertAlign w:val="superscript"/>
        </w:rPr>
        <w:t>th</w:t>
      </w:r>
      <w:r w:rsidRPr="0065336B">
        <w:rPr>
          <w:i/>
        </w:rPr>
        <w:t xml:space="preserve"> </w:t>
      </w:r>
      <w:proofErr w:type="gramStart"/>
      <w:r w:rsidRPr="0065336B">
        <w:rPr>
          <w:i/>
        </w:rPr>
        <w:t>ed</w:t>
      </w:r>
      <w:proofErr w:type="gramEnd"/>
      <w:r w:rsidRPr="0065336B">
        <w:rPr>
          <w:i/>
        </w:rPr>
        <w:t>.)</w:t>
      </w:r>
      <w:r w:rsidRPr="0065336B">
        <w:t>. Boston, MA:  Pearson Education.</w:t>
      </w:r>
    </w:p>
    <w:p w:rsidR="0065336B" w:rsidRPr="0065336B" w:rsidRDefault="0065336B" w:rsidP="0065336B">
      <w:pPr>
        <w:spacing w:after="240"/>
        <w:ind w:left="720" w:hanging="720"/>
      </w:pPr>
      <w:r w:rsidRPr="0065336B">
        <w:t xml:space="preserve">Baker, S.B. &amp; </w:t>
      </w:r>
      <w:proofErr w:type="spellStart"/>
      <w:r w:rsidRPr="0065336B">
        <w:t>Gerler</w:t>
      </w:r>
      <w:proofErr w:type="spellEnd"/>
      <w:r w:rsidRPr="0065336B">
        <w:t xml:space="preserve">, E.R. (2008).  </w:t>
      </w:r>
      <w:r w:rsidRPr="0065336B">
        <w:rPr>
          <w:i/>
        </w:rPr>
        <w:t>School counseling for the twenty-first century</w:t>
      </w:r>
      <w:r w:rsidRPr="0065336B">
        <w:t>.  Upper Saddle River, NJ:  Pearson Education, Inc.</w:t>
      </w:r>
    </w:p>
    <w:p w:rsidR="0065336B" w:rsidRPr="0065336B" w:rsidRDefault="0065336B" w:rsidP="0065336B">
      <w:pPr>
        <w:spacing w:after="240"/>
        <w:ind w:left="720" w:hanging="720"/>
      </w:pPr>
      <w:r w:rsidRPr="0065336B">
        <w:t xml:space="preserve">Brent. S. S. (2010).  </w:t>
      </w:r>
      <w:r w:rsidRPr="0065336B">
        <w:rPr>
          <w:i/>
        </w:rPr>
        <w:t xml:space="preserve">A guide to psychiatric services in schools:  Understanding roles, treatment, and collaboration. </w:t>
      </w:r>
      <w:r w:rsidRPr="0065336B">
        <w:t xml:space="preserve">New York, NY:  Routledge. </w:t>
      </w:r>
    </w:p>
    <w:p w:rsidR="0065336B" w:rsidRPr="0065336B" w:rsidRDefault="0065336B" w:rsidP="0065336B">
      <w:pPr>
        <w:spacing w:after="240"/>
        <w:ind w:left="720" w:hanging="720"/>
      </w:pPr>
      <w:r w:rsidRPr="0065336B">
        <w:t xml:space="preserve">Burns, M. K., &amp; Gibbons, K. (2008).  </w:t>
      </w:r>
      <w:r w:rsidRPr="0065336B">
        <w:rPr>
          <w:i/>
        </w:rPr>
        <w:t>Implementing response-to-intervention in elementary and secondary schools:  Procedures to assure scientific-based practices.</w:t>
      </w:r>
      <w:r w:rsidRPr="0065336B">
        <w:t xml:space="preserve"> New York, NY:  Routledge.</w:t>
      </w:r>
    </w:p>
    <w:p w:rsidR="0065336B" w:rsidRPr="0065336B" w:rsidRDefault="0065336B" w:rsidP="0065336B">
      <w:pPr>
        <w:spacing w:after="240"/>
        <w:ind w:left="720" w:hanging="720"/>
      </w:pPr>
      <w:r w:rsidRPr="0065336B">
        <w:t xml:space="preserve"> Carlson, J., &amp; Lewis, J. (Eds.) (2007).  </w:t>
      </w:r>
      <w:r w:rsidRPr="0065336B">
        <w:rPr>
          <w:i/>
        </w:rPr>
        <w:t>Counseling the adolescent:  Individual, family, and school interventions, fifth edition.</w:t>
      </w:r>
      <w:r w:rsidRPr="0065336B">
        <w:t xml:space="preserve"> Denver, CO:  Love Publishing Company. </w:t>
      </w:r>
    </w:p>
    <w:p w:rsidR="0065336B" w:rsidRPr="0065336B" w:rsidRDefault="0065336B" w:rsidP="0065336B">
      <w:pPr>
        <w:ind w:left="720" w:hanging="720"/>
      </w:pPr>
      <w:r w:rsidRPr="0065336B">
        <w:t>C</w:t>
      </w:r>
      <w:ins w:id="1" w:author="Unknown" w:date="2006-07-30T17:43:00Z">
        <w:r w:rsidRPr="0065336B">
          <w:t xml:space="preserve">obia, D. C. &amp; Henderson, D. A. (2003).  </w:t>
        </w:r>
        <w:r w:rsidRPr="0065336B">
          <w:rPr>
            <w:i/>
            <w:iCs/>
          </w:rPr>
          <w:t>Handbook of school counseling</w:t>
        </w:r>
      </w:ins>
      <w:r w:rsidRPr="0065336B">
        <w:rPr>
          <w:i/>
          <w:iCs/>
        </w:rPr>
        <w:t xml:space="preserve">.  </w:t>
      </w:r>
      <w:ins w:id="2" w:author="Unknown" w:date="2006-07-30T17:43:00Z">
        <w:r w:rsidRPr="0065336B">
          <w:t>Columbus, OH: Merrill/Prentice Hall.</w:t>
        </w:r>
      </w:ins>
    </w:p>
    <w:p w:rsidR="0065336B" w:rsidRPr="0065336B" w:rsidRDefault="0065336B" w:rsidP="0065336B">
      <w:pPr>
        <w:ind w:left="720" w:hanging="720"/>
      </w:pPr>
    </w:p>
    <w:p w:rsidR="0065336B" w:rsidRPr="0065336B" w:rsidRDefault="0065336B" w:rsidP="0065336B">
      <w:pPr>
        <w:ind w:left="720" w:hanging="720"/>
        <w:rPr>
          <w:ins w:id="3" w:author="Unknown" w:date="2006-07-30T17:43:00Z"/>
        </w:rPr>
      </w:pPr>
      <w:ins w:id="4" w:author="Unknown" w:date="2006-07-30T17:43:00Z">
        <w:r w:rsidRPr="0065336B">
          <w:t xml:space="preserve"> Cobia, D. C. &amp; Henderson, D. A. (200</w:t>
        </w:r>
      </w:ins>
      <w:r w:rsidRPr="0065336B">
        <w:t>7</w:t>
      </w:r>
      <w:ins w:id="5" w:author="Unknown" w:date="2006-07-30T17:43:00Z">
        <w:r w:rsidRPr="0065336B">
          <w:t>).</w:t>
        </w:r>
      </w:ins>
      <w:r w:rsidRPr="0065336B">
        <w:t xml:space="preserve">  </w:t>
      </w:r>
      <w:r w:rsidRPr="0065336B">
        <w:rPr>
          <w:i/>
        </w:rPr>
        <w:t xml:space="preserve">Developing an effective and accountable school counseling program, second edition. </w:t>
      </w:r>
      <w:r w:rsidRPr="0065336B">
        <w:t xml:space="preserve"> Boston, MA:  Pearson Merrill.</w:t>
      </w:r>
    </w:p>
    <w:p w:rsidR="0065336B" w:rsidRPr="0065336B" w:rsidRDefault="0065336B" w:rsidP="0065336B">
      <w:pPr>
        <w:ind w:left="720" w:hanging="720"/>
      </w:pPr>
    </w:p>
    <w:p w:rsidR="0065336B" w:rsidRPr="0065336B" w:rsidRDefault="0065336B" w:rsidP="0065336B">
      <w:pPr>
        <w:spacing w:after="240"/>
        <w:ind w:left="720" w:hanging="720"/>
      </w:pPr>
      <w:r w:rsidRPr="0065336B">
        <w:t xml:space="preserve">Cook, M. N., &amp; Weldon, K. (2006).  </w:t>
      </w:r>
      <w:r w:rsidRPr="0065336B">
        <w:rPr>
          <w:i/>
        </w:rPr>
        <w:t>Counseling kids with emotional and behavioral problems in schools.</w:t>
      </w:r>
      <w:r w:rsidRPr="0065336B">
        <w:t xml:space="preserve"> Denver, CO:  Love Publishing Company.</w:t>
      </w:r>
    </w:p>
    <w:p w:rsidR="0065336B" w:rsidRPr="0065336B" w:rsidRDefault="0065336B" w:rsidP="0065336B">
      <w:pPr>
        <w:spacing w:after="240"/>
        <w:ind w:left="720" w:hanging="720"/>
      </w:pPr>
      <w:r w:rsidRPr="0065336B">
        <w:t xml:space="preserve">Davis, T. (2005). </w:t>
      </w:r>
      <w:r w:rsidRPr="0065336B">
        <w:rPr>
          <w:i/>
        </w:rPr>
        <w:t>Exploring school counseling:  Professional practices and perspectives.</w:t>
      </w:r>
      <w:r w:rsidRPr="0065336B">
        <w:t xml:space="preserve">  Lahaska, PA:  Lahaska Press.</w:t>
      </w:r>
    </w:p>
    <w:p w:rsidR="0065336B" w:rsidRPr="0065336B" w:rsidRDefault="0065336B" w:rsidP="0065336B">
      <w:pPr>
        <w:spacing w:after="240"/>
        <w:ind w:left="720" w:hanging="720"/>
      </w:pPr>
      <w:r w:rsidRPr="0065336B">
        <w:t xml:space="preserve">Dimmitt, C., Carey, J.C., &amp; Hatch, T. (2007).  </w:t>
      </w:r>
      <w:r w:rsidRPr="0065336B">
        <w:rPr>
          <w:i/>
        </w:rPr>
        <w:t>Evidence-based school counseling:  Making a difference with data-driven practices.</w:t>
      </w:r>
      <w:r w:rsidRPr="0065336B">
        <w:t xml:space="preserve">  Thousand Oaks, CA:  Corwin Press.</w:t>
      </w:r>
    </w:p>
    <w:p w:rsidR="0065336B" w:rsidRPr="0065336B" w:rsidRDefault="0065336B" w:rsidP="0065336B">
      <w:pPr>
        <w:ind w:left="720" w:hanging="720"/>
      </w:pPr>
      <w:proofErr w:type="spellStart"/>
      <w:r w:rsidRPr="0065336B">
        <w:t>D</w:t>
      </w:r>
      <w:ins w:id="6" w:author="Unknown" w:date="2006-07-30T17:43:00Z">
        <w:r w:rsidRPr="0065336B">
          <w:t>inkmeyer</w:t>
        </w:r>
        <w:proofErr w:type="spellEnd"/>
        <w:r w:rsidRPr="0065336B">
          <w:t>, Don C. (200</w:t>
        </w:r>
      </w:ins>
      <w:r w:rsidRPr="0065336B">
        <w:t>5</w:t>
      </w:r>
      <w:ins w:id="7" w:author="Unknown" w:date="2006-07-30T17:43:00Z">
        <w:r w:rsidRPr="0065336B">
          <w:t>)</w:t>
        </w:r>
      </w:ins>
      <w:r w:rsidRPr="0065336B">
        <w:t xml:space="preserve">.  </w:t>
      </w:r>
      <w:ins w:id="8" w:author="Unknown" w:date="2006-07-30T17:43:00Z">
        <w:r w:rsidRPr="0065336B">
          <w:rPr>
            <w:i/>
            <w:iCs/>
          </w:rPr>
          <w:t>Consultation: creating school-based interventions</w:t>
        </w:r>
      </w:ins>
      <w:r w:rsidRPr="0065336B">
        <w:t xml:space="preserve">, </w:t>
      </w:r>
      <w:r w:rsidRPr="0065336B">
        <w:rPr>
          <w:i/>
        </w:rPr>
        <w:t>third edition.</w:t>
      </w:r>
      <w:r w:rsidRPr="0065336B">
        <w:t xml:space="preserve">  </w:t>
      </w:r>
      <w:ins w:id="9" w:author="Unknown" w:date="2006-07-30T17:43:00Z">
        <w:r w:rsidRPr="0065336B">
          <w:t>Philadelphia, PA: Brunner-Routledge.</w:t>
        </w:r>
      </w:ins>
    </w:p>
    <w:p w:rsidR="0065336B" w:rsidRPr="0065336B" w:rsidRDefault="0065336B" w:rsidP="0065336B">
      <w:pPr>
        <w:ind w:left="720" w:hanging="720"/>
      </w:pPr>
    </w:p>
    <w:p w:rsidR="0065336B" w:rsidRPr="0065336B" w:rsidRDefault="0065336B" w:rsidP="0065336B">
      <w:pPr>
        <w:spacing w:after="240"/>
        <w:ind w:left="720" w:hanging="720"/>
      </w:pPr>
      <w:proofErr w:type="spellStart"/>
      <w:r w:rsidRPr="0065336B">
        <w:t>Dollarhide</w:t>
      </w:r>
      <w:proofErr w:type="spellEnd"/>
      <w:r w:rsidRPr="0065336B">
        <w:t xml:space="preserve">, C.T., &amp; </w:t>
      </w:r>
      <w:proofErr w:type="spellStart"/>
      <w:r w:rsidRPr="0065336B">
        <w:t>Lemberger</w:t>
      </w:r>
      <w:proofErr w:type="spellEnd"/>
      <w:r w:rsidRPr="0065336B">
        <w:t xml:space="preserve">, M.E. (2006). “No Child Left Behind”: Implications for school counselors.  </w:t>
      </w:r>
      <w:r w:rsidRPr="0065336B">
        <w:rPr>
          <w:i/>
        </w:rPr>
        <w:t>Professional School Counseling, 9,</w:t>
      </w:r>
      <w:r w:rsidRPr="0065336B">
        <w:t xml:space="preserve"> 295-304.</w:t>
      </w:r>
    </w:p>
    <w:p w:rsidR="0065336B" w:rsidRDefault="0065336B" w:rsidP="0065336B">
      <w:pPr>
        <w:ind w:left="720" w:hanging="720"/>
      </w:pPr>
      <w:proofErr w:type="spellStart"/>
      <w:r w:rsidRPr="0065336B">
        <w:t>Erford</w:t>
      </w:r>
      <w:proofErr w:type="spellEnd"/>
      <w:r w:rsidRPr="0065336B">
        <w:t xml:space="preserve">, B. T. (2011).  </w:t>
      </w:r>
      <w:r w:rsidRPr="0065336B">
        <w:rPr>
          <w:i/>
        </w:rPr>
        <w:t>Transforming the school profession, third edition</w:t>
      </w:r>
      <w:r w:rsidRPr="0065336B">
        <w:t>.  Boston, MA:  Pearson Merrill.</w:t>
      </w:r>
    </w:p>
    <w:p w:rsidR="0065336B" w:rsidRPr="0065336B" w:rsidRDefault="0065336B" w:rsidP="0065336B">
      <w:pPr>
        <w:ind w:left="720" w:hanging="720"/>
      </w:pPr>
    </w:p>
    <w:p w:rsidR="0065336B" w:rsidRPr="0065336B" w:rsidRDefault="0065336B" w:rsidP="0065336B">
      <w:pPr>
        <w:spacing w:after="240"/>
        <w:ind w:left="720" w:hanging="720"/>
      </w:pPr>
      <w:proofErr w:type="spellStart"/>
      <w:r w:rsidRPr="0065336B">
        <w:t>Gysbers</w:t>
      </w:r>
      <w:proofErr w:type="spellEnd"/>
      <w:r w:rsidRPr="0065336B">
        <w:t xml:space="preserve">, N. C. &amp; Henderson, P. (2006).  </w:t>
      </w:r>
      <w:r w:rsidRPr="0065336B">
        <w:rPr>
          <w:i/>
        </w:rPr>
        <w:t xml:space="preserve">Developing and managing your school guidance and counseling program, fourth edition. </w:t>
      </w:r>
      <w:r w:rsidRPr="0065336B">
        <w:t xml:space="preserve"> Alexandria, VA:  ACA.  </w:t>
      </w:r>
    </w:p>
    <w:p w:rsidR="0065336B" w:rsidRPr="0065336B" w:rsidRDefault="0065336B" w:rsidP="0065336B">
      <w:pPr>
        <w:spacing w:after="240"/>
        <w:ind w:left="720" w:hanging="720"/>
        <w:rPr>
          <w:shd w:val="clear" w:color="auto" w:fill="FFFFFF"/>
        </w:rPr>
      </w:pPr>
      <w:r w:rsidRPr="0065336B">
        <w:rPr>
          <w:shd w:val="clear" w:color="auto" w:fill="FFFFFF"/>
        </w:rPr>
        <w:lastRenderedPageBreak/>
        <w:t xml:space="preserve">Holcomb-McCoy, C., Bryan, J., &amp; </w:t>
      </w:r>
      <w:proofErr w:type="spellStart"/>
      <w:r w:rsidRPr="0065336B">
        <w:rPr>
          <w:shd w:val="clear" w:color="auto" w:fill="FFFFFF"/>
        </w:rPr>
        <w:t>Rahill</w:t>
      </w:r>
      <w:proofErr w:type="spellEnd"/>
      <w:r w:rsidRPr="0065336B">
        <w:rPr>
          <w:shd w:val="clear" w:color="auto" w:fill="FFFFFF"/>
        </w:rPr>
        <w:t>, S. (2002). Importance of the CACREP school counseling standards: School counselors' perceptions.</w:t>
      </w:r>
      <w:r w:rsidRPr="0065336B">
        <w:rPr>
          <w:i/>
          <w:iCs/>
          <w:shd w:val="clear" w:color="auto" w:fill="FFFFFF"/>
        </w:rPr>
        <w:t> Professional School Counseling, 6</w:t>
      </w:r>
      <w:r w:rsidRPr="0065336B">
        <w:rPr>
          <w:shd w:val="clear" w:color="auto" w:fill="FFFFFF"/>
        </w:rPr>
        <w:t>(2), 112.</w:t>
      </w:r>
    </w:p>
    <w:p w:rsidR="0065336B" w:rsidRPr="0065336B" w:rsidRDefault="0065336B" w:rsidP="0065336B">
      <w:pPr>
        <w:spacing w:after="240"/>
        <w:ind w:left="720" w:hanging="720"/>
      </w:pPr>
      <w:r w:rsidRPr="0065336B">
        <w:t xml:space="preserve">Johns, B. H., &amp; </w:t>
      </w:r>
      <w:proofErr w:type="spellStart"/>
      <w:r w:rsidRPr="0065336B">
        <w:t>Carr</w:t>
      </w:r>
      <w:proofErr w:type="spellEnd"/>
      <w:r w:rsidRPr="0065336B">
        <w:t xml:space="preserve">, V. G. (2009).  </w:t>
      </w:r>
      <w:r w:rsidRPr="0065336B">
        <w:rPr>
          <w:i/>
        </w:rPr>
        <w:t xml:space="preserve">Techniques for managing verbally and physically aggressive students.  </w:t>
      </w:r>
      <w:r w:rsidRPr="0065336B">
        <w:t>Denver, CO:  Love Publishing Company.</w:t>
      </w:r>
    </w:p>
    <w:p w:rsidR="0065336B" w:rsidRPr="0065336B" w:rsidRDefault="0065336B" w:rsidP="0065336B">
      <w:pPr>
        <w:spacing w:after="240"/>
        <w:ind w:left="720" w:hanging="720"/>
      </w:pPr>
      <w:r w:rsidRPr="0065336B">
        <w:t xml:space="preserve">Kerr, M. (2009).  </w:t>
      </w:r>
      <w:r w:rsidRPr="0065336B">
        <w:rPr>
          <w:i/>
        </w:rPr>
        <w:t>School crisis prevention and intervention.</w:t>
      </w:r>
      <w:r w:rsidRPr="0065336B">
        <w:t xml:space="preserve">  Upper Saddle River, NJ:  Pearson.</w:t>
      </w:r>
    </w:p>
    <w:p w:rsidR="0065336B" w:rsidRPr="0065336B" w:rsidRDefault="0065336B" w:rsidP="0065336B">
      <w:pPr>
        <w:spacing w:after="240"/>
        <w:ind w:left="720" w:hanging="720"/>
      </w:pPr>
      <w:proofErr w:type="spellStart"/>
      <w:r w:rsidRPr="0065336B">
        <w:t>Lambie</w:t>
      </w:r>
      <w:proofErr w:type="spellEnd"/>
      <w:r w:rsidRPr="0065336B">
        <w:t xml:space="preserve">, R. (2008).  </w:t>
      </w:r>
      <w:r w:rsidRPr="0065336B">
        <w:rPr>
          <w:i/>
        </w:rPr>
        <w:t>Family systems within educational and community contexts</w:t>
      </w:r>
      <w:r w:rsidRPr="0065336B">
        <w:t xml:space="preserve">:  </w:t>
      </w:r>
      <w:r w:rsidRPr="0065336B">
        <w:rPr>
          <w:i/>
        </w:rPr>
        <w:t>Understanding children who are at risk or have special needs.</w:t>
      </w:r>
      <w:r w:rsidRPr="0065336B">
        <w:t xml:space="preserve"> Denver, CO:  Love Publishing Company. </w:t>
      </w:r>
    </w:p>
    <w:p w:rsidR="0065336B" w:rsidRPr="0065336B" w:rsidRDefault="0065336B" w:rsidP="0065336B">
      <w:pPr>
        <w:spacing w:after="240"/>
        <w:ind w:left="720" w:hanging="720"/>
      </w:pPr>
      <w:r w:rsidRPr="0065336B">
        <w:t xml:space="preserve"> </w:t>
      </w:r>
      <w:proofErr w:type="spellStart"/>
      <w:r w:rsidRPr="0065336B">
        <w:t>Meyen</w:t>
      </w:r>
      <w:proofErr w:type="spellEnd"/>
      <w:r w:rsidRPr="0065336B">
        <w:t xml:space="preserve">, E. L., &amp; Bui, Y. (2007).  </w:t>
      </w:r>
      <w:r w:rsidRPr="0065336B">
        <w:rPr>
          <w:i/>
        </w:rPr>
        <w:t>Exceptional children in today’s schools</w:t>
      </w:r>
      <w:r w:rsidRPr="0065336B">
        <w:t>.  Denver, CO:  Love Publishing Company.</w:t>
      </w:r>
    </w:p>
    <w:p w:rsidR="0065336B" w:rsidRPr="0065336B" w:rsidRDefault="0065336B" w:rsidP="0065336B">
      <w:pPr>
        <w:spacing w:after="240"/>
        <w:ind w:left="720" w:hanging="720"/>
      </w:pPr>
      <w:r w:rsidRPr="0065336B">
        <w:t xml:space="preserve">Murphy, J. J. (2008).  </w:t>
      </w:r>
      <w:r w:rsidRPr="0065336B">
        <w:rPr>
          <w:i/>
        </w:rPr>
        <w:t>Solution-focused counseling in schools, second edition.</w:t>
      </w:r>
      <w:r w:rsidRPr="0065336B">
        <w:t xml:space="preserve">  Alexandria, VA:  ACA.</w:t>
      </w:r>
    </w:p>
    <w:p w:rsidR="0065336B" w:rsidRPr="0065336B" w:rsidRDefault="0065336B" w:rsidP="0065336B">
      <w:pPr>
        <w:spacing w:after="240"/>
        <w:ind w:left="720" w:hanging="720"/>
      </w:pPr>
      <w:r w:rsidRPr="0065336B">
        <w:t xml:space="preserve">Reeves, M. A., Kana, L. M., &amp; </w:t>
      </w:r>
      <w:proofErr w:type="spellStart"/>
      <w:r w:rsidRPr="0065336B">
        <w:t>Plog</w:t>
      </w:r>
      <w:proofErr w:type="spellEnd"/>
      <w:r w:rsidRPr="0065336B">
        <w:t xml:space="preserve">, A. E. (2009).  </w:t>
      </w:r>
      <w:r w:rsidRPr="0065336B">
        <w:rPr>
          <w:i/>
        </w:rPr>
        <w:t>Comprehensive planning for safe learning environments:  A school professional’s guide to integrating physical and psychological safety – Prevention through recovery.</w:t>
      </w:r>
      <w:r w:rsidRPr="0065336B">
        <w:t xml:space="preserve">  New York, NY:  Routledge.</w:t>
      </w:r>
    </w:p>
    <w:p w:rsidR="0065336B" w:rsidRPr="0065336B" w:rsidRDefault="0065336B" w:rsidP="0065336B">
      <w:pPr>
        <w:spacing w:after="240"/>
        <w:ind w:left="720" w:hanging="720"/>
      </w:pPr>
      <w:r w:rsidRPr="0065336B">
        <w:t xml:space="preserve">Sandoval, Jonathan (Ed.) (2002).  </w:t>
      </w:r>
      <w:r w:rsidRPr="0065336B">
        <w:rPr>
          <w:i/>
          <w:iCs/>
        </w:rPr>
        <w:t>Handbook of crisis counseling, interventions, and prevention in the schools</w:t>
      </w:r>
      <w:r w:rsidRPr="0065336B">
        <w:t>.  (2</w:t>
      </w:r>
      <w:r w:rsidRPr="0065336B">
        <w:rPr>
          <w:vertAlign w:val="superscript"/>
        </w:rPr>
        <w:t>nd</w:t>
      </w:r>
      <w:r w:rsidRPr="0065336B">
        <w:t xml:space="preserve"> </w:t>
      </w:r>
      <w:proofErr w:type="gramStart"/>
      <w:r w:rsidRPr="0065336B">
        <w:t>ed</w:t>
      </w:r>
      <w:proofErr w:type="gramEnd"/>
      <w:r w:rsidRPr="0065336B">
        <w:t>.).  Mahwah, NJ: L. Erlbaum Assoc.</w:t>
      </w:r>
    </w:p>
    <w:p w:rsidR="0065336B" w:rsidRPr="0065336B" w:rsidRDefault="0065336B" w:rsidP="0065336B">
      <w:pPr>
        <w:spacing w:after="240"/>
        <w:ind w:left="720" w:hanging="720"/>
      </w:pPr>
      <w:r w:rsidRPr="0065336B">
        <w:t xml:space="preserve">Schmidt, J.J. (2008).  </w:t>
      </w:r>
      <w:r w:rsidRPr="0065336B">
        <w:rPr>
          <w:i/>
        </w:rPr>
        <w:t>Counseling in schools: Comprehensive programs of responsive services for all students</w:t>
      </w:r>
      <w:r w:rsidRPr="0065336B">
        <w:t xml:space="preserve"> (5</w:t>
      </w:r>
      <w:r w:rsidRPr="0065336B">
        <w:rPr>
          <w:vertAlign w:val="superscript"/>
        </w:rPr>
        <w:t>th</w:t>
      </w:r>
      <w:r w:rsidRPr="0065336B">
        <w:t xml:space="preserve"> </w:t>
      </w:r>
      <w:proofErr w:type="spellStart"/>
      <w:proofErr w:type="gramStart"/>
      <w:r w:rsidRPr="0065336B">
        <w:t>ed</w:t>
      </w:r>
      <w:proofErr w:type="spellEnd"/>
      <w:proofErr w:type="gramEnd"/>
      <w:r w:rsidRPr="0065336B">
        <w:t>). Boston, MA:  Pearson Education, Inc.</w:t>
      </w:r>
    </w:p>
    <w:p w:rsidR="0065336B" w:rsidRPr="0065336B" w:rsidRDefault="0065336B" w:rsidP="0065336B">
      <w:pPr>
        <w:spacing w:after="240"/>
        <w:ind w:left="720" w:hanging="720"/>
      </w:pPr>
      <w:r w:rsidRPr="0065336B">
        <w:t xml:space="preserve">Stone, B. S., &amp; </w:t>
      </w:r>
      <w:proofErr w:type="spellStart"/>
      <w:r w:rsidRPr="0065336B">
        <w:t>Dahir</w:t>
      </w:r>
      <w:proofErr w:type="spellEnd"/>
      <w:r w:rsidRPr="0065336B">
        <w:t xml:space="preserve">, C. A. (2006).  </w:t>
      </w:r>
      <w:r w:rsidRPr="0065336B">
        <w:rPr>
          <w:i/>
        </w:rPr>
        <w:t>The transformed school counselor</w:t>
      </w:r>
      <w:r w:rsidRPr="0065336B">
        <w:t>.  Boston, MA:  Lahaska Press.</w:t>
      </w:r>
    </w:p>
    <w:p w:rsidR="0065336B" w:rsidRPr="0065336B" w:rsidRDefault="0065336B" w:rsidP="0065336B">
      <w:pPr>
        <w:ind w:left="720" w:hanging="720"/>
      </w:pPr>
      <w:r w:rsidRPr="0065336B">
        <w:t xml:space="preserve">Stone, C. B., &amp; </w:t>
      </w:r>
      <w:proofErr w:type="spellStart"/>
      <w:r w:rsidRPr="0065336B">
        <w:t>Dahir</w:t>
      </w:r>
      <w:proofErr w:type="spellEnd"/>
      <w:r w:rsidRPr="0065336B">
        <w:t xml:space="preserve">, C. A. (2011).  </w:t>
      </w:r>
      <w:r w:rsidRPr="0065336B">
        <w:rPr>
          <w:i/>
        </w:rPr>
        <w:t>School counselor accountability:  A MEASURE of student success.</w:t>
      </w:r>
      <w:r w:rsidRPr="0065336B">
        <w:t xml:space="preserve"> Boston, MA:  Pearson Merrill.</w:t>
      </w:r>
    </w:p>
    <w:p w:rsidR="0065336B" w:rsidRPr="0065336B" w:rsidRDefault="0065336B" w:rsidP="0065336B">
      <w:pPr>
        <w:spacing w:after="240"/>
        <w:ind w:left="720" w:hanging="720"/>
      </w:pPr>
      <w:proofErr w:type="spellStart"/>
      <w:r w:rsidRPr="0065336B">
        <w:rPr>
          <w:bCs/>
        </w:rPr>
        <w:t>Ungar</w:t>
      </w:r>
      <w:proofErr w:type="spellEnd"/>
      <w:r w:rsidRPr="0065336B">
        <w:rPr>
          <w:bCs/>
        </w:rPr>
        <w:t xml:space="preserve">, M. (2006). </w:t>
      </w:r>
      <w:r w:rsidRPr="0065336B">
        <w:rPr>
          <w:bCs/>
          <w:i/>
        </w:rPr>
        <w:t xml:space="preserve">Strengths-based counseling with at-risk youth.  </w:t>
      </w:r>
      <w:r w:rsidRPr="0065336B">
        <w:t>Thousand Oaks, CA:  Corwin Press.</w:t>
      </w:r>
    </w:p>
    <w:p w:rsidR="0065336B" w:rsidRPr="0065336B" w:rsidRDefault="0065336B" w:rsidP="0065336B">
      <w:pPr>
        <w:spacing w:after="240"/>
        <w:ind w:left="720" w:hanging="720"/>
      </w:pPr>
      <w:r w:rsidRPr="0065336B">
        <w:t xml:space="preserve">Vernon, A. (2009).  </w:t>
      </w:r>
      <w:r w:rsidRPr="0065336B">
        <w:rPr>
          <w:i/>
        </w:rPr>
        <w:t>Counseling children and adolescents, fourth edition</w:t>
      </w:r>
      <w:r w:rsidRPr="0065336B">
        <w:t>. Denver, CO:  Love Publishing Company.</w:t>
      </w:r>
    </w:p>
    <w:p w:rsidR="0065336B" w:rsidRPr="0065336B" w:rsidRDefault="0065336B" w:rsidP="0065336B">
      <w:pPr>
        <w:spacing w:after="240"/>
        <w:ind w:left="720" w:hanging="720"/>
      </w:pPr>
      <w:r w:rsidRPr="0065336B">
        <w:t xml:space="preserve">Vernon, A., &amp; </w:t>
      </w:r>
      <w:proofErr w:type="spellStart"/>
      <w:r w:rsidRPr="0065336B">
        <w:t>Kottman</w:t>
      </w:r>
      <w:proofErr w:type="spellEnd"/>
      <w:r w:rsidRPr="0065336B">
        <w:t xml:space="preserve">, T. (Eds.) (2009).  </w:t>
      </w:r>
      <w:r w:rsidRPr="0065336B">
        <w:rPr>
          <w:i/>
        </w:rPr>
        <w:t>Counseling theories:  Practical applications with children and adolescents in school settings.</w:t>
      </w:r>
      <w:r w:rsidRPr="0065336B">
        <w:t xml:space="preserve"> Denver, CO:  Love Publishing Company.</w:t>
      </w:r>
    </w:p>
    <w:p w:rsidR="0065336B" w:rsidRPr="0065336B" w:rsidRDefault="0065336B" w:rsidP="0065336B">
      <w:pPr>
        <w:spacing w:after="240"/>
        <w:ind w:left="720" w:hanging="720"/>
      </w:pPr>
      <w:proofErr w:type="spellStart"/>
      <w:r w:rsidRPr="0065336B">
        <w:t>Whiston</w:t>
      </w:r>
      <w:proofErr w:type="spellEnd"/>
      <w:r w:rsidRPr="0065336B">
        <w:t xml:space="preserve">, S. C., &amp; </w:t>
      </w:r>
      <w:proofErr w:type="spellStart"/>
      <w:r w:rsidRPr="0065336B">
        <w:t>Quinby</w:t>
      </w:r>
      <w:proofErr w:type="spellEnd"/>
      <w:r w:rsidRPr="0065336B">
        <w:t xml:space="preserve">, R. F. (2009).  Review of school counseling outcome research.  </w:t>
      </w:r>
      <w:r w:rsidRPr="0065336B">
        <w:rPr>
          <w:i/>
        </w:rPr>
        <w:t>Psychology in the Schools</w:t>
      </w:r>
      <w:r w:rsidRPr="0065336B">
        <w:t xml:space="preserve">, </w:t>
      </w:r>
      <w:r w:rsidRPr="0065336B">
        <w:rPr>
          <w:i/>
        </w:rPr>
        <w:t>46(3)</w:t>
      </w:r>
      <w:r w:rsidRPr="0065336B">
        <w:t>, 267-272.</w:t>
      </w:r>
    </w:p>
    <w:p w:rsidR="0065336B" w:rsidRPr="00015506" w:rsidRDefault="0065336B" w:rsidP="0065336B">
      <w:pPr>
        <w:rPr>
          <w:rFonts w:ascii="Arial" w:hAnsi="Arial" w:cs="Arial"/>
          <w:bCs/>
          <w:smallCaps/>
        </w:rPr>
      </w:pPr>
    </w:p>
    <w:p w:rsidR="006E2FEB" w:rsidRPr="00C7370F" w:rsidRDefault="006E2FEB">
      <w:pPr>
        <w:rPr>
          <w:rFonts w:ascii="Arial" w:hAnsi="Arial" w:cs="Arial"/>
          <w:sz w:val="22"/>
          <w:szCs w:val="22"/>
        </w:rPr>
      </w:pPr>
    </w:p>
    <w:sectPr w:rsidR="006E2FEB" w:rsidRPr="00C7370F">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ACE" w:rsidRDefault="009D3ACE" w:rsidP="004B233D">
      <w:r>
        <w:separator/>
      </w:r>
    </w:p>
  </w:endnote>
  <w:endnote w:type="continuationSeparator" w:id="0">
    <w:p w:rsidR="009D3ACE" w:rsidRDefault="009D3ACE" w:rsidP="004B2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A17" w:rsidRDefault="002F4A17">
    <w:pPr>
      <w:pStyle w:val="Footer"/>
      <w:jc w:val="right"/>
    </w:pPr>
    <w:r>
      <w:fldChar w:fldCharType="begin"/>
    </w:r>
    <w:r>
      <w:instrText xml:space="preserve"> PAGE   \* MERGEFORMAT </w:instrText>
    </w:r>
    <w:r>
      <w:fldChar w:fldCharType="separate"/>
    </w:r>
    <w:r w:rsidR="00A14A90">
      <w:rPr>
        <w:noProof/>
      </w:rPr>
      <w:t>2</w:t>
    </w:r>
    <w:r>
      <w:fldChar w:fldCharType="end"/>
    </w:r>
  </w:p>
  <w:p w:rsidR="002F4A17" w:rsidRDefault="002F4A17">
    <w:pPr>
      <w:pStyle w:val="Footer"/>
    </w:pPr>
  </w:p>
  <w:p w:rsidR="002F4A17" w:rsidRDefault="002F4A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ACE" w:rsidRDefault="009D3ACE" w:rsidP="004B233D">
      <w:r>
        <w:separator/>
      </w:r>
    </w:p>
  </w:footnote>
  <w:footnote w:type="continuationSeparator" w:id="0">
    <w:p w:rsidR="009D3ACE" w:rsidRDefault="009D3ACE" w:rsidP="004B2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081909"/>
      <w:docPartObj>
        <w:docPartGallery w:val="Page Numbers (Top of Page)"/>
        <w:docPartUnique/>
      </w:docPartObj>
    </w:sdtPr>
    <w:sdtEndPr>
      <w:rPr>
        <w:noProof/>
      </w:rPr>
    </w:sdtEndPr>
    <w:sdtContent>
      <w:p w:rsidR="002F4A17" w:rsidRDefault="002F4A17">
        <w:pPr>
          <w:pStyle w:val="Header"/>
          <w:jc w:val="right"/>
        </w:pPr>
        <w:r>
          <w:fldChar w:fldCharType="begin"/>
        </w:r>
        <w:r>
          <w:instrText xml:space="preserve"> PAGE   \* MERGEFORMAT </w:instrText>
        </w:r>
        <w:r>
          <w:fldChar w:fldCharType="separate"/>
        </w:r>
        <w:r w:rsidR="00A14A90">
          <w:rPr>
            <w:noProof/>
          </w:rPr>
          <w:t>34</w:t>
        </w:r>
        <w:r>
          <w:rPr>
            <w:noProof/>
          </w:rPr>
          <w:fldChar w:fldCharType="end"/>
        </w:r>
      </w:p>
    </w:sdtContent>
  </w:sdt>
  <w:p w:rsidR="002F4A17" w:rsidRDefault="002F4A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54257"/>
    <w:multiLevelType w:val="hybridMultilevel"/>
    <w:tmpl w:val="0A08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07B44"/>
    <w:multiLevelType w:val="hybridMultilevel"/>
    <w:tmpl w:val="F0B8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E1A5C"/>
    <w:multiLevelType w:val="hybridMultilevel"/>
    <w:tmpl w:val="73224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B6EE3"/>
    <w:multiLevelType w:val="hybridMultilevel"/>
    <w:tmpl w:val="B2E2171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C01A9B"/>
    <w:multiLevelType w:val="hybridMultilevel"/>
    <w:tmpl w:val="E55A3FBE"/>
    <w:lvl w:ilvl="0" w:tplc="81D6918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E84990"/>
    <w:multiLevelType w:val="hybridMultilevel"/>
    <w:tmpl w:val="BCBE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D0B9C"/>
    <w:multiLevelType w:val="hybridMultilevel"/>
    <w:tmpl w:val="1BA84EB8"/>
    <w:lvl w:ilvl="0" w:tplc="81D6918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91836"/>
    <w:multiLevelType w:val="hybridMultilevel"/>
    <w:tmpl w:val="A97C919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BE96B9A"/>
    <w:multiLevelType w:val="hybridMultilevel"/>
    <w:tmpl w:val="0010D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57602A"/>
    <w:multiLevelType w:val="hybridMultilevel"/>
    <w:tmpl w:val="CC50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EC19CA"/>
    <w:multiLevelType w:val="hybridMultilevel"/>
    <w:tmpl w:val="321E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F74219"/>
    <w:multiLevelType w:val="hybridMultilevel"/>
    <w:tmpl w:val="D5D60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7836C7"/>
    <w:multiLevelType w:val="hybridMultilevel"/>
    <w:tmpl w:val="CCE6116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EF60AC"/>
    <w:multiLevelType w:val="hybridMultilevel"/>
    <w:tmpl w:val="1906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600BF2"/>
    <w:multiLevelType w:val="hybridMultilevel"/>
    <w:tmpl w:val="107477E8"/>
    <w:lvl w:ilvl="0" w:tplc="724ADF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496273"/>
    <w:multiLevelType w:val="hybridMultilevel"/>
    <w:tmpl w:val="5BFA1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CC22B2"/>
    <w:multiLevelType w:val="hybridMultilevel"/>
    <w:tmpl w:val="7C067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743626"/>
    <w:multiLevelType w:val="hybridMultilevel"/>
    <w:tmpl w:val="20B2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D435E9"/>
    <w:multiLevelType w:val="hybridMultilevel"/>
    <w:tmpl w:val="F6A0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DB23E8"/>
    <w:multiLevelType w:val="hybridMultilevel"/>
    <w:tmpl w:val="D404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F827A2"/>
    <w:multiLevelType w:val="hybridMultilevel"/>
    <w:tmpl w:val="83DAC8B2"/>
    <w:lvl w:ilvl="0" w:tplc="81D6918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4D7270"/>
    <w:multiLevelType w:val="hybridMultilevel"/>
    <w:tmpl w:val="55A4F91C"/>
    <w:lvl w:ilvl="0" w:tplc="0409000F">
      <w:start w:val="1"/>
      <w:numFmt w:val="decimal"/>
      <w:lvlText w:val="%1."/>
      <w:lvlJc w:val="left"/>
      <w:pPr>
        <w:tabs>
          <w:tab w:val="num" w:pos="720"/>
        </w:tabs>
        <w:ind w:left="720" w:hanging="360"/>
      </w:pPr>
      <w:rPr>
        <w:rFonts w:cs="Times New Roman" w:hint="default"/>
      </w:rPr>
    </w:lvl>
    <w:lvl w:ilvl="1" w:tplc="4CE2387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1421029"/>
    <w:multiLevelType w:val="hybridMultilevel"/>
    <w:tmpl w:val="D7404808"/>
    <w:lvl w:ilvl="0" w:tplc="C1B0265E">
      <w:start w:val="1"/>
      <w:numFmt w:val="decimal"/>
      <w:lvlText w:val="%1."/>
      <w:lvlJc w:val="left"/>
      <w:pPr>
        <w:ind w:left="720" w:hanging="360"/>
      </w:pPr>
      <w:rPr>
        <w:rFonts w:ascii="Times New Roman" w:eastAsia="Times New Roman" w:hAnsi="Times New Roman" w:cs="Times New Roman"/>
        <w:b/>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B12A76"/>
    <w:multiLevelType w:val="hybridMultilevel"/>
    <w:tmpl w:val="4C98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2B51E7"/>
    <w:multiLevelType w:val="hybridMultilevel"/>
    <w:tmpl w:val="E0E0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020C82"/>
    <w:multiLevelType w:val="hybridMultilevel"/>
    <w:tmpl w:val="D30E6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836626"/>
    <w:multiLevelType w:val="hybridMultilevel"/>
    <w:tmpl w:val="1DB0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E90A3B"/>
    <w:multiLevelType w:val="hybridMultilevel"/>
    <w:tmpl w:val="2F705308"/>
    <w:lvl w:ilvl="0" w:tplc="81D6918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985B1B"/>
    <w:multiLevelType w:val="hybridMultilevel"/>
    <w:tmpl w:val="AEE2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9864EB"/>
    <w:multiLevelType w:val="hybridMultilevel"/>
    <w:tmpl w:val="31784378"/>
    <w:lvl w:ilvl="0" w:tplc="3D8A3F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DC07C4"/>
    <w:multiLevelType w:val="hybridMultilevel"/>
    <w:tmpl w:val="BB068302"/>
    <w:lvl w:ilvl="0" w:tplc="B5D2B51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704316B4"/>
    <w:multiLevelType w:val="hybridMultilevel"/>
    <w:tmpl w:val="717AB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413311"/>
    <w:multiLevelType w:val="hybridMultilevel"/>
    <w:tmpl w:val="A84C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DD5F2D"/>
    <w:multiLevelType w:val="hybridMultilevel"/>
    <w:tmpl w:val="9FC011CE"/>
    <w:lvl w:ilvl="0" w:tplc="F99A14A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9D4924"/>
    <w:multiLevelType w:val="hybridMultilevel"/>
    <w:tmpl w:val="E42881DC"/>
    <w:lvl w:ilvl="0" w:tplc="04090005">
      <w:start w:val="1"/>
      <w:numFmt w:val="bullet"/>
      <w:lvlText w:val=""/>
      <w:lvlJc w:val="left"/>
      <w:pPr>
        <w:ind w:left="783" w:hanging="360"/>
      </w:pPr>
      <w:rPr>
        <w:rFonts w:ascii="Wingdings" w:hAnsi="Wingdings"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3"/>
  </w:num>
  <w:num w:numId="2">
    <w:abstractNumId w:val="11"/>
  </w:num>
  <w:num w:numId="3">
    <w:abstractNumId w:val="0"/>
  </w:num>
  <w:num w:numId="4">
    <w:abstractNumId w:val="13"/>
  </w:num>
  <w:num w:numId="5">
    <w:abstractNumId w:val="16"/>
  </w:num>
  <w:num w:numId="6">
    <w:abstractNumId w:val="32"/>
  </w:num>
  <w:num w:numId="7">
    <w:abstractNumId w:val="17"/>
  </w:num>
  <w:num w:numId="8">
    <w:abstractNumId w:val="10"/>
  </w:num>
  <w:num w:numId="9">
    <w:abstractNumId w:val="20"/>
  </w:num>
  <w:num w:numId="10">
    <w:abstractNumId w:val="27"/>
  </w:num>
  <w:num w:numId="11">
    <w:abstractNumId w:val="6"/>
  </w:num>
  <w:num w:numId="12">
    <w:abstractNumId w:val="4"/>
  </w:num>
  <w:num w:numId="13">
    <w:abstractNumId w:val="28"/>
  </w:num>
  <w:num w:numId="14">
    <w:abstractNumId w:val="1"/>
  </w:num>
  <w:num w:numId="15">
    <w:abstractNumId w:val="23"/>
  </w:num>
  <w:num w:numId="16">
    <w:abstractNumId w:val="9"/>
  </w:num>
  <w:num w:numId="17">
    <w:abstractNumId w:val="18"/>
  </w:num>
  <w:num w:numId="18">
    <w:abstractNumId w:val="15"/>
  </w:num>
  <w:num w:numId="19">
    <w:abstractNumId w:val="8"/>
  </w:num>
  <w:num w:numId="20">
    <w:abstractNumId w:val="24"/>
  </w:num>
  <w:num w:numId="21">
    <w:abstractNumId w:val="22"/>
  </w:num>
  <w:num w:numId="22">
    <w:abstractNumId w:val="7"/>
  </w:num>
  <w:num w:numId="23">
    <w:abstractNumId w:val="19"/>
  </w:num>
  <w:num w:numId="24">
    <w:abstractNumId w:val="34"/>
  </w:num>
  <w:num w:numId="25">
    <w:abstractNumId w:val="21"/>
  </w:num>
  <w:num w:numId="26">
    <w:abstractNumId w:val="30"/>
  </w:num>
  <w:num w:numId="27">
    <w:abstractNumId w:val="5"/>
  </w:num>
  <w:num w:numId="28">
    <w:abstractNumId w:val="31"/>
  </w:num>
  <w:num w:numId="29">
    <w:abstractNumId w:val="26"/>
  </w:num>
  <w:num w:numId="30">
    <w:abstractNumId w:val="2"/>
  </w:num>
  <w:num w:numId="31">
    <w:abstractNumId w:val="29"/>
  </w:num>
  <w:num w:numId="32">
    <w:abstractNumId w:val="14"/>
  </w:num>
  <w:num w:numId="33">
    <w:abstractNumId w:val="25"/>
  </w:num>
  <w:num w:numId="34">
    <w:abstractNumId w:val="3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C93"/>
    <w:rsid w:val="00002C52"/>
    <w:rsid w:val="00015506"/>
    <w:rsid w:val="000170F6"/>
    <w:rsid w:val="000178A1"/>
    <w:rsid w:val="00060F70"/>
    <w:rsid w:val="00090C46"/>
    <w:rsid w:val="000A20C3"/>
    <w:rsid w:val="00103165"/>
    <w:rsid w:val="0014259F"/>
    <w:rsid w:val="001471F8"/>
    <w:rsid w:val="001512D2"/>
    <w:rsid w:val="00151581"/>
    <w:rsid w:val="0015408A"/>
    <w:rsid w:val="00171DE1"/>
    <w:rsid w:val="0018653F"/>
    <w:rsid w:val="001B0EDE"/>
    <w:rsid w:val="001E4D4B"/>
    <w:rsid w:val="002534BF"/>
    <w:rsid w:val="00273E5D"/>
    <w:rsid w:val="002C1D6B"/>
    <w:rsid w:val="002C1DC1"/>
    <w:rsid w:val="002C2896"/>
    <w:rsid w:val="002C5A63"/>
    <w:rsid w:val="002C7289"/>
    <w:rsid w:val="002D03EC"/>
    <w:rsid w:val="002D0B75"/>
    <w:rsid w:val="002D1356"/>
    <w:rsid w:val="002F4A17"/>
    <w:rsid w:val="002F6453"/>
    <w:rsid w:val="00302611"/>
    <w:rsid w:val="0030379E"/>
    <w:rsid w:val="003115A3"/>
    <w:rsid w:val="00320554"/>
    <w:rsid w:val="00325A9E"/>
    <w:rsid w:val="003340FD"/>
    <w:rsid w:val="00355E70"/>
    <w:rsid w:val="003613E3"/>
    <w:rsid w:val="00364BBD"/>
    <w:rsid w:val="0038266A"/>
    <w:rsid w:val="003A17F0"/>
    <w:rsid w:val="003A3103"/>
    <w:rsid w:val="003C116A"/>
    <w:rsid w:val="003C3EFF"/>
    <w:rsid w:val="00453DB9"/>
    <w:rsid w:val="00486058"/>
    <w:rsid w:val="004929EE"/>
    <w:rsid w:val="004A6C5E"/>
    <w:rsid w:val="004B233D"/>
    <w:rsid w:val="004B5115"/>
    <w:rsid w:val="004B7094"/>
    <w:rsid w:val="004D5E60"/>
    <w:rsid w:val="004F3F4D"/>
    <w:rsid w:val="00556DEA"/>
    <w:rsid w:val="005733AA"/>
    <w:rsid w:val="00586A02"/>
    <w:rsid w:val="0059726F"/>
    <w:rsid w:val="005A5DD2"/>
    <w:rsid w:val="005B0A77"/>
    <w:rsid w:val="00603B14"/>
    <w:rsid w:val="0065336B"/>
    <w:rsid w:val="00654ABB"/>
    <w:rsid w:val="00664357"/>
    <w:rsid w:val="00680AB0"/>
    <w:rsid w:val="006B1B65"/>
    <w:rsid w:val="006C27B8"/>
    <w:rsid w:val="006C648C"/>
    <w:rsid w:val="006E2FEB"/>
    <w:rsid w:val="00700290"/>
    <w:rsid w:val="00730641"/>
    <w:rsid w:val="00742E06"/>
    <w:rsid w:val="00755A75"/>
    <w:rsid w:val="00783BB7"/>
    <w:rsid w:val="007B1BB4"/>
    <w:rsid w:val="007C3AAA"/>
    <w:rsid w:val="007E765B"/>
    <w:rsid w:val="007F1BB6"/>
    <w:rsid w:val="007F3376"/>
    <w:rsid w:val="008070E7"/>
    <w:rsid w:val="00810284"/>
    <w:rsid w:val="008126DF"/>
    <w:rsid w:val="0081334C"/>
    <w:rsid w:val="00844E0B"/>
    <w:rsid w:val="008631E6"/>
    <w:rsid w:val="00865D8A"/>
    <w:rsid w:val="008762A5"/>
    <w:rsid w:val="00895E44"/>
    <w:rsid w:val="008A2345"/>
    <w:rsid w:val="008A5411"/>
    <w:rsid w:val="008A6DFA"/>
    <w:rsid w:val="008B627E"/>
    <w:rsid w:val="00923375"/>
    <w:rsid w:val="009242AE"/>
    <w:rsid w:val="00941FB8"/>
    <w:rsid w:val="00962CE5"/>
    <w:rsid w:val="0097443E"/>
    <w:rsid w:val="00980270"/>
    <w:rsid w:val="00981129"/>
    <w:rsid w:val="0098627A"/>
    <w:rsid w:val="009A185A"/>
    <w:rsid w:val="009A7157"/>
    <w:rsid w:val="009B57ED"/>
    <w:rsid w:val="009C10B3"/>
    <w:rsid w:val="009D3ACE"/>
    <w:rsid w:val="009D4E99"/>
    <w:rsid w:val="009E11C9"/>
    <w:rsid w:val="00A0471A"/>
    <w:rsid w:val="00A10D2B"/>
    <w:rsid w:val="00A14A90"/>
    <w:rsid w:val="00A30E28"/>
    <w:rsid w:val="00A32217"/>
    <w:rsid w:val="00A92A10"/>
    <w:rsid w:val="00AA461C"/>
    <w:rsid w:val="00AC5885"/>
    <w:rsid w:val="00AE2047"/>
    <w:rsid w:val="00AE55DE"/>
    <w:rsid w:val="00B17FBC"/>
    <w:rsid w:val="00B31A8C"/>
    <w:rsid w:val="00B475C2"/>
    <w:rsid w:val="00B77D6C"/>
    <w:rsid w:val="00C01E7A"/>
    <w:rsid w:val="00C04D9B"/>
    <w:rsid w:val="00C2182C"/>
    <w:rsid w:val="00C30186"/>
    <w:rsid w:val="00C30867"/>
    <w:rsid w:val="00C31EF8"/>
    <w:rsid w:val="00C43045"/>
    <w:rsid w:val="00C6539E"/>
    <w:rsid w:val="00C7370F"/>
    <w:rsid w:val="00C7584C"/>
    <w:rsid w:val="00CA01D7"/>
    <w:rsid w:val="00CB54DD"/>
    <w:rsid w:val="00CC6E3D"/>
    <w:rsid w:val="00CC7335"/>
    <w:rsid w:val="00CC760A"/>
    <w:rsid w:val="00CD6A26"/>
    <w:rsid w:val="00D03A2A"/>
    <w:rsid w:val="00D14FDC"/>
    <w:rsid w:val="00D3420D"/>
    <w:rsid w:val="00D61E92"/>
    <w:rsid w:val="00DA3C54"/>
    <w:rsid w:val="00DC4E8D"/>
    <w:rsid w:val="00DD6C93"/>
    <w:rsid w:val="00E12410"/>
    <w:rsid w:val="00E7027F"/>
    <w:rsid w:val="00E71BFC"/>
    <w:rsid w:val="00E85D1F"/>
    <w:rsid w:val="00E872D8"/>
    <w:rsid w:val="00EB76B9"/>
    <w:rsid w:val="00F07D27"/>
    <w:rsid w:val="00F10878"/>
    <w:rsid w:val="00F25DC4"/>
    <w:rsid w:val="00F4193A"/>
    <w:rsid w:val="00F41CEE"/>
    <w:rsid w:val="00F4313A"/>
    <w:rsid w:val="00F447F6"/>
    <w:rsid w:val="00FB6FF6"/>
    <w:rsid w:val="00FE4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AF021-89C9-4AB8-A700-0EB3382D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2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D6C93"/>
    <w:pPr>
      <w:keepNext/>
      <w:ind w:left="1296"/>
      <w:outlineLvl w:val="0"/>
    </w:pPr>
    <w:rPr>
      <w:rFonts w:ascii="Tahoma" w:hAnsi="Tahoma" w:cs="Arial"/>
      <w:bCs/>
      <w:kern w:val="32"/>
      <w:sz w:val="32"/>
      <w:szCs w:val="32"/>
    </w:rPr>
  </w:style>
  <w:style w:type="paragraph" w:styleId="Heading2">
    <w:name w:val="heading 2"/>
    <w:basedOn w:val="Normal"/>
    <w:next w:val="Normal"/>
    <w:link w:val="Heading2Char"/>
    <w:uiPriority w:val="9"/>
    <w:semiHidden/>
    <w:unhideWhenUsed/>
    <w:qFormat/>
    <w:rsid w:val="00962CE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DD6C93"/>
    <w:pPr>
      <w:keepNext/>
      <w:spacing w:before="60" w:after="120"/>
      <w:outlineLvl w:val="2"/>
    </w:pPr>
    <w:rPr>
      <w:rFonts w:ascii="Tahoma" w:hAnsi="Tahoma" w:cs="Arial"/>
      <w:b/>
      <w:bCs/>
      <w:color w:val="99330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6C93"/>
    <w:rPr>
      <w:rFonts w:ascii="Tahoma" w:eastAsia="Times New Roman" w:hAnsi="Tahoma" w:cs="Arial"/>
      <w:bCs/>
      <w:kern w:val="32"/>
      <w:sz w:val="32"/>
      <w:szCs w:val="32"/>
    </w:rPr>
  </w:style>
  <w:style w:type="character" w:customStyle="1" w:styleId="Heading3Char">
    <w:name w:val="Heading 3 Char"/>
    <w:basedOn w:val="DefaultParagraphFont"/>
    <w:link w:val="Heading3"/>
    <w:rsid w:val="00DD6C93"/>
    <w:rPr>
      <w:rFonts w:ascii="Tahoma" w:eastAsia="Times New Roman" w:hAnsi="Tahoma" w:cs="Arial"/>
      <w:b/>
      <w:bCs/>
      <w:color w:val="993300"/>
      <w:sz w:val="20"/>
      <w:szCs w:val="26"/>
    </w:rPr>
  </w:style>
  <w:style w:type="paragraph" w:styleId="BodyText2">
    <w:name w:val="Body Text 2"/>
    <w:basedOn w:val="Normal"/>
    <w:link w:val="BodyText2Char"/>
    <w:rsid w:val="00DD6C93"/>
    <w:pPr>
      <w:spacing w:before="40" w:after="40"/>
    </w:pPr>
    <w:rPr>
      <w:rFonts w:ascii="Tahoma" w:hAnsi="Tahoma"/>
      <w:spacing w:val="4"/>
      <w:sz w:val="20"/>
      <w:szCs w:val="18"/>
    </w:rPr>
  </w:style>
  <w:style w:type="character" w:customStyle="1" w:styleId="BodyText2Char">
    <w:name w:val="Body Text 2 Char"/>
    <w:basedOn w:val="DefaultParagraphFont"/>
    <w:link w:val="BodyText2"/>
    <w:rsid w:val="00DD6C93"/>
    <w:rPr>
      <w:rFonts w:ascii="Tahoma" w:eastAsia="Times New Roman" w:hAnsi="Tahoma" w:cs="Times New Roman"/>
      <w:spacing w:val="4"/>
      <w:sz w:val="20"/>
      <w:szCs w:val="18"/>
    </w:rPr>
  </w:style>
  <w:style w:type="character" w:styleId="Hyperlink">
    <w:name w:val="Hyperlink"/>
    <w:uiPriority w:val="99"/>
    <w:unhideWhenUsed/>
    <w:rsid w:val="00DD6C93"/>
    <w:rPr>
      <w:color w:val="9D454F"/>
      <w:u w:val="single"/>
    </w:rPr>
  </w:style>
  <w:style w:type="character" w:styleId="Strong">
    <w:name w:val="Strong"/>
    <w:uiPriority w:val="22"/>
    <w:qFormat/>
    <w:rsid w:val="00DD6C93"/>
    <w:rPr>
      <w:b/>
      <w:bCs/>
    </w:rPr>
  </w:style>
  <w:style w:type="paragraph" w:styleId="NormalWeb">
    <w:name w:val="Normal (Web)"/>
    <w:basedOn w:val="Normal"/>
    <w:uiPriority w:val="99"/>
    <w:unhideWhenUsed/>
    <w:rsid w:val="00DD6C93"/>
    <w:pPr>
      <w:spacing w:before="100" w:beforeAutospacing="1" w:after="240"/>
    </w:pPr>
  </w:style>
  <w:style w:type="paragraph" w:styleId="BodyText">
    <w:name w:val="Body Text"/>
    <w:basedOn w:val="Normal"/>
    <w:link w:val="BodyTextChar"/>
    <w:uiPriority w:val="99"/>
    <w:unhideWhenUsed/>
    <w:rsid w:val="00783BB7"/>
    <w:pPr>
      <w:spacing w:after="120"/>
    </w:pPr>
  </w:style>
  <w:style w:type="character" w:customStyle="1" w:styleId="BodyTextChar">
    <w:name w:val="Body Text Char"/>
    <w:basedOn w:val="DefaultParagraphFont"/>
    <w:link w:val="BodyText"/>
    <w:uiPriority w:val="99"/>
    <w:rsid w:val="00783BB7"/>
    <w:rPr>
      <w:rFonts w:ascii="Times New Roman" w:eastAsia="Times New Roman" w:hAnsi="Times New Roman" w:cs="Times New Roman"/>
      <w:sz w:val="24"/>
      <w:szCs w:val="24"/>
    </w:rPr>
  </w:style>
  <w:style w:type="paragraph" w:styleId="ListParagraph">
    <w:name w:val="List Paragraph"/>
    <w:basedOn w:val="Normal"/>
    <w:uiPriority w:val="34"/>
    <w:qFormat/>
    <w:rsid w:val="00486058"/>
    <w:pPr>
      <w:ind w:left="720"/>
      <w:contextualSpacing/>
    </w:pPr>
  </w:style>
  <w:style w:type="paragraph" w:styleId="Header">
    <w:name w:val="header"/>
    <w:basedOn w:val="Normal"/>
    <w:link w:val="HeaderChar"/>
    <w:uiPriority w:val="99"/>
    <w:unhideWhenUsed/>
    <w:rsid w:val="004B233D"/>
    <w:pPr>
      <w:tabs>
        <w:tab w:val="center" w:pos="4680"/>
        <w:tab w:val="right" w:pos="9360"/>
      </w:tabs>
    </w:pPr>
  </w:style>
  <w:style w:type="character" w:customStyle="1" w:styleId="HeaderChar">
    <w:name w:val="Header Char"/>
    <w:basedOn w:val="DefaultParagraphFont"/>
    <w:link w:val="Header"/>
    <w:uiPriority w:val="99"/>
    <w:rsid w:val="004B23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233D"/>
    <w:pPr>
      <w:tabs>
        <w:tab w:val="center" w:pos="4680"/>
        <w:tab w:val="right" w:pos="9360"/>
      </w:tabs>
    </w:pPr>
  </w:style>
  <w:style w:type="character" w:customStyle="1" w:styleId="FooterChar">
    <w:name w:val="Footer Char"/>
    <w:basedOn w:val="DefaultParagraphFont"/>
    <w:link w:val="Footer"/>
    <w:uiPriority w:val="99"/>
    <w:rsid w:val="004B233D"/>
    <w:rPr>
      <w:rFonts w:ascii="Times New Roman" w:eastAsia="Times New Roman" w:hAnsi="Times New Roman" w:cs="Times New Roman"/>
      <w:sz w:val="24"/>
      <w:szCs w:val="24"/>
    </w:rPr>
  </w:style>
  <w:style w:type="table" w:styleId="TableGrid">
    <w:name w:val="Table Grid"/>
    <w:basedOn w:val="TableNormal"/>
    <w:uiPriority w:val="39"/>
    <w:rsid w:val="00C73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01E7A"/>
  </w:style>
  <w:style w:type="paragraph" w:styleId="BalloonText">
    <w:name w:val="Balloon Text"/>
    <w:basedOn w:val="Normal"/>
    <w:link w:val="BalloonTextChar"/>
    <w:uiPriority w:val="99"/>
    <w:semiHidden/>
    <w:unhideWhenUsed/>
    <w:rsid w:val="00C01E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E7A"/>
    <w:rPr>
      <w:rFonts w:ascii="Segoe UI" w:eastAsia="Times New Roman" w:hAnsi="Segoe UI" w:cs="Segoe UI"/>
      <w:sz w:val="18"/>
      <w:szCs w:val="18"/>
    </w:rPr>
  </w:style>
  <w:style w:type="table" w:styleId="PlainTable5">
    <w:name w:val="Plain Table 5"/>
    <w:basedOn w:val="TableNormal"/>
    <w:uiPriority w:val="45"/>
    <w:rsid w:val="00A0471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6">
    <w:name w:val="Grid Table 3 Accent 6"/>
    <w:basedOn w:val="TableNormal"/>
    <w:uiPriority w:val="48"/>
    <w:rsid w:val="00A0471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3">
    <w:name w:val="Grid Table 4 Accent 3"/>
    <w:basedOn w:val="TableNormal"/>
    <w:uiPriority w:val="49"/>
    <w:rsid w:val="00A0471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5">
    <w:name w:val="Grid Table 4 Accent 5"/>
    <w:basedOn w:val="TableNormal"/>
    <w:uiPriority w:val="49"/>
    <w:rsid w:val="0001550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3-Accent1">
    <w:name w:val="List Table 3 Accent 1"/>
    <w:basedOn w:val="TableNormal"/>
    <w:uiPriority w:val="48"/>
    <w:rsid w:val="00C6539E"/>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
    <w:name w:val="List Table 3"/>
    <w:basedOn w:val="TableNormal"/>
    <w:uiPriority w:val="48"/>
    <w:rsid w:val="00C653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2">
    <w:name w:val="List Table 3 Accent 2"/>
    <w:basedOn w:val="TableNormal"/>
    <w:uiPriority w:val="48"/>
    <w:rsid w:val="00C6539E"/>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C6539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C6539E"/>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C6539E"/>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C6539E"/>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1Light-Accent5">
    <w:name w:val="List Table 1 Light Accent 5"/>
    <w:basedOn w:val="TableNormal"/>
    <w:uiPriority w:val="46"/>
    <w:rsid w:val="00C6539E"/>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3">
    <w:name w:val="List Table 1 Light Accent 3"/>
    <w:basedOn w:val="TableNormal"/>
    <w:uiPriority w:val="46"/>
    <w:rsid w:val="00C6539E"/>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2Char">
    <w:name w:val="Heading 2 Char"/>
    <w:basedOn w:val="DefaultParagraphFont"/>
    <w:link w:val="Heading2"/>
    <w:uiPriority w:val="9"/>
    <w:semiHidden/>
    <w:rsid w:val="00962CE5"/>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9B57ED"/>
    <w:rPr>
      <w:color w:val="954F72" w:themeColor="followedHyperlink"/>
      <w:u w:val="single"/>
    </w:rPr>
  </w:style>
  <w:style w:type="character" w:customStyle="1" w:styleId="a-size-extra-large">
    <w:name w:val="a-size-extra-large"/>
    <w:basedOn w:val="DefaultParagraphFont"/>
    <w:rsid w:val="0015408A"/>
  </w:style>
  <w:style w:type="character" w:customStyle="1" w:styleId="a-size-base">
    <w:name w:val="a-size-base"/>
    <w:basedOn w:val="DefaultParagraphFont"/>
    <w:rsid w:val="00154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13483">
      <w:bodyDiv w:val="1"/>
      <w:marLeft w:val="0"/>
      <w:marRight w:val="0"/>
      <w:marTop w:val="0"/>
      <w:marBottom w:val="0"/>
      <w:divBdr>
        <w:top w:val="none" w:sz="0" w:space="0" w:color="auto"/>
        <w:left w:val="none" w:sz="0" w:space="0" w:color="auto"/>
        <w:bottom w:val="none" w:sz="0" w:space="0" w:color="auto"/>
        <w:right w:val="none" w:sz="0" w:space="0" w:color="auto"/>
      </w:divBdr>
    </w:div>
    <w:div w:id="225071583">
      <w:bodyDiv w:val="1"/>
      <w:marLeft w:val="0"/>
      <w:marRight w:val="0"/>
      <w:marTop w:val="0"/>
      <w:marBottom w:val="0"/>
      <w:divBdr>
        <w:top w:val="none" w:sz="0" w:space="0" w:color="auto"/>
        <w:left w:val="none" w:sz="0" w:space="0" w:color="auto"/>
        <w:bottom w:val="none" w:sz="0" w:space="0" w:color="auto"/>
        <w:right w:val="none" w:sz="0" w:space="0" w:color="auto"/>
      </w:divBdr>
    </w:div>
    <w:div w:id="1775591816">
      <w:bodyDiv w:val="1"/>
      <w:marLeft w:val="0"/>
      <w:marRight w:val="0"/>
      <w:marTop w:val="0"/>
      <w:marBottom w:val="0"/>
      <w:divBdr>
        <w:top w:val="none" w:sz="0" w:space="0" w:color="auto"/>
        <w:left w:val="none" w:sz="0" w:space="0" w:color="auto"/>
        <w:bottom w:val="none" w:sz="0" w:space="0" w:color="auto"/>
        <w:right w:val="none" w:sz="0" w:space="0" w:color="auto"/>
      </w:divBdr>
    </w:div>
    <w:div w:id="1894849481">
      <w:bodyDiv w:val="1"/>
      <w:marLeft w:val="0"/>
      <w:marRight w:val="0"/>
      <w:marTop w:val="0"/>
      <w:marBottom w:val="0"/>
      <w:divBdr>
        <w:top w:val="none" w:sz="0" w:space="0" w:color="auto"/>
        <w:left w:val="none" w:sz="0" w:space="0" w:color="auto"/>
        <w:bottom w:val="none" w:sz="0" w:space="0" w:color="auto"/>
        <w:right w:val="none" w:sz="0" w:space="0" w:color="auto"/>
      </w:divBdr>
    </w:div>
    <w:div w:id="212383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se.mo.gov/college-career-readiness/school-counseling/curriculum/elementary-school-unit-and-lesson-pla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I-2CpRclYgw&amp;t=60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advocacy@nccu.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sdames@nccu.edu" TargetMode="External"/><Relationship Id="rId4" Type="http://schemas.openxmlformats.org/officeDocument/2006/relationships/settings" Target="settings.xml"/><Relationship Id="rId9" Type="http://schemas.openxmlformats.org/officeDocument/2006/relationships/hyperlink" Target="mailto:lsdames@ncc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BB568-09F8-4EC9-BAEB-972F0757D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13703</Words>
  <Characters>78113</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North Carolina Central University</Company>
  <LinksUpToDate>false</LinksUpToDate>
  <CharactersWithSpaces>91633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Dames, Levette S</dc:creator>
  <cp:keywords/>
  <dc:description/>
  <cp:lastModifiedBy>Joyner, Juls</cp:lastModifiedBy>
  <cp:revision>3</cp:revision>
  <dcterms:created xsi:type="dcterms:W3CDTF">2019-01-12T03:34:00Z</dcterms:created>
  <dcterms:modified xsi:type="dcterms:W3CDTF">2019-01-12T03:34:00Z</dcterms:modified>
</cp:coreProperties>
</file>