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5F" w:rsidRDefault="00765B5F" w:rsidP="00DF19D0">
      <w:pPr>
        <w:tabs>
          <w:tab w:val="left" w:pos="180"/>
        </w:tabs>
        <w:ind w:left="180"/>
        <w:jc w:val="center"/>
        <w:rPr>
          <w:rStyle w:val="Emphasis"/>
          <w:rFonts w:ascii="Calibri" w:hAnsi="Calibri"/>
          <w:b/>
          <w:i w:val="0"/>
          <w:szCs w:val="24"/>
        </w:rPr>
      </w:pPr>
      <w:bookmarkStart w:id="0" w:name="_GoBack"/>
      <w:bookmarkEnd w:id="0"/>
    </w:p>
    <w:p w:rsidR="00DF19D0" w:rsidRPr="00DF19D0" w:rsidRDefault="00DF19D0" w:rsidP="00DF19D0">
      <w:pPr>
        <w:tabs>
          <w:tab w:val="left" w:pos="180"/>
        </w:tabs>
        <w:ind w:left="180"/>
        <w:jc w:val="center"/>
        <w:rPr>
          <w:rStyle w:val="Emphasis"/>
          <w:rFonts w:ascii="Calibri" w:hAnsi="Calibri"/>
          <w:b/>
          <w:i w:val="0"/>
          <w:szCs w:val="24"/>
        </w:rPr>
      </w:pPr>
      <w:r w:rsidRPr="00DF19D0">
        <w:rPr>
          <w:rStyle w:val="Emphasis"/>
          <w:rFonts w:ascii="Calibri" w:hAnsi="Calibri"/>
          <w:b/>
          <w:i w:val="0"/>
          <w:szCs w:val="24"/>
        </w:rPr>
        <w:t>Department of Allied Professions</w:t>
      </w:r>
    </w:p>
    <w:p w:rsidR="00DF19D0" w:rsidRPr="00765B5F" w:rsidRDefault="00DF19D0" w:rsidP="00DF19D0">
      <w:pPr>
        <w:tabs>
          <w:tab w:val="left" w:pos="180"/>
        </w:tabs>
        <w:ind w:left="180"/>
        <w:jc w:val="center"/>
        <w:rPr>
          <w:rFonts w:ascii="Calibri" w:hAnsi="Calibri"/>
          <w:b/>
          <w:i/>
          <w:sz w:val="36"/>
          <w:szCs w:val="36"/>
        </w:rPr>
      </w:pPr>
      <w:r w:rsidRPr="00765B5F">
        <w:rPr>
          <w:rStyle w:val="Emphasis"/>
          <w:rFonts w:ascii="Calibri" w:hAnsi="Calibri"/>
          <w:b/>
          <w:i w:val="0"/>
          <w:sz w:val="36"/>
          <w:szCs w:val="36"/>
        </w:rPr>
        <w:t>Counselor Education Program</w:t>
      </w:r>
    </w:p>
    <w:p w:rsidR="00DF19D0" w:rsidRDefault="00DF19D0" w:rsidP="00DF19D0">
      <w:pPr>
        <w:pStyle w:val="Heading2"/>
        <w:tabs>
          <w:tab w:val="left" w:pos="180"/>
        </w:tabs>
        <w:ind w:left="180"/>
        <w:rPr>
          <w:rFonts w:ascii="Calibri" w:hAnsi="Calibri" w:cs="Arial"/>
          <w:b/>
          <w:bCs/>
          <w:i w:val="0"/>
          <w:iCs/>
          <w:sz w:val="24"/>
          <w:szCs w:val="24"/>
        </w:rPr>
      </w:pPr>
    </w:p>
    <w:p w:rsidR="00DF19D0" w:rsidRPr="007F70C3" w:rsidRDefault="00DF19D0" w:rsidP="00DF19D0">
      <w:pPr>
        <w:tabs>
          <w:tab w:val="left" w:pos="180"/>
        </w:tabs>
        <w:ind w:left="180"/>
        <w:jc w:val="center"/>
        <w:rPr>
          <w:sz w:val="32"/>
          <w:szCs w:val="32"/>
        </w:rPr>
      </w:pPr>
      <w:r w:rsidRPr="007F70C3">
        <w:rPr>
          <w:rFonts w:ascii="Calibri" w:hAnsi="Calibri" w:cs="Arial"/>
          <w:b/>
          <w:noProof/>
          <w:sz w:val="32"/>
          <w:szCs w:val="32"/>
        </w:rPr>
        <w:drawing>
          <wp:inline distT="0" distB="0" distL="0" distR="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DF19D0" w:rsidRPr="007F70C3" w:rsidRDefault="00DF19D0" w:rsidP="00DF19D0">
      <w:pPr>
        <w:pStyle w:val="Heading1"/>
        <w:tabs>
          <w:tab w:val="left" w:pos="180"/>
        </w:tabs>
        <w:ind w:left="180"/>
        <w:rPr>
          <w:rFonts w:ascii="Calibri" w:hAnsi="Calibri" w:cs="Arial"/>
          <w:sz w:val="32"/>
          <w:szCs w:val="32"/>
        </w:rPr>
      </w:pPr>
      <w:r w:rsidRPr="007F70C3">
        <w:rPr>
          <w:rFonts w:ascii="Calibri" w:hAnsi="Calibri" w:cs="Arial"/>
          <w:sz w:val="32"/>
          <w:szCs w:val="32"/>
        </w:rPr>
        <w:t>CON 5201-101 Ethical and Professional Orientation to Counseling</w:t>
      </w:r>
    </w:p>
    <w:p w:rsidR="00DF19D0" w:rsidRPr="002C53E7" w:rsidRDefault="00154CC0" w:rsidP="00DF19D0">
      <w:pPr>
        <w:tabs>
          <w:tab w:val="left" w:pos="180"/>
        </w:tabs>
        <w:ind w:left="180"/>
        <w:jc w:val="center"/>
        <w:rPr>
          <w:rFonts w:ascii="Calibri" w:hAnsi="Calibri" w:cs="Arial"/>
          <w:b/>
          <w:sz w:val="22"/>
          <w:szCs w:val="22"/>
        </w:rPr>
      </w:pPr>
      <w:r>
        <w:rPr>
          <w:rFonts w:ascii="Calibri" w:hAnsi="Calibri" w:cs="Arial"/>
          <w:b/>
          <w:sz w:val="22"/>
          <w:szCs w:val="22"/>
        </w:rPr>
        <w:t>Spring 2013</w:t>
      </w:r>
    </w:p>
    <w:p w:rsidR="00DF19D0" w:rsidRPr="002C53E7" w:rsidRDefault="00DF19D0" w:rsidP="00DF19D0">
      <w:pPr>
        <w:tabs>
          <w:tab w:val="left" w:pos="180"/>
        </w:tabs>
        <w:ind w:left="180"/>
        <w:jc w:val="center"/>
        <w:rPr>
          <w:rFonts w:ascii="Calibri" w:hAnsi="Calibri" w:cs="Arial"/>
          <w:b/>
          <w:sz w:val="22"/>
          <w:szCs w:val="22"/>
        </w:rPr>
      </w:pPr>
      <w:r w:rsidRPr="002C53E7">
        <w:rPr>
          <w:rFonts w:ascii="Calibri" w:hAnsi="Calibri" w:cs="Arial"/>
          <w:b/>
          <w:sz w:val="22"/>
          <w:szCs w:val="22"/>
        </w:rPr>
        <w:t>Wednesday</w:t>
      </w:r>
      <w:r>
        <w:rPr>
          <w:rFonts w:ascii="Calibri" w:hAnsi="Calibri" w:cs="Arial"/>
          <w:b/>
          <w:sz w:val="22"/>
          <w:szCs w:val="22"/>
        </w:rPr>
        <w:t xml:space="preserve"> </w:t>
      </w:r>
      <w:r w:rsidR="00154CC0">
        <w:rPr>
          <w:rFonts w:ascii="Calibri" w:hAnsi="Calibri" w:cs="Arial"/>
          <w:b/>
          <w:sz w:val="22"/>
          <w:szCs w:val="22"/>
        </w:rPr>
        <w:t>4</w:t>
      </w:r>
      <w:r w:rsidRPr="002C53E7">
        <w:rPr>
          <w:rFonts w:ascii="Calibri" w:hAnsi="Calibri" w:cs="Arial"/>
          <w:b/>
          <w:sz w:val="22"/>
          <w:szCs w:val="22"/>
        </w:rPr>
        <w:t>:00pm-</w:t>
      </w:r>
      <w:r w:rsidR="00154CC0">
        <w:rPr>
          <w:rFonts w:ascii="Calibri" w:hAnsi="Calibri" w:cs="Arial"/>
          <w:b/>
          <w:sz w:val="22"/>
          <w:szCs w:val="22"/>
        </w:rPr>
        <w:t>6</w:t>
      </w:r>
      <w:r w:rsidRPr="002C53E7">
        <w:rPr>
          <w:rFonts w:ascii="Calibri" w:hAnsi="Calibri" w:cs="Arial"/>
          <w:b/>
          <w:sz w:val="22"/>
          <w:szCs w:val="22"/>
        </w:rPr>
        <w:t>:30pm</w:t>
      </w:r>
    </w:p>
    <w:p w:rsidR="00DF19D0" w:rsidRPr="002C53E7" w:rsidRDefault="00DF19D0" w:rsidP="00DF19D0">
      <w:pPr>
        <w:tabs>
          <w:tab w:val="left" w:pos="180"/>
        </w:tabs>
        <w:ind w:left="180"/>
        <w:jc w:val="center"/>
        <w:rPr>
          <w:rFonts w:ascii="Calibri" w:hAnsi="Calibri" w:cs="Arial"/>
          <w:b/>
          <w:sz w:val="22"/>
          <w:szCs w:val="22"/>
        </w:rPr>
      </w:pPr>
      <w:r w:rsidRPr="002C53E7">
        <w:rPr>
          <w:rFonts w:ascii="Calibri" w:hAnsi="Calibri" w:cs="Arial"/>
          <w:b/>
          <w:sz w:val="22"/>
          <w:szCs w:val="22"/>
        </w:rPr>
        <w:t xml:space="preserve">Room </w:t>
      </w:r>
      <w:r w:rsidR="00154CC0">
        <w:rPr>
          <w:rFonts w:ascii="Calibri" w:hAnsi="Calibri" w:cs="Arial"/>
          <w:b/>
          <w:sz w:val="22"/>
          <w:szCs w:val="22"/>
        </w:rPr>
        <w:t>1090</w:t>
      </w:r>
    </w:p>
    <w:p w:rsidR="009606FB" w:rsidRPr="009606FB" w:rsidRDefault="009606FB" w:rsidP="009606FB">
      <w:pPr>
        <w:overflowPunct/>
        <w:autoSpaceDE/>
        <w:autoSpaceDN/>
        <w:adjustRightInd/>
        <w:jc w:val="center"/>
        <w:textAlignment w:val="auto"/>
        <w:rPr>
          <w:rFonts w:ascii="Calibri" w:hAnsi="Calibri"/>
          <w:b/>
          <w:szCs w:val="24"/>
        </w:rPr>
      </w:pPr>
    </w:p>
    <w:p w:rsidR="009606FB" w:rsidRPr="009606FB" w:rsidRDefault="009606FB" w:rsidP="009606FB">
      <w:pPr>
        <w:overflowPunct/>
        <w:autoSpaceDE/>
        <w:autoSpaceDN/>
        <w:adjustRightInd/>
        <w:jc w:val="center"/>
        <w:textAlignment w:val="auto"/>
        <w:rPr>
          <w:rFonts w:ascii="Calibri" w:hAnsi="Calibri"/>
          <w:szCs w:val="24"/>
        </w:rPr>
      </w:pPr>
      <w:r w:rsidRPr="009606FB">
        <w:rPr>
          <w:rFonts w:ascii="Calibri" w:hAnsi="Calibri"/>
          <w:szCs w:val="24"/>
        </w:rPr>
        <w:t>North Carolina Central University</w:t>
      </w:r>
    </w:p>
    <w:p w:rsidR="009606FB" w:rsidRPr="009606FB" w:rsidRDefault="009606FB" w:rsidP="009606FB">
      <w:pPr>
        <w:overflowPunct/>
        <w:autoSpaceDE/>
        <w:autoSpaceDN/>
        <w:adjustRightInd/>
        <w:jc w:val="center"/>
        <w:textAlignment w:val="auto"/>
        <w:rPr>
          <w:rFonts w:ascii="Calibri" w:hAnsi="Calibri"/>
          <w:i/>
          <w:szCs w:val="24"/>
        </w:rPr>
      </w:pPr>
      <w:r w:rsidRPr="009606FB">
        <w:rPr>
          <w:rFonts w:ascii="Calibri" w:hAnsi="Calibri"/>
          <w:i/>
          <w:szCs w:val="24"/>
        </w:rPr>
        <w:t>“Communicating to Succeed”</w:t>
      </w:r>
    </w:p>
    <w:p w:rsidR="009606FB" w:rsidRPr="009606FB" w:rsidRDefault="009606FB" w:rsidP="009606FB">
      <w:pPr>
        <w:overflowPunct/>
        <w:autoSpaceDE/>
        <w:autoSpaceDN/>
        <w:adjustRightInd/>
        <w:jc w:val="center"/>
        <w:textAlignment w:val="auto"/>
        <w:rPr>
          <w:rFonts w:ascii="Calibri" w:hAnsi="Calibri"/>
          <w:b/>
          <w:szCs w:val="24"/>
        </w:rPr>
      </w:pPr>
      <w:r w:rsidRPr="009606FB">
        <w:rPr>
          <w:rFonts w:ascii="Calibri" w:hAnsi="Calibri"/>
          <w:b/>
          <w:szCs w:val="24"/>
        </w:rPr>
        <w:t>School of Education</w:t>
      </w:r>
    </w:p>
    <w:p w:rsidR="009606FB" w:rsidRPr="009606FB" w:rsidRDefault="009606FB" w:rsidP="009606FB">
      <w:pPr>
        <w:overflowPunct/>
        <w:autoSpaceDE/>
        <w:autoSpaceDN/>
        <w:adjustRightInd/>
        <w:jc w:val="center"/>
        <w:textAlignment w:val="auto"/>
        <w:rPr>
          <w:rFonts w:ascii="Calibri" w:hAnsi="Calibri"/>
          <w:szCs w:val="24"/>
        </w:rPr>
      </w:pPr>
    </w:p>
    <w:p w:rsidR="009606FB" w:rsidRPr="009606FB" w:rsidRDefault="009606FB" w:rsidP="009606FB">
      <w:pPr>
        <w:rPr>
          <w:rFonts w:ascii="Calibri" w:hAnsi="Calibri"/>
          <w:i/>
          <w:noProof/>
          <w:szCs w:val="24"/>
        </w:rPr>
      </w:pPr>
      <w:r w:rsidRPr="009606FB">
        <w:rPr>
          <w:rFonts w:ascii="Calibri" w:hAnsi="Calibri"/>
          <w:b/>
          <w:i/>
          <w:noProof/>
          <w:szCs w:val="24"/>
        </w:rPr>
        <w:t>The School of Education’s Vision:</w:t>
      </w:r>
      <w:r w:rsidRPr="009606FB">
        <w:rPr>
          <w:rFonts w:ascii="Calibri" w:hAnsi="Calibri"/>
          <w:noProof/>
          <w:szCs w:val="24"/>
        </w:rPr>
        <w:t xml:space="preserve">  </w:t>
      </w:r>
      <w:r w:rsidRPr="009606FB">
        <w:rPr>
          <w:rFonts w:ascii="Calibri" w:hAnsi="Calibri"/>
          <w:i/>
          <w:noProof/>
          <w:szCs w:val="24"/>
        </w:rPr>
        <w:t>To become an international community of scholars who are culturally responsive educators and practitioners</w:t>
      </w:r>
    </w:p>
    <w:p w:rsidR="009606FB" w:rsidRPr="009606FB" w:rsidRDefault="009606FB" w:rsidP="009606FB">
      <w:pPr>
        <w:rPr>
          <w:rFonts w:ascii="Calibri" w:hAnsi="Calibri"/>
          <w:noProof/>
          <w:szCs w:val="24"/>
        </w:rPr>
      </w:pPr>
    </w:p>
    <w:p w:rsidR="009606FB" w:rsidRPr="009606FB" w:rsidRDefault="009606FB" w:rsidP="009606FB">
      <w:pPr>
        <w:jc w:val="center"/>
        <w:rPr>
          <w:rFonts w:ascii="Calibri" w:hAnsi="Calibri"/>
          <w:b/>
          <w:noProof/>
          <w:szCs w:val="24"/>
        </w:rPr>
      </w:pPr>
      <w:r w:rsidRPr="009606FB">
        <w:rPr>
          <w:rFonts w:ascii="Calibri" w:hAnsi="Calibri"/>
          <w:b/>
          <w:noProof/>
          <w:szCs w:val="24"/>
        </w:rPr>
        <w:t>MISSION</w:t>
      </w:r>
    </w:p>
    <w:p w:rsidR="009606FB" w:rsidRPr="009606FB" w:rsidRDefault="009606FB" w:rsidP="009606FB">
      <w:pPr>
        <w:jc w:val="center"/>
        <w:rPr>
          <w:rFonts w:ascii="Calibri" w:hAnsi="Calibri"/>
          <w:b/>
          <w:noProof/>
          <w:szCs w:val="24"/>
        </w:rPr>
      </w:pPr>
    </w:p>
    <w:p w:rsidR="009606FB" w:rsidRPr="009606FB" w:rsidRDefault="009606FB" w:rsidP="009606FB">
      <w:pPr>
        <w:overflowPunct/>
        <w:textAlignment w:val="auto"/>
        <w:rPr>
          <w:rFonts w:ascii="Calibri" w:hAnsi="Calibri"/>
          <w:b/>
          <w:i/>
          <w:color w:val="000000"/>
          <w:szCs w:val="24"/>
        </w:rPr>
      </w:pPr>
      <w:r w:rsidRPr="009606FB">
        <w:rPr>
          <w:rFonts w:ascii="Calibri" w:hAnsi="Calibri"/>
          <w:color w:val="000000"/>
          <w:szCs w:val="24"/>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9606FB">
        <w:rPr>
          <w:rFonts w:ascii="Calibri" w:hAnsi="Calibri"/>
          <w:szCs w:val="24"/>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9606FB">
        <w:rPr>
          <w:rFonts w:ascii="Calibri" w:hAnsi="Calibri"/>
          <w:sz w:val="28"/>
          <w:szCs w:val="28"/>
        </w:rPr>
        <w:t>.</w:t>
      </w:r>
      <w:r w:rsidRPr="009606FB">
        <w:rPr>
          <w:rFonts w:ascii="Calibri" w:hAnsi="Calibri"/>
          <w:color w:val="000000"/>
          <w:szCs w:val="24"/>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06FB">
        <w:rPr>
          <w:rFonts w:ascii="Calibri" w:hAnsi="Calibri"/>
          <w:b/>
          <w:i/>
          <w:color w:val="000000"/>
          <w:szCs w:val="24"/>
        </w:rPr>
        <w:t xml:space="preserve"> </w:t>
      </w:r>
    </w:p>
    <w:p w:rsidR="00DF19D0" w:rsidRPr="00B40189" w:rsidRDefault="00DF19D0" w:rsidP="00DF19D0">
      <w:pPr>
        <w:pBdr>
          <w:top w:val="single" w:sz="48" w:space="1" w:color="auto"/>
        </w:pBdr>
        <w:tabs>
          <w:tab w:val="left" w:pos="180"/>
        </w:tabs>
        <w:ind w:left="180"/>
        <w:jc w:val="center"/>
        <w:rPr>
          <w:rFonts w:ascii="Calibri" w:hAnsi="Calibri" w:cs="Arial"/>
          <w:b/>
          <w:szCs w:val="24"/>
        </w:rPr>
      </w:pP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r w:rsidRPr="00B40189">
        <w:rPr>
          <w:rFonts w:ascii="Calibri" w:hAnsi="Calibri" w:cs="Arial"/>
          <w:b/>
          <w:szCs w:val="24"/>
        </w:rPr>
        <w:tab/>
      </w:r>
    </w:p>
    <w:p w:rsidR="00DF19D0" w:rsidRPr="002C53E7" w:rsidRDefault="00DF19D0" w:rsidP="00DF19D0">
      <w:pPr>
        <w:tabs>
          <w:tab w:val="left" w:pos="-1440"/>
          <w:tab w:val="left" w:pos="180"/>
        </w:tabs>
        <w:ind w:left="180"/>
        <w:rPr>
          <w:rFonts w:ascii="Calibri" w:hAnsi="Calibri" w:cs="Arial"/>
          <w:b/>
          <w:color w:val="000000"/>
          <w:sz w:val="22"/>
          <w:szCs w:val="22"/>
        </w:rPr>
      </w:pPr>
      <w:r w:rsidRPr="002C53E7">
        <w:rPr>
          <w:rFonts w:ascii="Calibri" w:hAnsi="Calibri" w:cs="Arial"/>
          <w:b/>
          <w:bCs/>
          <w:color w:val="000000"/>
          <w:sz w:val="22"/>
          <w:szCs w:val="22"/>
        </w:rPr>
        <w:t>Instructor:</w:t>
      </w:r>
      <w:r w:rsidRPr="002C53E7">
        <w:rPr>
          <w:rFonts w:ascii="Calibri" w:hAnsi="Calibri" w:cs="Arial"/>
          <w:color w:val="000000"/>
          <w:sz w:val="22"/>
          <w:szCs w:val="22"/>
        </w:rPr>
        <w:tab/>
      </w:r>
      <w:r w:rsidRPr="002C53E7">
        <w:rPr>
          <w:rFonts w:ascii="Calibri" w:hAnsi="Calibri" w:cs="Arial"/>
          <w:color w:val="000000"/>
          <w:sz w:val="22"/>
          <w:szCs w:val="22"/>
        </w:rPr>
        <w:tab/>
      </w:r>
      <w:r w:rsidRPr="002C53E7">
        <w:rPr>
          <w:rFonts w:ascii="Calibri" w:hAnsi="Calibri" w:cs="Arial"/>
          <w:b/>
          <w:color w:val="000000"/>
          <w:sz w:val="22"/>
          <w:szCs w:val="22"/>
        </w:rPr>
        <w:t xml:space="preserve">Gwendolyn Keith Newsome, PhD, </w:t>
      </w:r>
      <w:r w:rsidR="00412A8A" w:rsidRPr="002C53E7">
        <w:rPr>
          <w:rFonts w:ascii="Calibri" w:hAnsi="Calibri" w:cs="Arial"/>
          <w:b/>
          <w:color w:val="000000"/>
          <w:sz w:val="22"/>
          <w:szCs w:val="22"/>
        </w:rPr>
        <w:t>LPC</w:t>
      </w:r>
      <w:r w:rsidR="00412A8A">
        <w:rPr>
          <w:rFonts w:ascii="Calibri" w:hAnsi="Calibri" w:cs="Arial"/>
          <w:b/>
          <w:color w:val="000000"/>
          <w:sz w:val="22"/>
          <w:szCs w:val="22"/>
        </w:rPr>
        <w:t>S,</w:t>
      </w:r>
      <w:r w:rsidR="00412A8A" w:rsidRPr="002C53E7">
        <w:rPr>
          <w:rFonts w:ascii="Calibri" w:hAnsi="Calibri" w:cs="Arial"/>
          <w:b/>
          <w:color w:val="000000"/>
          <w:sz w:val="22"/>
          <w:szCs w:val="22"/>
        </w:rPr>
        <w:t xml:space="preserve"> </w:t>
      </w:r>
      <w:r w:rsidR="00412A8A">
        <w:rPr>
          <w:rFonts w:ascii="Calibri" w:hAnsi="Calibri" w:cs="Arial"/>
          <w:b/>
          <w:color w:val="000000"/>
          <w:sz w:val="22"/>
          <w:szCs w:val="22"/>
        </w:rPr>
        <w:t>NCC</w:t>
      </w:r>
      <w:r w:rsidRPr="002C53E7">
        <w:rPr>
          <w:rFonts w:ascii="Calibri" w:hAnsi="Calibri" w:cs="Arial"/>
          <w:b/>
          <w:color w:val="000000"/>
          <w:sz w:val="22"/>
          <w:szCs w:val="22"/>
        </w:rPr>
        <w:t xml:space="preserve"> </w:t>
      </w:r>
    </w:p>
    <w:p w:rsidR="00DF19D0" w:rsidRPr="002C53E7" w:rsidRDefault="00DF19D0" w:rsidP="00DF19D0">
      <w:pPr>
        <w:tabs>
          <w:tab w:val="left" w:pos="-1440"/>
          <w:tab w:val="left" w:pos="180"/>
        </w:tabs>
        <w:ind w:left="180"/>
        <w:rPr>
          <w:rFonts w:ascii="Calibri" w:hAnsi="Calibri" w:cs="Arial"/>
          <w:color w:val="000000"/>
          <w:sz w:val="22"/>
          <w:szCs w:val="22"/>
        </w:rPr>
      </w:pPr>
      <w:r w:rsidRPr="002C53E7">
        <w:rPr>
          <w:rFonts w:ascii="Calibri" w:hAnsi="Calibri" w:cs="Arial"/>
          <w:b/>
          <w:bCs/>
          <w:color w:val="000000"/>
          <w:sz w:val="22"/>
          <w:szCs w:val="22"/>
        </w:rPr>
        <w:t>Phone:</w:t>
      </w:r>
      <w:r w:rsidRPr="002C53E7">
        <w:rPr>
          <w:rFonts w:ascii="Calibri" w:hAnsi="Calibri" w:cs="Arial"/>
          <w:b/>
          <w:bCs/>
          <w:color w:val="000000"/>
          <w:sz w:val="22"/>
          <w:szCs w:val="22"/>
        </w:rPr>
        <w:tab/>
      </w:r>
      <w:r w:rsidRPr="002C53E7">
        <w:rPr>
          <w:rFonts w:ascii="Calibri" w:hAnsi="Calibri" w:cs="Arial"/>
          <w:b/>
          <w:bCs/>
          <w:color w:val="000000"/>
          <w:sz w:val="22"/>
          <w:szCs w:val="22"/>
        </w:rPr>
        <w:tab/>
      </w:r>
      <w:r w:rsidRPr="002C53E7">
        <w:rPr>
          <w:rFonts w:ascii="Calibri" w:hAnsi="Calibri" w:cs="Arial"/>
          <w:color w:val="000000"/>
          <w:sz w:val="22"/>
          <w:szCs w:val="22"/>
        </w:rPr>
        <w:t xml:space="preserve">919/530-5207     </w:t>
      </w:r>
    </w:p>
    <w:p w:rsidR="00DF19D0" w:rsidRPr="002C53E7" w:rsidRDefault="00DF19D0" w:rsidP="00DF19D0">
      <w:pPr>
        <w:tabs>
          <w:tab w:val="left" w:pos="-1440"/>
          <w:tab w:val="left" w:pos="180"/>
        </w:tabs>
        <w:ind w:left="180"/>
        <w:rPr>
          <w:rFonts w:ascii="Calibri" w:hAnsi="Calibri" w:cs="Arial"/>
          <w:bCs/>
          <w:color w:val="000000"/>
          <w:sz w:val="22"/>
          <w:szCs w:val="22"/>
        </w:rPr>
      </w:pPr>
      <w:r w:rsidRPr="002C53E7">
        <w:rPr>
          <w:rFonts w:ascii="Calibri" w:hAnsi="Calibri" w:cs="Arial"/>
          <w:b/>
          <w:bCs/>
          <w:color w:val="000000"/>
          <w:sz w:val="22"/>
          <w:szCs w:val="22"/>
        </w:rPr>
        <w:t>Fax</w:t>
      </w:r>
      <w:r w:rsidRPr="002C53E7">
        <w:rPr>
          <w:rFonts w:ascii="Calibri" w:hAnsi="Calibri" w:cs="Arial"/>
          <w:b/>
          <w:bCs/>
          <w:color w:val="000000"/>
          <w:sz w:val="22"/>
          <w:szCs w:val="22"/>
        </w:rPr>
        <w:tab/>
      </w:r>
      <w:r w:rsidRPr="002C53E7">
        <w:rPr>
          <w:rFonts w:ascii="Calibri" w:hAnsi="Calibri" w:cs="Arial"/>
          <w:b/>
          <w:bCs/>
          <w:color w:val="000000"/>
          <w:sz w:val="22"/>
          <w:szCs w:val="22"/>
        </w:rPr>
        <w:tab/>
      </w:r>
      <w:r w:rsidRPr="002C53E7">
        <w:rPr>
          <w:rFonts w:ascii="Calibri" w:hAnsi="Calibri" w:cs="Arial"/>
          <w:b/>
          <w:bCs/>
          <w:color w:val="000000"/>
          <w:sz w:val="22"/>
          <w:szCs w:val="22"/>
        </w:rPr>
        <w:tab/>
      </w:r>
      <w:r w:rsidRPr="002C53E7">
        <w:rPr>
          <w:rFonts w:ascii="Calibri" w:hAnsi="Calibri" w:cs="Arial"/>
          <w:bCs/>
          <w:color w:val="000000"/>
          <w:sz w:val="22"/>
          <w:szCs w:val="22"/>
        </w:rPr>
        <w:t>919/530-7681</w:t>
      </w:r>
    </w:p>
    <w:p w:rsidR="00DF19D0" w:rsidRPr="002C53E7" w:rsidRDefault="00DF19D0" w:rsidP="00DF19D0">
      <w:pPr>
        <w:tabs>
          <w:tab w:val="left" w:pos="-1440"/>
          <w:tab w:val="left" w:pos="180"/>
        </w:tabs>
        <w:ind w:left="180"/>
        <w:rPr>
          <w:rFonts w:ascii="Calibri" w:hAnsi="Calibri" w:cs="Arial"/>
          <w:color w:val="000000"/>
          <w:sz w:val="22"/>
          <w:szCs w:val="22"/>
        </w:rPr>
      </w:pPr>
      <w:r w:rsidRPr="002C53E7">
        <w:rPr>
          <w:rFonts w:ascii="Calibri" w:hAnsi="Calibri" w:cs="Arial"/>
          <w:b/>
          <w:bCs/>
          <w:color w:val="000000"/>
          <w:sz w:val="22"/>
          <w:szCs w:val="22"/>
        </w:rPr>
        <w:t>E-mail:</w:t>
      </w:r>
      <w:r w:rsidRPr="002C53E7">
        <w:rPr>
          <w:rFonts w:ascii="Calibri" w:hAnsi="Calibri" w:cs="Arial"/>
          <w:b/>
          <w:bCs/>
          <w:color w:val="000000"/>
          <w:sz w:val="22"/>
          <w:szCs w:val="22"/>
        </w:rPr>
        <w:tab/>
      </w:r>
      <w:r w:rsidRPr="002C53E7">
        <w:rPr>
          <w:rFonts w:ascii="Calibri" w:hAnsi="Calibri" w:cs="Arial"/>
          <w:b/>
          <w:bCs/>
          <w:color w:val="000000"/>
          <w:sz w:val="22"/>
          <w:szCs w:val="22"/>
        </w:rPr>
        <w:tab/>
      </w:r>
      <w:r w:rsidRPr="002C53E7">
        <w:rPr>
          <w:rFonts w:ascii="Calibri" w:hAnsi="Calibri" w:cs="Arial"/>
          <w:color w:val="000000"/>
          <w:sz w:val="22"/>
          <w:szCs w:val="22"/>
        </w:rPr>
        <w:t>gnewsome@nccu.edu</w:t>
      </w:r>
      <w:r w:rsidRPr="002C53E7">
        <w:rPr>
          <w:rFonts w:ascii="Calibri" w:hAnsi="Calibri" w:cs="Arial"/>
          <w:color w:val="000000"/>
          <w:sz w:val="22"/>
          <w:szCs w:val="22"/>
        </w:rPr>
        <w:tab/>
      </w:r>
    </w:p>
    <w:p w:rsidR="00DF19D0" w:rsidRPr="002C53E7" w:rsidRDefault="00DF19D0" w:rsidP="00DF19D0">
      <w:pPr>
        <w:tabs>
          <w:tab w:val="left" w:pos="-1440"/>
          <w:tab w:val="left" w:pos="180"/>
        </w:tabs>
        <w:ind w:left="180"/>
        <w:rPr>
          <w:rFonts w:ascii="Calibri" w:hAnsi="Calibri" w:cs="Arial"/>
          <w:color w:val="000000"/>
          <w:sz w:val="22"/>
          <w:szCs w:val="22"/>
        </w:rPr>
      </w:pPr>
      <w:r w:rsidRPr="002C53E7">
        <w:rPr>
          <w:rFonts w:ascii="Calibri" w:hAnsi="Calibri" w:cs="Arial"/>
          <w:b/>
          <w:bCs/>
          <w:color w:val="000000"/>
          <w:sz w:val="22"/>
          <w:szCs w:val="22"/>
        </w:rPr>
        <w:t>Office:</w:t>
      </w:r>
      <w:r w:rsidRPr="002C53E7">
        <w:rPr>
          <w:rFonts w:ascii="Calibri" w:hAnsi="Calibri" w:cs="Arial"/>
          <w:color w:val="000000"/>
          <w:sz w:val="22"/>
          <w:szCs w:val="22"/>
        </w:rPr>
        <w:tab/>
      </w:r>
      <w:r w:rsidRPr="002C53E7">
        <w:rPr>
          <w:rFonts w:ascii="Calibri" w:hAnsi="Calibri" w:cs="Arial"/>
          <w:color w:val="000000"/>
          <w:sz w:val="22"/>
          <w:szCs w:val="22"/>
        </w:rPr>
        <w:tab/>
        <w:t>2126 School of Education</w:t>
      </w:r>
    </w:p>
    <w:p w:rsidR="00DF19D0" w:rsidRPr="007F70C3" w:rsidRDefault="00DF19D0" w:rsidP="00DF19D0">
      <w:pPr>
        <w:pStyle w:val="NormalIndent"/>
        <w:ind w:left="2160" w:hanging="2160"/>
        <w:rPr>
          <w:rFonts w:asciiTheme="minorHAnsi" w:hAnsiTheme="minorHAnsi"/>
          <w:sz w:val="22"/>
          <w:szCs w:val="22"/>
        </w:rPr>
      </w:pPr>
      <w:r>
        <w:rPr>
          <w:rFonts w:ascii="Calibri" w:hAnsi="Calibri" w:cs="Arial"/>
          <w:b/>
          <w:bCs/>
          <w:color w:val="000000"/>
          <w:sz w:val="22"/>
          <w:szCs w:val="22"/>
        </w:rPr>
        <w:t xml:space="preserve">    </w:t>
      </w:r>
      <w:r w:rsidRPr="002C53E7">
        <w:rPr>
          <w:rFonts w:ascii="Calibri" w:hAnsi="Calibri" w:cs="Arial"/>
          <w:b/>
          <w:bCs/>
          <w:color w:val="000000"/>
          <w:sz w:val="22"/>
          <w:szCs w:val="22"/>
        </w:rPr>
        <w:t>Office Hours:</w:t>
      </w:r>
      <w:r w:rsidRPr="002C53E7">
        <w:rPr>
          <w:rFonts w:ascii="Calibri" w:hAnsi="Calibri" w:cs="Arial"/>
          <w:color w:val="000000"/>
          <w:sz w:val="22"/>
          <w:szCs w:val="22"/>
        </w:rPr>
        <w:tab/>
      </w:r>
      <w:r w:rsidRPr="007F70C3">
        <w:rPr>
          <w:rFonts w:asciiTheme="minorHAnsi" w:hAnsiTheme="minorHAnsi"/>
          <w:sz w:val="22"/>
          <w:szCs w:val="22"/>
        </w:rPr>
        <w:t xml:space="preserve">Mondays </w:t>
      </w:r>
      <w:r>
        <w:rPr>
          <w:rFonts w:asciiTheme="minorHAnsi" w:hAnsiTheme="minorHAnsi"/>
          <w:sz w:val="22"/>
          <w:szCs w:val="22"/>
        </w:rPr>
        <w:t>1</w:t>
      </w:r>
      <w:r w:rsidRPr="007F70C3">
        <w:rPr>
          <w:rFonts w:asciiTheme="minorHAnsi" w:hAnsiTheme="minorHAnsi"/>
          <w:sz w:val="22"/>
          <w:szCs w:val="22"/>
        </w:rPr>
        <w:t>:00-</w:t>
      </w:r>
      <w:r>
        <w:rPr>
          <w:rFonts w:asciiTheme="minorHAnsi" w:hAnsiTheme="minorHAnsi"/>
          <w:sz w:val="22"/>
          <w:szCs w:val="22"/>
        </w:rPr>
        <w:t>4</w:t>
      </w:r>
      <w:r w:rsidRPr="007F70C3">
        <w:rPr>
          <w:rFonts w:asciiTheme="minorHAnsi" w:hAnsiTheme="minorHAnsi"/>
          <w:sz w:val="22"/>
          <w:szCs w:val="22"/>
        </w:rPr>
        <w:t xml:space="preserve">:00pm, Tuesdays 1:00-3:00pm, Wednesdays </w:t>
      </w:r>
      <w:r>
        <w:rPr>
          <w:rFonts w:asciiTheme="minorHAnsi" w:hAnsiTheme="minorHAnsi"/>
          <w:sz w:val="22"/>
          <w:szCs w:val="22"/>
        </w:rPr>
        <w:t>3</w:t>
      </w:r>
      <w:r w:rsidRPr="007F70C3">
        <w:rPr>
          <w:rFonts w:asciiTheme="minorHAnsi" w:hAnsiTheme="minorHAnsi"/>
          <w:sz w:val="22"/>
          <w:szCs w:val="22"/>
        </w:rPr>
        <w:t>:00-</w:t>
      </w:r>
      <w:r>
        <w:rPr>
          <w:rFonts w:asciiTheme="minorHAnsi" w:hAnsiTheme="minorHAnsi"/>
          <w:sz w:val="22"/>
          <w:szCs w:val="22"/>
        </w:rPr>
        <w:t>6</w:t>
      </w:r>
      <w:r w:rsidRPr="007F70C3">
        <w:rPr>
          <w:rFonts w:asciiTheme="minorHAnsi" w:hAnsiTheme="minorHAnsi"/>
          <w:sz w:val="22"/>
          <w:szCs w:val="22"/>
        </w:rPr>
        <w:t>:00</w:t>
      </w:r>
    </w:p>
    <w:p w:rsidR="00DF19D0" w:rsidRPr="007372E1" w:rsidRDefault="00DF19D0" w:rsidP="00DF19D0">
      <w:pPr>
        <w:pStyle w:val="NormalIndent"/>
        <w:ind w:left="2160"/>
        <w:rPr>
          <w:rFonts w:ascii="Calibri" w:hAnsi="Calibri" w:cs="Arial"/>
          <w:b/>
          <w:bCs/>
          <w:color w:val="000000"/>
          <w:sz w:val="24"/>
          <w:szCs w:val="24"/>
        </w:rPr>
      </w:pPr>
      <w:r w:rsidRPr="007F70C3">
        <w:rPr>
          <w:rFonts w:asciiTheme="minorHAnsi" w:hAnsiTheme="minorHAnsi"/>
          <w:snapToGrid w:val="0"/>
          <w:sz w:val="22"/>
          <w:szCs w:val="22"/>
        </w:rPr>
        <w:t>and T</w:t>
      </w:r>
      <w:r w:rsidRPr="007F70C3">
        <w:rPr>
          <w:rFonts w:asciiTheme="minorHAnsi" w:hAnsiTheme="minorHAnsi" w:cs="Tahoma"/>
          <w:snapToGrid w:val="0"/>
          <w:sz w:val="22"/>
          <w:szCs w:val="22"/>
        </w:rPr>
        <w:t xml:space="preserve">hursdays </w:t>
      </w:r>
      <w:r>
        <w:rPr>
          <w:rFonts w:asciiTheme="minorHAnsi" w:hAnsiTheme="minorHAnsi" w:cs="Tahoma"/>
          <w:snapToGrid w:val="0"/>
          <w:sz w:val="22"/>
          <w:szCs w:val="22"/>
        </w:rPr>
        <w:t>1</w:t>
      </w:r>
      <w:r w:rsidRPr="007F70C3">
        <w:rPr>
          <w:rFonts w:asciiTheme="minorHAnsi" w:hAnsiTheme="minorHAnsi" w:cs="Tahoma"/>
          <w:snapToGrid w:val="0"/>
          <w:sz w:val="22"/>
          <w:szCs w:val="22"/>
        </w:rPr>
        <w:t>:00-</w:t>
      </w:r>
      <w:r>
        <w:rPr>
          <w:rFonts w:asciiTheme="minorHAnsi" w:hAnsiTheme="minorHAnsi" w:cs="Tahoma"/>
          <w:snapToGrid w:val="0"/>
          <w:sz w:val="22"/>
          <w:szCs w:val="22"/>
        </w:rPr>
        <w:t>4</w:t>
      </w:r>
      <w:r w:rsidRPr="007F70C3">
        <w:rPr>
          <w:rFonts w:asciiTheme="minorHAnsi" w:hAnsiTheme="minorHAnsi" w:cs="Tahoma"/>
          <w:snapToGrid w:val="0"/>
          <w:sz w:val="22"/>
          <w:szCs w:val="22"/>
        </w:rPr>
        <w:t>:00pm</w:t>
      </w:r>
      <w:r w:rsidRPr="007F70C3">
        <w:rPr>
          <w:rFonts w:asciiTheme="minorHAnsi" w:hAnsiTheme="minorHAnsi" w:cs="Arial"/>
          <w:snapToGrid w:val="0"/>
          <w:color w:val="000000"/>
          <w:sz w:val="22"/>
          <w:szCs w:val="22"/>
        </w:rPr>
        <w:t xml:space="preserve"> </w:t>
      </w:r>
      <w:r w:rsidRPr="007372E1">
        <w:rPr>
          <w:rFonts w:ascii="Calibri" w:hAnsi="Calibri" w:cs="Arial"/>
          <w:color w:val="000000"/>
          <w:sz w:val="24"/>
          <w:szCs w:val="24"/>
        </w:rPr>
        <w:t>(</w:t>
      </w:r>
      <w:r w:rsidRPr="007372E1">
        <w:rPr>
          <w:rFonts w:ascii="Calibri" w:hAnsi="Calibri" w:cs="Arial"/>
          <w:b/>
          <w:bCs/>
          <w:color w:val="000000"/>
          <w:sz w:val="24"/>
          <w:szCs w:val="24"/>
        </w:rPr>
        <w:t>Other times by appointment)</w:t>
      </w:r>
    </w:p>
    <w:p w:rsidR="00DF19D0" w:rsidRPr="002C53E7" w:rsidRDefault="00DF19D0" w:rsidP="00DF19D0">
      <w:pPr>
        <w:pStyle w:val="NormalIndent"/>
        <w:tabs>
          <w:tab w:val="left" w:pos="180"/>
        </w:tabs>
        <w:ind w:left="2160" w:hanging="1980"/>
        <w:rPr>
          <w:rFonts w:ascii="Calibri" w:hAnsi="Calibri" w:cs="Arial"/>
          <w:b/>
          <w:bCs/>
          <w:color w:val="000000"/>
          <w:sz w:val="22"/>
          <w:szCs w:val="22"/>
        </w:rPr>
      </w:pPr>
    </w:p>
    <w:p w:rsidR="00DF19D0" w:rsidRPr="00B40189" w:rsidRDefault="00DF19D0" w:rsidP="00DF19D0">
      <w:pPr>
        <w:pStyle w:val="NormalIndent"/>
        <w:tabs>
          <w:tab w:val="left" w:pos="180"/>
        </w:tabs>
        <w:ind w:left="180" w:hanging="2160"/>
        <w:rPr>
          <w:rFonts w:ascii="Calibri" w:hAnsi="Calibri" w:cs="Arial"/>
          <w:sz w:val="22"/>
          <w:szCs w:val="22"/>
        </w:rPr>
      </w:pPr>
    </w:p>
    <w:p w:rsidR="009606FB" w:rsidRDefault="009606FB" w:rsidP="00DF19D0">
      <w:pPr>
        <w:tabs>
          <w:tab w:val="left" w:pos="180"/>
        </w:tabs>
        <w:spacing w:line="240" w:lineRule="exact"/>
        <w:ind w:left="187"/>
        <w:rPr>
          <w:rFonts w:ascii="Calibri" w:hAnsi="Calibri" w:cs="Arial"/>
          <w:b/>
          <w:sz w:val="22"/>
          <w:szCs w:val="22"/>
        </w:rPr>
      </w:pPr>
    </w:p>
    <w:p w:rsidR="00DF19D0" w:rsidRDefault="00DF19D0" w:rsidP="00DF19D0">
      <w:pPr>
        <w:tabs>
          <w:tab w:val="left" w:pos="180"/>
        </w:tabs>
        <w:spacing w:line="240" w:lineRule="exact"/>
        <w:ind w:left="187"/>
        <w:rPr>
          <w:rFonts w:ascii="Calibri" w:hAnsi="Calibri" w:cs="Arial"/>
          <w:sz w:val="22"/>
          <w:szCs w:val="22"/>
        </w:rPr>
      </w:pPr>
      <w:r w:rsidRPr="00B40189">
        <w:rPr>
          <w:rFonts w:ascii="Calibri" w:hAnsi="Calibri" w:cs="Arial"/>
          <w:b/>
          <w:sz w:val="22"/>
          <w:szCs w:val="22"/>
        </w:rPr>
        <w:lastRenderedPageBreak/>
        <w:t>Website</w:t>
      </w:r>
      <w:r>
        <w:rPr>
          <w:rFonts w:ascii="Calibri" w:hAnsi="Calibri" w:cs="Arial"/>
          <w:b/>
          <w:sz w:val="22"/>
          <w:szCs w:val="22"/>
        </w:rPr>
        <w:t>s</w:t>
      </w:r>
      <w:r w:rsidRPr="00B40189">
        <w:rPr>
          <w:rFonts w:ascii="Calibri" w:hAnsi="Calibri" w:cs="Arial"/>
          <w:sz w:val="22"/>
          <w:szCs w:val="22"/>
        </w:rPr>
        <w:t xml:space="preserve">:  </w:t>
      </w:r>
      <w:r w:rsidRPr="00B40189">
        <w:rPr>
          <w:rFonts w:ascii="Calibri" w:hAnsi="Calibri" w:cs="Arial"/>
          <w:sz w:val="22"/>
          <w:szCs w:val="22"/>
        </w:rPr>
        <w:tab/>
      </w:r>
    </w:p>
    <w:p w:rsidR="00DF19D0" w:rsidRPr="00B40189" w:rsidRDefault="00C01C5E" w:rsidP="00DF19D0">
      <w:pPr>
        <w:tabs>
          <w:tab w:val="left" w:pos="180"/>
        </w:tabs>
        <w:spacing w:line="240" w:lineRule="exact"/>
        <w:ind w:left="187"/>
        <w:rPr>
          <w:rFonts w:ascii="Calibri" w:hAnsi="Calibri" w:cs="Arial"/>
          <w:sz w:val="22"/>
          <w:szCs w:val="22"/>
        </w:rPr>
      </w:pPr>
      <w:hyperlink r:id="rId9" w:history="1">
        <w:r w:rsidR="00DF19D0" w:rsidRPr="00B40189">
          <w:rPr>
            <w:rStyle w:val="Hyperlink"/>
            <w:rFonts w:ascii="Calibri" w:hAnsi="Calibri" w:cs="Arial"/>
            <w:sz w:val="22"/>
            <w:szCs w:val="22"/>
          </w:rPr>
          <w:t>https://onlinecourse.nccu.edu/nccu-index.html</w:t>
        </w:r>
      </w:hyperlink>
      <w:r w:rsidR="00DF19D0" w:rsidRPr="00B40189">
        <w:rPr>
          <w:rFonts w:ascii="Calibri" w:hAnsi="Calibri" w:cs="Arial"/>
          <w:color w:val="0000FF"/>
          <w:sz w:val="22"/>
          <w:szCs w:val="22"/>
          <w:u w:val="single"/>
        </w:rPr>
        <w:t xml:space="preserve">  </w:t>
      </w:r>
      <w:r w:rsidR="00DF19D0" w:rsidRPr="006D5F59">
        <w:rPr>
          <w:rFonts w:ascii="Calibri" w:hAnsi="Calibri" w:cs="Arial"/>
          <w:color w:val="0000FF"/>
          <w:sz w:val="22"/>
          <w:szCs w:val="22"/>
        </w:rPr>
        <w:t xml:space="preserve">  </w:t>
      </w:r>
      <w:r w:rsidR="00DF19D0">
        <w:rPr>
          <w:rFonts w:ascii="Calibri" w:hAnsi="Calibri" w:cs="Arial"/>
          <w:sz w:val="22"/>
          <w:szCs w:val="22"/>
        </w:rPr>
        <w:t>Class Blackboard site</w:t>
      </w:r>
      <w:r w:rsidR="00DF19D0" w:rsidRPr="00B40189">
        <w:rPr>
          <w:rFonts w:ascii="Calibri" w:hAnsi="Calibri" w:cs="Arial"/>
          <w:sz w:val="22"/>
          <w:szCs w:val="22"/>
        </w:rPr>
        <w:t xml:space="preserve">.  </w:t>
      </w:r>
      <w:r w:rsidR="00DF19D0">
        <w:rPr>
          <w:rFonts w:ascii="Calibri" w:hAnsi="Calibri" w:cs="Arial"/>
          <w:sz w:val="22"/>
          <w:szCs w:val="22"/>
        </w:rPr>
        <w:t>Log</w:t>
      </w:r>
      <w:r w:rsidR="00DF19D0" w:rsidRPr="00B40189">
        <w:rPr>
          <w:rFonts w:ascii="Calibri" w:hAnsi="Calibri" w:cs="Arial"/>
          <w:sz w:val="22"/>
          <w:szCs w:val="22"/>
        </w:rPr>
        <w:t xml:space="preserve"> on in order to fulfill various assignments during the semester (e.g., submit assignments, obtain handouts). </w:t>
      </w:r>
    </w:p>
    <w:p w:rsidR="00DF19D0" w:rsidRDefault="00C01C5E" w:rsidP="00DF19D0">
      <w:pPr>
        <w:tabs>
          <w:tab w:val="left" w:pos="180"/>
        </w:tabs>
        <w:ind w:left="180"/>
        <w:rPr>
          <w:rFonts w:ascii="Calibri" w:hAnsi="Calibri"/>
          <w:sz w:val="22"/>
          <w:szCs w:val="22"/>
        </w:rPr>
      </w:pPr>
      <w:hyperlink r:id="rId10" w:history="1">
        <w:r w:rsidR="00DF19D0" w:rsidRPr="00E35613">
          <w:rPr>
            <w:rStyle w:val="Hyperlink"/>
            <w:rFonts w:ascii="Calibri" w:hAnsi="Calibri"/>
            <w:sz w:val="22"/>
            <w:szCs w:val="22"/>
          </w:rPr>
          <w:t>www.nccuCounseling.com</w:t>
        </w:r>
      </w:hyperlink>
      <w:r w:rsidR="00DF19D0">
        <w:rPr>
          <w:rFonts w:ascii="Calibri" w:hAnsi="Calibri"/>
          <w:sz w:val="22"/>
          <w:szCs w:val="22"/>
        </w:rPr>
        <w:t xml:space="preserve">   This is the address for the Department of Counselor Education at NCCU. Visit it often for departmental updates and major requirements.</w:t>
      </w:r>
    </w:p>
    <w:p w:rsidR="00DF19D0" w:rsidRPr="004D054B" w:rsidRDefault="00C01C5E" w:rsidP="00DF19D0">
      <w:pPr>
        <w:tabs>
          <w:tab w:val="left" w:pos="180"/>
        </w:tabs>
        <w:ind w:left="180"/>
        <w:rPr>
          <w:rFonts w:ascii="Calibri" w:hAnsi="Calibri" w:cs="Arial"/>
          <w:sz w:val="22"/>
          <w:szCs w:val="22"/>
        </w:rPr>
      </w:pPr>
      <w:hyperlink r:id="rId11" w:history="1">
        <w:r w:rsidR="00DF19D0" w:rsidRPr="00B77D36">
          <w:rPr>
            <w:rStyle w:val="Hyperlink"/>
            <w:rFonts w:ascii="Calibri" w:hAnsi="Calibri" w:cs="Arial"/>
            <w:sz w:val="22"/>
            <w:szCs w:val="22"/>
          </w:rPr>
          <w:t>http://www.apastyle.org/</w:t>
        </w:r>
      </w:hyperlink>
      <w:r w:rsidR="00DF19D0">
        <w:rPr>
          <w:rFonts w:ascii="Calibri" w:hAnsi="Calibri" w:cs="Arial"/>
          <w:sz w:val="22"/>
          <w:szCs w:val="22"/>
        </w:rPr>
        <w:t xml:space="preserve">  American Psychological Association APA Writing Style home page</w:t>
      </w:r>
    </w:p>
    <w:p w:rsidR="00DF19D0" w:rsidRDefault="00C01C5E" w:rsidP="00DF19D0">
      <w:pPr>
        <w:tabs>
          <w:tab w:val="left" w:pos="180"/>
        </w:tabs>
        <w:ind w:left="180"/>
        <w:rPr>
          <w:rFonts w:ascii="Calibri" w:hAnsi="Calibri" w:cs="Arial"/>
          <w:sz w:val="22"/>
          <w:szCs w:val="22"/>
        </w:rPr>
      </w:pPr>
      <w:hyperlink r:id="rId12" w:history="1">
        <w:r w:rsidR="00DF19D0" w:rsidRPr="00B77D36">
          <w:rPr>
            <w:rStyle w:val="Hyperlink"/>
            <w:rFonts w:ascii="Calibri" w:hAnsi="Calibri" w:cs="Arial"/>
            <w:sz w:val="22"/>
            <w:szCs w:val="22"/>
          </w:rPr>
          <w:t>http://blog.apastyle.org/</w:t>
        </w:r>
      </w:hyperlink>
      <w:r w:rsidR="00DF19D0">
        <w:rPr>
          <w:rFonts w:ascii="Calibri" w:hAnsi="Calibri" w:cs="Arial"/>
          <w:sz w:val="22"/>
          <w:szCs w:val="22"/>
        </w:rPr>
        <w:t xml:space="preserve">   Writing experts comments on APA the APA writing </w:t>
      </w:r>
    </w:p>
    <w:p w:rsidR="00DF19D0" w:rsidRDefault="00C01C5E" w:rsidP="00DF19D0">
      <w:pPr>
        <w:tabs>
          <w:tab w:val="left" w:pos="180"/>
        </w:tabs>
        <w:ind w:left="180"/>
        <w:rPr>
          <w:rFonts w:ascii="Calibri" w:hAnsi="Calibri" w:cs="Arial"/>
          <w:sz w:val="22"/>
          <w:szCs w:val="22"/>
        </w:rPr>
      </w:pPr>
      <w:hyperlink r:id="rId13" w:history="1">
        <w:r w:rsidR="00DF19D0" w:rsidRPr="004D054B">
          <w:rPr>
            <w:rStyle w:val="Hyperlink"/>
            <w:rFonts w:ascii="Calibri" w:hAnsi="Calibri" w:cs="Arial"/>
            <w:sz w:val="22"/>
            <w:szCs w:val="22"/>
          </w:rPr>
          <w:t>http://www.apastyle.org/learn/tutorials/basics-tutorial.aspx</w:t>
        </w:r>
      </w:hyperlink>
      <w:r w:rsidR="00DF19D0" w:rsidRPr="004D054B">
        <w:rPr>
          <w:rFonts w:ascii="Calibri" w:hAnsi="Calibri" w:cs="Arial"/>
          <w:sz w:val="22"/>
          <w:szCs w:val="22"/>
        </w:rPr>
        <w:t xml:space="preserve"> </w:t>
      </w:r>
      <w:r w:rsidR="00DF19D0">
        <w:rPr>
          <w:rFonts w:ascii="Calibri" w:hAnsi="Calibri" w:cs="Arial"/>
          <w:sz w:val="22"/>
          <w:szCs w:val="22"/>
        </w:rPr>
        <w:t xml:space="preserve">   APA t</w:t>
      </w:r>
      <w:r w:rsidR="00DF19D0" w:rsidRPr="004D054B">
        <w:rPr>
          <w:rFonts w:ascii="Calibri" w:hAnsi="Calibri" w:cs="Arial"/>
          <w:sz w:val="22"/>
          <w:szCs w:val="22"/>
        </w:rPr>
        <w:t xml:space="preserve">utorial </w:t>
      </w:r>
    </w:p>
    <w:p w:rsidR="00DF19D0" w:rsidRPr="002C53E7" w:rsidRDefault="00DF19D0" w:rsidP="00DF19D0">
      <w:pPr>
        <w:pStyle w:val="Heading1"/>
        <w:jc w:val="left"/>
        <w:rPr>
          <w:rFonts w:ascii="Calibri" w:hAnsi="Calibri"/>
          <w:b w:val="0"/>
          <w:sz w:val="22"/>
          <w:szCs w:val="22"/>
        </w:rPr>
      </w:pPr>
      <w:r>
        <w:rPr>
          <w:rFonts w:ascii="Calibri" w:hAnsi="Calibri" w:cs="Arial"/>
          <w:b w:val="0"/>
          <w:sz w:val="22"/>
          <w:szCs w:val="22"/>
        </w:rPr>
        <w:t xml:space="preserve">   </w:t>
      </w:r>
      <w:hyperlink r:id="rId14" w:history="1">
        <w:r w:rsidRPr="002C53E7">
          <w:rPr>
            <w:rStyle w:val="Hyperlink"/>
            <w:rFonts w:ascii="Calibri" w:hAnsi="Calibri" w:cs="Arial"/>
            <w:b w:val="0"/>
            <w:sz w:val="22"/>
            <w:szCs w:val="22"/>
          </w:rPr>
          <w:t>http://owl.english.purdue.edu/owl/resource/560/01/</w:t>
        </w:r>
      </w:hyperlink>
      <w:r>
        <w:rPr>
          <w:rFonts w:ascii="Calibri" w:hAnsi="Calibri" w:cs="Arial"/>
          <w:sz w:val="22"/>
          <w:szCs w:val="22"/>
        </w:rPr>
        <w:t xml:space="preserve">   </w:t>
      </w:r>
      <w:r w:rsidRPr="002C53E7">
        <w:rPr>
          <w:rFonts w:ascii="Calibri" w:hAnsi="Calibri"/>
          <w:b w:val="0"/>
          <w:sz w:val="22"/>
          <w:szCs w:val="22"/>
        </w:rPr>
        <w:t>APA formatting and Style Guide</w:t>
      </w:r>
      <w:r>
        <w:rPr>
          <w:rFonts w:ascii="Calibri" w:hAnsi="Calibri"/>
          <w:b w:val="0"/>
          <w:sz w:val="22"/>
          <w:szCs w:val="22"/>
        </w:rPr>
        <w:t xml:space="preserve"> writing lab</w:t>
      </w:r>
    </w:p>
    <w:p w:rsidR="00DF19D0" w:rsidRDefault="00C01C5E" w:rsidP="00DF19D0">
      <w:pPr>
        <w:tabs>
          <w:tab w:val="left" w:pos="180"/>
        </w:tabs>
        <w:ind w:left="180"/>
        <w:rPr>
          <w:rFonts w:ascii="Calibri" w:hAnsi="Calibri" w:cs="Arial"/>
          <w:sz w:val="22"/>
          <w:szCs w:val="22"/>
        </w:rPr>
      </w:pPr>
      <w:hyperlink r:id="rId15" w:history="1">
        <w:r w:rsidR="00986206" w:rsidRPr="00864F1D">
          <w:rPr>
            <w:rStyle w:val="Hyperlink"/>
            <w:rFonts w:ascii="Calibri" w:hAnsi="Calibri" w:cs="Arial"/>
            <w:sz w:val="22"/>
            <w:szCs w:val="22"/>
          </w:rPr>
          <w:t>http://YouTube.com</w:t>
        </w:r>
      </w:hyperlink>
      <w:r w:rsidR="00986206">
        <w:rPr>
          <w:rFonts w:ascii="Calibri" w:hAnsi="Calibri" w:cs="Arial"/>
          <w:sz w:val="22"/>
          <w:szCs w:val="22"/>
        </w:rPr>
        <w:t xml:space="preserve">   Class taping site for feedback and critique. Name: EPOCtapings, Password: Newsome12</w:t>
      </w:r>
    </w:p>
    <w:p w:rsidR="00986206" w:rsidRDefault="00986206" w:rsidP="00DF19D0">
      <w:pPr>
        <w:tabs>
          <w:tab w:val="left" w:pos="180"/>
        </w:tabs>
        <w:ind w:left="180"/>
        <w:rPr>
          <w:rFonts w:ascii="Calibri" w:hAnsi="Calibri" w:cs="Arial"/>
          <w:b/>
          <w:sz w:val="22"/>
          <w:szCs w:val="22"/>
        </w:rPr>
      </w:pPr>
    </w:p>
    <w:p w:rsidR="00986206" w:rsidRDefault="00986206" w:rsidP="00DF19D0">
      <w:pPr>
        <w:tabs>
          <w:tab w:val="left" w:pos="180"/>
        </w:tabs>
        <w:ind w:left="180"/>
        <w:rPr>
          <w:rFonts w:ascii="Calibri" w:hAnsi="Calibri" w:cs="Arial"/>
          <w:b/>
          <w:sz w:val="22"/>
          <w:szCs w:val="22"/>
        </w:rPr>
      </w:pPr>
    </w:p>
    <w:p w:rsidR="00DF19D0" w:rsidRPr="00B40189" w:rsidRDefault="00DF19D0" w:rsidP="00DF19D0">
      <w:pPr>
        <w:tabs>
          <w:tab w:val="left" w:pos="180"/>
        </w:tabs>
        <w:ind w:left="180"/>
        <w:rPr>
          <w:rFonts w:ascii="Calibri" w:hAnsi="Calibri" w:cs="Arial"/>
          <w:b/>
          <w:sz w:val="22"/>
          <w:szCs w:val="22"/>
        </w:rPr>
      </w:pPr>
      <w:r w:rsidRPr="00B40189">
        <w:rPr>
          <w:rFonts w:ascii="Calibri" w:hAnsi="Calibri" w:cs="Arial"/>
          <w:b/>
          <w:sz w:val="22"/>
          <w:szCs w:val="22"/>
        </w:rPr>
        <w:t>Required Textbooks:</w:t>
      </w:r>
    </w:p>
    <w:p w:rsidR="00DF19D0" w:rsidRPr="00B40189" w:rsidRDefault="00DF19D0" w:rsidP="00DF19D0">
      <w:pPr>
        <w:tabs>
          <w:tab w:val="left" w:pos="180"/>
        </w:tabs>
        <w:ind w:left="180"/>
        <w:rPr>
          <w:rFonts w:ascii="Calibri" w:hAnsi="Calibri" w:cs="Arial"/>
          <w:i/>
          <w:sz w:val="22"/>
          <w:szCs w:val="22"/>
        </w:rPr>
      </w:pPr>
      <w:r w:rsidRPr="00B40189">
        <w:rPr>
          <w:rFonts w:ascii="Calibri" w:hAnsi="Calibri" w:cs="Arial"/>
          <w:sz w:val="22"/>
          <w:szCs w:val="22"/>
        </w:rPr>
        <w:t>American Psychological Association (200</w:t>
      </w:r>
      <w:r>
        <w:rPr>
          <w:rFonts w:ascii="Calibri" w:hAnsi="Calibri" w:cs="Arial"/>
          <w:sz w:val="22"/>
          <w:szCs w:val="22"/>
        </w:rPr>
        <w:t>9</w:t>
      </w:r>
      <w:r w:rsidRPr="00B40189">
        <w:rPr>
          <w:rFonts w:ascii="Calibri" w:hAnsi="Calibri" w:cs="Arial"/>
          <w:sz w:val="22"/>
          <w:szCs w:val="22"/>
        </w:rPr>
        <w:t xml:space="preserve">).  </w:t>
      </w:r>
      <w:r w:rsidRPr="00B40189">
        <w:rPr>
          <w:rFonts w:ascii="Calibri" w:hAnsi="Calibri" w:cs="Arial"/>
          <w:i/>
          <w:sz w:val="22"/>
          <w:szCs w:val="22"/>
        </w:rPr>
        <w:t xml:space="preserve">Publication manual of the American Psychological </w:t>
      </w:r>
    </w:p>
    <w:p w:rsidR="00DF19D0" w:rsidRPr="00B40189" w:rsidRDefault="00DF19D0" w:rsidP="00DF19D0">
      <w:pPr>
        <w:tabs>
          <w:tab w:val="left" w:pos="180"/>
        </w:tabs>
        <w:ind w:left="180"/>
        <w:rPr>
          <w:rFonts w:ascii="Calibri" w:hAnsi="Calibri" w:cs="Arial"/>
          <w:sz w:val="22"/>
          <w:szCs w:val="22"/>
        </w:rPr>
      </w:pPr>
      <w:r w:rsidRPr="00B40189">
        <w:rPr>
          <w:rFonts w:ascii="Calibri" w:hAnsi="Calibri" w:cs="Arial"/>
          <w:i/>
          <w:sz w:val="22"/>
          <w:szCs w:val="22"/>
        </w:rPr>
        <w:tab/>
        <w:t xml:space="preserve">Association </w:t>
      </w:r>
      <w:r w:rsidRPr="00B40189">
        <w:rPr>
          <w:rFonts w:ascii="Calibri" w:hAnsi="Calibri" w:cs="Arial"/>
          <w:sz w:val="22"/>
          <w:szCs w:val="22"/>
        </w:rPr>
        <w:t>(</w:t>
      </w:r>
      <w:r>
        <w:rPr>
          <w:rFonts w:ascii="Calibri" w:hAnsi="Calibri" w:cs="Arial"/>
          <w:sz w:val="22"/>
          <w:szCs w:val="22"/>
        </w:rPr>
        <w:t>6</w:t>
      </w:r>
      <w:r w:rsidRPr="00B40189">
        <w:rPr>
          <w:rFonts w:ascii="Calibri" w:hAnsi="Calibri" w:cs="Arial"/>
          <w:sz w:val="22"/>
          <w:szCs w:val="22"/>
          <w:vertAlign w:val="superscript"/>
        </w:rPr>
        <w:t>th</w:t>
      </w:r>
      <w:r w:rsidRPr="00B40189">
        <w:rPr>
          <w:rFonts w:ascii="Calibri" w:hAnsi="Calibri" w:cs="Arial"/>
          <w:sz w:val="22"/>
          <w:szCs w:val="22"/>
        </w:rPr>
        <w:t xml:space="preserve"> ed.).  Washington, DC: Author.</w:t>
      </w:r>
    </w:p>
    <w:p w:rsidR="00DF19D0" w:rsidRDefault="00DF19D0" w:rsidP="00DF19D0">
      <w:pPr>
        <w:tabs>
          <w:tab w:val="left" w:pos="180"/>
        </w:tabs>
        <w:ind w:left="180"/>
        <w:rPr>
          <w:rFonts w:ascii="Calibri" w:hAnsi="Calibri" w:cs="Arial"/>
          <w:sz w:val="22"/>
          <w:szCs w:val="22"/>
        </w:rPr>
      </w:pPr>
      <w:r w:rsidRPr="00B40189">
        <w:rPr>
          <w:rFonts w:ascii="Calibri" w:hAnsi="Calibri" w:cs="Arial"/>
          <w:sz w:val="22"/>
          <w:szCs w:val="22"/>
        </w:rPr>
        <w:t>Corey, G.</w:t>
      </w:r>
      <w:r>
        <w:rPr>
          <w:rFonts w:ascii="Calibri" w:hAnsi="Calibri" w:cs="Arial"/>
          <w:sz w:val="22"/>
          <w:szCs w:val="22"/>
        </w:rPr>
        <w:t xml:space="preserve"> Corey, M. S.</w:t>
      </w:r>
      <w:r w:rsidRPr="00B40189">
        <w:rPr>
          <w:rFonts w:ascii="Calibri" w:hAnsi="Calibri" w:cs="Arial"/>
          <w:sz w:val="22"/>
          <w:szCs w:val="22"/>
        </w:rPr>
        <w:t xml:space="preserve"> &amp; Callanan, P.  (20</w:t>
      </w:r>
      <w:r w:rsidR="00765B5F">
        <w:rPr>
          <w:rFonts w:ascii="Calibri" w:hAnsi="Calibri" w:cs="Arial"/>
          <w:sz w:val="22"/>
          <w:szCs w:val="22"/>
        </w:rPr>
        <w:t>11</w:t>
      </w:r>
      <w:r w:rsidRPr="00B40189">
        <w:rPr>
          <w:rFonts w:ascii="Calibri" w:hAnsi="Calibri" w:cs="Arial"/>
          <w:sz w:val="22"/>
          <w:szCs w:val="22"/>
        </w:rPr>
        <w:t xml:space="preserve">). </w:t>
      </w:r>
      <w:r w:rsidRPr="006D5F59">
        <w:rPr>
          <w:rFonts w:ascii="Calibri" w:hAnsi="Calibri" w:cs="Arial"/>
          <w:i/>
          <w:sz w:val="22"/>
          <w:szCs w:val="22"/>
        </w:rPr>
        <w:t>Issues</w:t>
      </w:r>
      <w:r w:rsidRPr="00B40189">
        <w:rPr>
          <w:rFonts w:ascii="Calibri" w:hAnsi="Calibri" w:cs="Arial"/>
          <w:i/>
          <w:sz w:val="22"/>
          <w:szCs w:val="22"/>
        </w:rPr>
        <w:t xml:space="preserve"> and ethics in the helping profession</w:t>
      </w:r>
      <w:r w:rsidRPr="00B40189">
        <w:rPr>
          <w:rFonts w:ascii="Calibri" w:hAnsi="Calibri" w:cs="Arial"/>
          <w:sz w:val="22"/>
          <w:szCs w:val="22"/>
        </w:rPr>
        <w:t xml:space="preserve"> (</w:t>
      </w:r>
      <w:r w:rsidR="00765B5F">
        <w:rPr>
          <w:rFonts w:ascii="Calibri" w:hAnsi="Calibri" w:cs="Arial"/>
          <w:sz w:val="22"/>
          <w:szCs w:val="22"/>
        </w:rPr>
        <w:t>8</w:t>
      </w:r>
      <w:r w:rsidRPr="00B40189">
        <w:rPr>
          <w:rFonts w:ascii="Calibri" w:hAnsi="Calibri" w:cs="Arial"/>
          <w:sz w:val="22"/>
          <w:szCs w:val="22"/>
          <w:vertAlign w:val="superscript"/>
        </w:rPr>
        <w:t>th</w:t>
      </w:r>
      <w:r w:rsidRPr="00B40189">
        <w:rPr>
          <w:rFonts w:ascii="Calibri" w:hAnsi="Calibri" w:cs="Arial"/>
          <w:sz w:val="22"/>
          <w:szCs w:val="22"/>
        </w:rPr>
        <w:t xml:space="preserve"> ed.).</w:t>
      </w:r>
    </w:p>
    <w:p w:rsidR="00DF19D0" w:rsidRPr="00B40189" w:rsidRDefault="00DF19D0" w:rsidP="00DF19D0">
      <w:pPr>
        <w:tabs>
          <w:tab w:val="left" w:pos="180"/>
        </w:tabs>
        <w:ind w:left="180"/>
        <w:rPr>
          <w:rFonts w:ascii="Calibri" w:hAnsi="Calibri" w:cs="Arial"/>
          <w:sz w:val="22"/>
          <w:szCs w:val="22"/>
        </w:rPr>
      </w:pPr>
      <w:r>
        <w:rPr>
          <w:rFonts w:ascii="Calibri" w:hAnsi="Calibri" w:cs="Arial"/>
          <w:sz w:val="22"/>
          <w:szCs w:val="22"/>
        </w:rPr>
        <w:tab/>
      </w:r>
      <w:r w:rsidRPr="00B40189">
        <w:rPr>
          <w:rFonts w:ascii="Calibri" w:hAnsi="Calibri" w:cs="Arial"/>
          <w:sz w:val="22"/>
          <w:szCs w:val="22"/>
        </w:rPr>
        <w:t xml:space="preserve">  Pacific Grove, CA: Brooks/Cole.</w:t>
      </w:r>
    </w:p>
    <w:p w:rsidR="00DF19D0" w:rsidRDefault="00DF19D0" w:rsidP="00DF19D0">
      <w:pPr>
        <w:pStyle w:val="Heading1"/>
        <w:tabs>
          <w:tab w:val="left" w:pos="180"/>
        </w:tabs>
        <w:ind w:left="180" w:firstLine="720"/>
        <w:jc w:val="left"/>
        <w:rPr>
          <w:rFonts w:ascii="Calibri" w:hAnsi="Calibri" w:cs="Arial"/>
          <w:b w:val="0"/>
          <w:sz w:val="22"/>
          <w:szCs w:val="22"/>
        </w:rPr>
      </w:pPr>
    </w:p>
    <w:p w:rsidR="00DF19D0" w:rsidRPr="00F03F5C" w:rsidRDefault="00DF19D0" w:rsidP="00DF19D0">
      <w:pPr>
        <w:tabs>
          <w:tab w:val="left" w:pos="180"/>
        </w:tabs>
        <w:ind w:left="180"/>
        <w:rPr>
          <w:rFonts w:ascii="Calibri" w:hAnsi="Calibri" w:cs="Arial"/>
          <w:b/>
          <w:sz w:val="22"/>
          <w:szCs w:val="22"/>
        </w:rPr>
      </w:pPr>
      <w:r w:rsidRPr="00F03F5C">
        <w:rPr>
          <w:rFonts w:ascii="Calibri" w:hAnsi="Calibri" w:cs="Arial"/>
          <w:b/>
          <w:sz w:val="22"/>
          <w:szCs w:val="22"/>
        </w:rPr>
        <w:t>Recommended Textbooks:</w:t>
      </w:r>
    </w:p>
    <w:p w:rsidR="00DF19D0" w:rsidRPr="00B40189" w:rsidRDefault="00DF19D0" w:rsidP="00DF19D0">
      <w:pPr>
        <w:tabs>
          <w:tab w:val="left" w:pos="180"/>
        </w:tabs>
        <w:ind w:left="180"/>
        <w:rPr>
          <w:rFonts w:ascii="Calibri" w:hAnsi="Calibri" w:cs="Arial"/>
          <w:sz w:val="22"/>
          <w:szCs w:val="22"/>
        </w:rPr>
      </w:pPr>
      <w:r w:rsidRPr="00B40189">
        <w:rPr>
          <w:rFonts w:ascii="Calibri" w:hAnsi="Calibri" w:cs="Arial"/>
          <w:sz w:val="22"/>
          <w:szCs w:val="22"/>
        </w:rPr>
        <w:t>Core</w:t>
      </w:r>
      <w:r>
        <w:rPr>
          <w:rFonts w:ascii="Calibri" w:hAnsi="Calibri" w:cs="Arial"/>
          <w:sz w:val="22"/>
          <w:szCs w:val="22"/>
        </w:rPr>
        <w:t>y, G. &amp; Corey, M.</w:t>
      </w:r>
      <w:r w:rsidRPr="00B40189">
        <w:rPr>
          <w:rFonts w:ascii="Calibri" w:hAnsi="Calibri" w:cs="Arial"/>
          <w:sz w:val="22"/>
          <w:szCs w:val="22"/>
        </w:rPr>
        <w:t xml:space="preserve"> (2007). </w:t>
      </w:r>
      <w:r w:rsidRPr="00B40189">
        <w:rPr>
          <w:rFonts w:ascii="Calibri" w:hAnsi="Calibri" w:cs="Arial"/>
          <w:i/>
          <w:sz w:val="22"/>
          <w:szCs w:val="22"/>
        </w:rPr>
        <w:t>Becoming a helper</w:t>
      </w:r>
      <w:r w:rsidRPr="00B40189">
        <w:rPr>
          <w:rFonts w:ascii="Calibri" w:hAnsi="Calibri" w:cs="Arial"/>
          <w:sz w:val="22"/>
          <w:szCs w:val="22"/>
        </w:rPr>
        <w:t xml:space="preserve"> (5</w:t>
      </w:r>
      <w:r w:rsidRPr="00B40189">
        <w:rPr>
          <w:rFonts w:ascii="Calibri" w:hAnsi="Calibri" w:cs="Arial"/>
          <w:sz w:val="22"/>
          <w:szCs w:val="22"/>
          <w:vertAlign w:val="superscript"/>
        </w:rPr>
        <w:t>th</w:t>
      </w:r>
      <w:r w:rsidRPr="00B40189">
        <w:rPr>
          <w:rFonts w:ascii="Calibri" w:hAnsi="Calibri" w:cs="Arial"/>
          <w:sz w:val="22"/>
          <w:szCs w:val="22"/>
        </w:rPr>
        <w:t xml:space="preserve"> ed.). Pacific Grove, CA: Brooks/Cole.</w:t>
      </w:r>
    </w:p>
    <w:p w:rsidR="00DF19D0" w:rsidRDefault="00DF19D0" w:rsidP="00DF19D0">
      <w:pPr>
        <w:pStyle w:val="Heading1"/>
        <w:tabs>
          <w:tab w:val="left" w:pos="180"/>
        </w:tabs>
        <w:ind w:left="180"/>
        <w:jc w:val="left"/>
        <w:rPr>
          <w:rFonts w:ascii="Calibri" w:hAnsi="Calibri" w:cs="Arial"/>
          <w:b w:val="0"/>
          <w:sz w:val="22"/>
          <w:szCs w:val="22"/>
        </w:rPr>
      </w:pPr>
      <w:r w:rsidRPr="00F03F5C">
        <w:rPr>
          <w:rFonts w:ascii="Calibri" w:hAnsi="Calibri" w:cs="Arial"/>
          <w:b w:val="0"/>
          <w:sz w:val="22"/>
          <w:szCs w:val="22"/>
        </w:rPr>
        <w:t xml:space="preserve">Gladding, S. (2009). </w:t>
      </w:r>
      <w:r w:rsidRPr="00C46BCD">
        <w:rPr>
          <w:rFonts w:ascii="Calibri" w:hAnsi="Calibri" w:cs="Arial"/>
          <w:b w:val="0"/>
          <w:i/>
          <w:sz w:val="22"/>
          <w:szCs w:val="22"/>
        </w:rPr>
        <w:t>Counseling: A comprehensive profession</w:t>
      </w:r>
      <w:r>
        <w:rPr>
          <w:rFonts w:ascii="Calibri" w:hAnsi="Calibri" w:cs="Arial"/>
          <w:b w:val="0"/>
          <w:sz w:val="22"/>
          <w:szCs w:val="22"/>
        </w:rPr>
        <w:t xml:space="preserve"> (6</w:t>
      </w:r>
      <w:r w:rsidRPr="00F03F5C">
        <w:rPr>
          <w:rFonts w:ascii="Calibri" w:hAnsi="Calibri" w:cs="Arial"/>
          <w:b w:val="0"/>
          <w:sz w:val="22"/>
          <w:szCs w:val="22"/>
          <w:vertAlign w:val="superscript"/>
        </w:rPr>
        <w:t>th</w:t>
      </w:r>
      <w:r>
        <w:rPr>
          <w:rFonts w:ascii="Calibri" w:hAnsi="Calibri" w:cs="Arial"/>
          <w:b w:val="0"/>
          <w:sz w:val="22"/>
          <w:szCs w:val="22"/>
        </w:rPr>
        <w:t xml:space="preserve"> </w:t>
      </w:r>
      <w:r w:rsidRPr="000E219E">
        <w:rPr>
          <w:rFonts w:ascii="Calibri" w:hAnsi="Calibri" w:cs="Arial"/>
          <w:b w:val="0"/>
          <w:sz w:val="22"/>
          <w:szCs w:val="22"/>
        </w:rPr>
        <w:t>ed.</w:t>
      </w:r>
      <w:r>
        <w:rPr>
          <w:rFonts w:ascii="Calibri" w:hAnsi="Calibri" w:cs="Arial"/>
          <w:b w:val="0"/>
          <w:sz w:val="22"/>
          <w:szCs w:val="22"/>
        </w:rPr>
        <w:t>).Upper Saddle River, NJ: Merrill/</w:t>
      </w:r>
    </w:p>
    <w:p w:rsidR="00DF19D0" w:rsidRDefault="00DF19D0" w:rsidP="00DF19D0">
      <w:pPr>
        <w:pStyle w:val="Heading1"/>
        <w:tabs>
          <w:tab w:val="left" w:pos="180"/>
        </w:tabs>
        <w:ind w:left="180"/>
        <w:jc w:val="left"/>
        <w:rPr>
          <w:rFonts w:ascii="Calibri" w:hAnsi="Calibri" w:cs="Arial"/>
          <w:b w:val="0"/>
          <w:sz w:val="22"/>
          <w:szCs w:val="22"/>
        </w:rPr>
      </w:pPr>
      <w:r>
        <w:rPr>
          <w:rFonts w:ascii="Calibri" w:hAnsi="Calibri" w:cs="Arial"/>
          <w:b w:val="0"/>
          <w:sz w:val="22"/>
          <w:szCs w:val="22"/>
        </w:rPr>
        <w:tab/>
        <w:t xml:space="preserve"> Pearson.</w:t>
      </w:r>
    </w:p>
    <w:p w:rsidR="00DF19D0" w:rsidRPr="00B40189" w:rsidRDefault="00C01C5E" w:rsidP="00DF19D0">
      <w:pPr>
        <w:pStyle w:val="Heading1"/>
        <w:tabs>
          <w:tab w:val="left" w:pos="180"/>
        </w:tabs>
        <w:ind w:left="180"/>
        <w:jc w:val="left"/>
        <w:rPr>
          <w:rFonts w:ascii="Calibri" w:hAnsi="Calibri" w:cs="Arial"/>
          <w:b w:val="0"/>
          <w:sz w:val="22"/>
          <w:szCs w:val="22"/>
        </w:rPr>
      </w:pPr>
      <w:hyperlink r:id="rId16" w:history="1">
        <w:r w:rsidR="00DF19D0" w:rsidRPr="00B40189">
          <w:rPr>
            <w:rStyle w:val="Hyperlink"/>
            <w:rFonts w:ascii="Calibri" w:hAnsi="Calibri"/>
            <w:b w:val="0"/>
            <w:color w:val="000000"/>
            <w:sz w:val="22"/>
            <w:szCs w:val="22"/>
          </w:rPr>
          <w:t>Herlihy</w:t>
        </w:r>
      </w:hyperlink>
      <w:r w:rsidR="00DF19D0" w:rsidRPr="00B40189">
        <w:rPr>
          <w:rFonts w:ascii="Calibri" w:hAnsi="Calibri"/>
          <w:b w:val="0"/>
          <w:sz w:val="22"/>
          <w:szCs w:val="22"/>
        </w:rPr>
        <w:t>, B. &amp;</w:t>
      </w:r>
      <w:r w:rsidR="00DF19D0">
        <w:rPr>
          <w:rFonts w:ascii="Calibri" w:hAnsi="Calibri" w:cs="Arial"/>
          <w:b w:val="0"/>
          <w:sz w:val="22"/>
          <w:szCs w:val="22"/>
        </w:rPr>
        <w:t xml:space="preserve"> Core, G.</w:t>
      </w:r>
      <w:r w:rsidR="00DF19D0" w:rsidRPr="00B40189">
        <w:rPr>
          <w:rFonts w:ascii="Calibri" w:hAnsi="Calibri" w:cs="Arial"/>
          <w:b w:val="0"/>
          <w:sz w:val="22"/>
          <w:szCs w:val="22"/>
        </w:rPr>
        <w:t xml:space="preserve"> (2006). </w:t>
      </w:r>
      <w:r w:rsidR="00DF19D0" w:rsidRPr="00B40189">
        <w:rPr>
          <w:rFonts w:ascii="Calibri" w:hAnsi="Calibri" w:cs="Arial"/>
          <w:b w:val="0"/>
          <w:i/>
          <w:sz w:val="22"/>
          <w:szCs w:val="22"/>
        </w:rPr>
        <w:t xml:space="preserve">ACA </w:t>
      </w:r>
      <w:r w:rsidR="00DF19D0" w:rsidRPr="00B40189">
        <w:rPr>
          <w:rFonts w:ascii="Calibri" w:hAnsi="Calibri"/>
          <w:b w:val="0"/>
          <w:i/>
          <w:sz w:val="22"/>
          <w:szCs w:val="22"/>
        </w:rPr>
        <w:t xml:space="preserve">Ethical Standards </w:t>
      </w:r>
      <w:r w:rsidR="00DF19D0" w:rsidRPr="00B40189">
        <w:rPr>
          <w:rFonts w:ascii="Calibri" w:hAnsi="Calibri" w:cs="Arial"/>
          <w:b w:val="0"/>
          <w:i/>
          <w:sz w:val="22"/>
          <w:szCs w:val="22"/>
        </w:rPr>
        <w:t>Casebook</w:t>
      </w:r>
      <w:r w:rsidR="00DF19D0" w:rsidRPr="00B40189">
        <w:rPr>
          <w:rFonts w:ascii="Calibri" w:hAnsi="Calibri" w:cs="Arial"/>
          <w:b w:val="0"/>
          <w:sz w:val="22"/>
          <w:szCs w:val="22"/>
        </w:rPr>
        <w:t xml:space="preserve"> (6</w:t>
      </w:r>
      <w:r w:rsidR="00DF19D0" w:rsidRPr="00B40189">
        <w:rPr>
          <w:rFonts w:ascii="Calibri" w:hAnsi="Calibri" w:cs="Arial"/>
          <w:b w:val="0"/>
          <w:sz w:val="22"/>
          <w:szCs w:val="22"/>
          <w:vertAlign w:val="superscript"/>
        </w:rPr>
        <w:t>th</w:t>
      </w:r>
      <w:r w:rsidR="00DF19D0" w:rsidRPr="00B40189">
        <w:rPr>
          <w:rFonts w:ascii="Calibri" w:hAnsi="Calibri" w:cs="Arial"/>
          <w:b w:val="0"/>
          <w:sz w:val="22"/>
          <w:szCs w:val="22"/>
        </w:rPr>
        <w:t xml:space="preserve"> ed). Alexandria, VA: American </w:t>
      </w:r>
    </w:p>
    <w:p w:rsidR="00DF19D0" w:rsidRDefault="00DF19D0" w:rsidP="00DF19D0">
      <w:pPr>
        <w:tabs>
          <w:tab w:val="left" w:pos="180"/>
        </w:tabs>
        <w:ind w:left="180"/>
        <w:rPr>
          <w:rFonts w:ascii="Calibri" w:hAnsi="Calibri" w:cs="Arial"/>
          <w:b/>
          <w:sz w:val="22"/>
          <w:szCs w:val="22"/>
        </w:rPr>
      </w:pPr>
      <w:r>
        <w:rPr>
          <w:rFonts w:ascii="Calibri" w:hAnsi="Calibri" w:cs="Arial"/>
          <w:sz w:val="22"/>
          <w:szCs w:val="22"/>
        </w:rPr>
        <w:tab/>
      </w:r>
      <w:r w:rsidRPr="00F03F5C">
        <w:rPr>
          <w:rFonts w:ascii="Calibri" w:hAnsi="Calibri" w:cs="Arial"/>
          <w:sz w:val="22"/>
          <w:szCs w:val="22"/>
        </w:rPr>
        <w:t>Counseling Association</w:t>
      </w:r>
      <w:r w:rsidRPr="00B40189">
        <w:rPr>
          <w:rFonts w:ascii="Calibri" w:hAnsi="Calibri" w:cs="Arial"/>
          <w:b/>
          <w:sz w:val="22"/>
          <w:szCs w:val="22"/>
        </w:rPr>
        <w:t>.</w:t>
      </w:r>
    </w:p>
    <w:p w:rsidR="00DF19D0" w:rsidRDefault="00DF19D0" w:rsidP="00DF19D0">
      <w:pPr>
        <w:tabs>
          <w:tab w:val="left" w:pos="180"/>
        </w:tabs>
        <w:ind w:left="180"/>
        <w:rPr>
          <w:rFonts w:ascii="Calibri" w:hAnsi="Calibri" w:cs="Arial"/>
          <w:b/>
          <w:sz w:val="22"/>
          <w:szCs w:val="22"/>
        </w:rPr>
      </w:pPr>
    </w:p>
    <w:p w:rsidR="00DF19D0" w:rsidRPr="007523A4" w:rsidRDefault="00DF19D0" w:rsidP="00DF19D0">
      <w:pPr>
        <w:tabs>
          <w:tab w:val="left" w:pos="180"/>
        </w:tabs>
        <w:ind w:left="180"/>
        <w:rPr>
          <w:rFonts w:ascii="Calibri" w:hAnsi="Calibri"/>
          <w:b/>
          <w:sz w:val="22"/>
          <w:szCs w:val="22"/>
        </w:rPr>
      </w:pPr>
      <w:r w:rsidRPr="007523A4">
        <w:rPr>
          <w:rFonts w:ascii="Calibri" w:hAnsi="Calibri"/>
          <w:b/>
          <w:sz w:val="22"/>
          <w:szCs w:val="22"/>
        </w:rPr>
        <w:t>Required Student Assessment Account:</w:t>
      </w:r>
    </w:p>
    <w:p w:rsidR="00DF19D0" w:rsidRPr="007523A4" w:rsidRDefault="00DF19D0" w:rsidP="00DF19D0">
      <w:pPr>
        <w:pStyle w:val="NormalWeb"/>
        <w:tabs>
          <w:tab w:val="left" w:pos="180"/>
        </w:tabs>
        <w:spacing w:before="0" w:after="0"/>
        <w:ind w:left="180"/>
        <w:rPr>
          <w:rFonts w:ascii="Calibri" w:hAnsi="Calibri" w:cs="Arial"/>
          <w:b/>
          <w:sz w:val="22"/>
          <w:szCs w:val="22"/>
        </w:rPr>
      </w:pPr>
    </w:p>
    <w:p w:rsidR="00DF19D0" w:rsidRPr="007523A4" w:rsidRDefault="00DF19D0" w:rsidP="00DF19D0">
      <w:pPr>
        <w:pStyle w:val="NormalWeb"/>
        <w:tabs>
          <w:tab w:val="left" w:pos="180"/>
        </w:tabs>
        <w:spacing w:before="0" w:after="0"/>
        <w:ind w:left="180"/>
        <w:rPr>
          <w:rFonts w:ascii="Calibri" w:hAnsi="Calibri" w:cs="Arial"/>
          <w:b/>
          <w:sz w:val="22"/>
          <w:szCs w:val="22"/>
        </w:rPr>
      </w:pPr>
      <w:r>
        <w:rPr>
          <w:rFonts w:ascii="Calibri" w:hAnsi="Calibri" w:cs="Arial"/>
          <w:b/>
          <w:sz w:val="22"/>
          <w:szCs w:val="22"/>
        </w:rPr>
        <w:tab/>
      </w:r>
      <w:r w:rsidRPr="007523A4">
        <w:rPr>
          <w:rFonts w:ascii="Calibri" w:hAnsi="Calibri" w:cs="Arial"/>
          <w:b/>
          <w:sz w:val="22"/>
          <w:szCs w:val="22"/>
        </w:rPr>
        <w:t xml:space="preserve">Electronic Portfolio </w:t>
      </w:r>
      <w:hyperlink r:id="rId17" w:history="1">
        <w:r w:rsidRPr="007523A4">
          <w:rPr>
            <w:rStyle w:val="Hyperlink"/>
            <w:rFonts w:ascii="Calibri" w:hAnsi="Calibri" w:cs="Arial"/>
            <w:b/>
            <w:sz w:val="22"/>
            <w:szCs w:val="22"/>
          </w:rPr>
          <w:t>http://www.foliotek.com/</w:t>
        </w:r>
      </w:hyperlink>
    </w:p>
    <w:p w:rsidR="00DF19D0" w:rsidRPr="00E35613" w:rsidRDefault="00DF19D0" w:rsidP="00DF19D0">
      <w:pPr>
        <w:pStyle w:val="NormalWeb"/>
        <w:tabs>
          <w:tab w:val="left" w:pos="180"/>
        </w:tabs>
        <w:spacing w:before="0" w:after="0"/>
        <w:ind w:left="180"/>
        <w:rPr>
          <w:rFonts w:ascii="Calibri" w:hAnsi="Calibri" w:cs="Arial"/>
          <w:b/>
          <w:sz w:val="22"/>
          <w:szCs w:val="22"/>
        </w:rPr>
      </w:pPr>
    </w:p>
    <w:p w:rsidR="00DF19D0" w:rsidRDefault="00A92DC7"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Calibri" w:hAnsi="Calibri"/>
        </w:rPr>
      </w:pPr>
      <w:r>
        <w:rPr>
          <w:rFonts w:ascii="Calibri" w:hAnsi="Calibri"/>
        </w:rPr>
        <w:t>Please set up a Foliotek account if you</w:t>
      </w:r>
      <w:r w:rsidR="00DF19D0" w:rsidRPr="00E35613">
        <w:rPr>
          <w:rFonts w:ascii="Calibri" w:hAnsi="Calibri"/>
        </w:rPr>
        <w:t xml:space="preserve"> do not have </w:t>
      </w:r>
      <w:r>
        <w:rPr>
          <w:rFonts w:ascii="Calibri" w:hAnsi="Calibri"/>
        </w:rPr>
        <w:t>one.. C</w:t>
      </w:r>
      <w:r w:rsidR="00DF19D0" w:rsidRPr="00E35613">
        <w:rPr>
          <w:rFonts w:ascii="Calibri" w:hAnsi="Calibri"/>
        </w:rPr>
        <w:t>ontact Foliotek at 1-888-365-4639, extension 2. Note this information is on our website (</w:t>
      </w:r>
      <w:hyperlink r:id="rId18" w:history="1">
        <w:r w:rsidR="00412A8A" w:rsidRPr="005D331E">
          <w:rPr>
            <w:rStyle w:val="Hyperlink"/>
            <w:rFonts w:ascii="Calibri" w:hAnsi="Calibri"/>
          </w:rPr>
          <w:t>www.nccucounseling.com</w:t>
        </w:r>
      </w:hyperlink>
      <w:r w:rsidR="00DF19D0" w:rsidRPr="00E35613">
        <w:rPr>
          <w:rFonts w:ascii="Calibri" w:hAnsi="Calibri"/>
        </w:rPr>
        <w:t xml:space="preserve">) on the student page. * </w:t>
      </w:r>
    </w:p>
    <w:p w:rsidR="00A92DC7" w:rsidRDefault="00A92DC7"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Calibri" w:hAnsi="Calibri"/>
        </w:rPr>
      </w:pPr>
    </w:p>
    <w:p w:rsidR="00DF19D0" w:rsidRPr="00E35613" w:rsidRDefault="00DF19D0" w:rsidP="00DF19D0">
      <w:pPr>
        <w:pBdr>
          <w:top w:val="single" w:sz="48" w:space="1" w:color="auto"/>
          <w:left w:val="single" w:sz="48" w:space="4" w:color="auto"/>
          <w:bottom w:val="single" w:sz="48" w:space="1" w:color="auto"/>
          <w:right w:val="single" w:sz="48" w:space="4" w:color="auto"/>
        </w:pBdr>
        <w:shd w:val="clear" w:color="auto" w:fill="FFFFFF"/>
        <w:tabs>
          <w:tab w:val="left" w:pos="180"/>
        </w:tabs>
        <w:ind w:left="180"/>
        <w:rPr>
          <w:rFonts w:ascii="Calibri" w:hAnsi="Calibri"/>
          <w:sz w:val="22"/>
          <w:szCs w:val="22"/>
        </w:rPr>
      </w:pPr>
      <w:r w:rsidRPr="00E35613">
        <w:rPr>
          <w:rFonts w:ascii="Calibri" w:hAnsi="Calibri"/>
        </w:rPr>
        <w:t>Faculty will evaluate your portfolio each semester so this will be an ongoing requirement.</w:t>
      </w:r>
    </w:p>
    <w:p w:rsidR="00DF19D0" w:rsidRPr="007523A4" w:rsidRDefault="00DF19D0" w:rsidP="00DF19D0">
      <w:pPr>
        <w:tabs>
          <w:tab w:val="left" w:pos="180"/>
        </w:tabs>
        <w:ind w:left="180"/>
        <w:rPr>
          <w:rFonts w:ascii="Calibri" w:hAnsi="Calibri"/>
          <w:sz w:val="22"/>
          <w:szCs w:val="22"/>
          <w:u w:val="single"/>
        </w:rPr>
      </w:pPr>
      <w:r w:rsidRPr="007523A4">
        <w:rPr>
          <w:rFonts w:ascii="Calibri" w:hAnsi="Calibri"/>
          <w:sz w:val="22"/>
          <w:szCs w:val="22"/>
        </w:rPr>
        <w:t xml:space="preserve">   </w:t>
      </w:r>
      <w:r w:rsidRPr="007523A4">
        <w:rPr>
          <w:rFonts w:ascii="Calibri" w:hAnsi="Calibri"/>
          <w:sz w:val="22"/>
          <w:szCs w:val="22"/>
        </w:rPr>
        <w:tab/>
      </w:r>
    </w:p>
    <w:p w:rsidR="00DF19D0" w:rsidRPr="00B40189" w:rsidRDefault="00DF19D0" w:rsidP="00DF19D0">
      <w:pPr>
        <w:tabs>
          <w:tab w:val="left" w:pos="180"/>
        </w:tabs>
        <w:ind w:left="180"/>
        <w:rPr>
          <w:rFonts w:ascii="Calibri" w:hAnsi="Calibri" w:cs="Arial"/>
          <w:b/>
          <w:sz w:val="22"/>
          <w:szCs w:val="22"/>
        </w:rPr>
      </w:pPr>
      <w:r w:rsidRPr="00B40189">
        <w:rPr>
          <w:rFonts w:ascii="Calibri" w:hAnsi="Calibri" w:cs="Arial"/>
          <w:b/>
          <w:sz w:val="22"/>
          <w:szCs w:val="22"/>
        </w:rPr>
        <w:t>Course Description:</w:t>
      </w:r>
    </w:p>
    <w:p w:rsidR="00DF19D0" w:rsidRPr="00B40189" w:rsidRDefault="00DF19D0" w:rsidP="00DF19D0">
      <w:pPr>
        <w:tabs>
          <w:tab w:val="left" w:pos="180"/>
        </w:tabs>
        <w:ind w:left="180"/>
        <w:rPr>
          <w:rFonts w:ascii="Calibri" w:hAnsi="Calibri" w:cs="Arial"/>
          <w:sz w:val="22"/>
          <w:szCs w:val="22"/>
        </w:rPr>
      </w:pPr>
      <w:r w:rsidRPr="00B40189">
        <w:rPr>
          <w:rFonts w:ascii="Calibri" w:hAnsi="Calibri" w:cs="Arial"/>
          <w:sz w:val="22"/>
          <w:szCs w:val="22"/>
        </w:rPr>
        <w:t xml:space="preserve">This course is designed to provide an understanding of the identity of the professional counselor, the characteristics of an effective counselor, self-exploration in relation to that role </w:t>
      </w:r>
      <w:r w:rsidRPr="00B40189">
        <w:rPr>
          <w:rFonts w:ascii="Calibri" w:hAnsi="Calibri" w:cs="Arial"/>
          <w:color w:val="000000"/>
          <w:sz w:val="22"/>
          <w:szCs w:val="22"/>
        </w:rPr>
        <w:t>and is infused with ethical considerations</w:t>
      </w:r>
      <w:r w:rsidRPr="00B40189">
        <w:rPr>
          <w:rFonts w:ascii="Calibri" w:hAnsi="Calibri" w:cs="Arial"/>
          <w:sz w:val="22"/>
          <w:szCs w:val="22"/>
        </w:rPr>
        <w:t xml:space="preserve">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rsidR="00DF19D0" w:rsidRPr="00B40189" w:rsidRDefault="00DF19D0" w:rsidP="00DF19D0">
      <w:pPr>
        <w:tabs>
          <w:tab w:val="left" w:pos="180"/>
        </w:tabs>
        <w:ind w:left="180"/>
        <w:rPr>
          <w:rFonts w:ascii="Calibri" w:hAnsi="Calibri" w:cs="Arial"/>
          <w:sz w:val="22"/>
          <w:szCs w:val="22"/>
        </w:rPr>
      </w:pPr>
    </w:p>
    <w:p w:rsidR="00A92DC7" w:rsidRDefault="00A92DC7" w:rsidP="00DF19D0">
      <w:pPr>
        <w:tabs>
          <w:tab w:val="left" w:pos="180"/>
        </w:tabs>
        <w:ind w:left="180"/>
        <w:rPr>
          <w:rFonts w:ascii="Calibri" w:hAnsi="Calibri" w:cs="Arial"/>
          <w:b/>
          <w:sz w:val="22"/>
          <w:szCs w:val="22"/>
        </w:rPr>
      </w:pPr>
    </w:p>
    <w:p w:rsidR="00A92DC7" w:rsidRDefault="00A92DC7" w:rsidP="00DF19D0">
      <w:pPr>
        <w:tabs>
          <w:tab w:val="left" w:pos="180"/>
        </w:tabs>
        <w:ind w:left="180"/>
        <w:rPr>
          <w:rFonts w:ascii="Calibri" w:hAnsi="Calibri" w:cs="Arial"/>
          <w:b/>
          <w:sz w:val="22"/>
          <w:szCs w:val="22"/>
        </w:rPr>
      </w:pPr>
    </w:p>
    <w:p w:rsidR="00A92DC7" w:rsidRDefault="00A92DC7" w:rsidP="00DF19D0">
      <w:pPr>
        <w:tabs>
          <w:tab w:val="left" w:pos="180"/>
        </w:tabs>
        <w:ind w:left="180"/>
        <w:rPr>
          <w:rFonts w:ascii="Calibri" w:hAnsi="Calibri" w:cs="Arial"/>
          <w:b/>
          <w:sz w:val="22"/>
          <w:szCs w:val="22"/>
        </w:rPr>
      </w:pPr>
    </w:p>
    <w:p w:rsidR="00A92DC7" w:rsidRDefault="00A92DC7" w:rsidP="00DF19D0">
      <w:pPr>
        <w:tabs>
          <w:tab w:val="left" w:pos="180"/>
        </w:tabs>
        <w:ind w:left="180"/>
        <w:rPr>
          <w:rFonts w:ascii="Calibri" w:hAnsi="Calibri" w:cs="Arial"/>
          <w:b/>
          <w:sz w:val="22"/>
          <w:szCs w:val="22"/>
        </w:rPr>
      </w:pPr>
    </w:p>
    <w:p w:rsidR="00A92DC7" w:rsidRDefault="00A92DC7" w:rsidP="00DF19D0">
      <w:pPr>
        <w:tabs>
          <w:tab w:val="left" w:pos="180"/>
        </w:tabs>
        <w:ind w:left="180"/>
        <w:rPr>
          <w:rFonts w:ascii="Calibri" w:hAnsi="Calibri" w:cs="Arial"/>
          <w:b/>
          <w:sz w:val="22"/>
          <w:szCs w:val="22"/>
        </w:rPr>
      </w:pPr>
    </w:p>
    <w:p w:rsidR="00DF19D0" w:rsidRDefault="00DF19D0" w:rsidP="00DF19D0">
      <w:pPr>
        <w:tabs>
          <w:tab w:val="left" w:pos="180"/>
        </w:tabs>
        <w:ind w:left="180"/>
        <w:rPr>
          <w:rFonts w:ascii="Calibri" w:hAnsi="Calibri" w:cs="Arial"/>
          <w:b/>
          <w:sz w:val="22"/>
          <w:szCs w:val="22"/>
        </w:rPr>
      </w:pPr>
      <w:r w:rsidRPr="00B40189">
        <w:rPr>
          <w:rFonts w:ascii="Calibri" w:hAnsi="Calibri" w:cs="Arial"/>
          <w:b/>
          <w:sz w:val="22"/>
          <w:szCs w:val="22"/>
        </w:rPr>
        <w:lastRenderedPageBreak/>
        <w:t>Student Learning Outcomes</w:t>
      </w:r>
      <w:r>
        <w:rPr>
          <w:rFonts w:ascii="Calibri" w:hAnsi="Calibri" w:cs="Arial"/>
          <w:b/>
          <w:sz w:val="22"/>
          <w:szCs w:val="22"/>
        </w:rPr>
        <w:t xml:space="preserve"> and Assessment</w:t>
      </w:r>
      <w:r w:rsidRPr="00B40189">
        <w:rPr>
          <w:rFonts w:ascii="Calibri" w:hAnsi="Calibri" w:cs="Arial"/>
          <w:b/>
          <w:sz w:val="22"/>
          <w:szCs w:val="22"/>
        </w:rPr>
        <w:t>:</w:t>
      </w:r>
    </w:p>
    <w:p w:rsidR="002F27E7" w:rsidRDefault="00DF19D0" w:rsidP="002F27E7">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s="Arial"/>
          <w:color w:val="000000"/>
          <w:sz w:val="22"/>
          <w:szCs w:val="22"/>
        </w:rPr>
        <w:t>Learn the history, philosophy, of the counseling profession</w:t>
      </w:r>
      <w:r>
        <w:rPr>
          <w:rFonts w:ascii="Calibri" w:hAnsi="Calibri" w:cs="Arial"/>
          <w:color w:val="000000"/>
          <w:sz w:val="22"/>
          <w:szCs w:val="22"/>
        </w:rPr>
        <w:t xml:space="preserve"> through class readings</w:t>
      </w:r>
      <w:r w:rsidR="00A92DC7">
        <w:rPr>
          <w:rFonts w:ascii="Calibri" w:hAnsi="Calibri" w:cs="Arial"/>
          <w:color w:val="000000"/>
          <w:sz w:val="22"/>
          <w:szCs w:val="22"/>
        </w:rPr>
        <w:t xml:space="preserve"> and Development of Professional Counseling Paper.</w:t>
      </w:r>
      <w:r w:rsidRPr="009970A8">
        <w:rPr>
          <w:rFonts w:ascii="Calibri" w:hAnsi="Calibri" w:cs="Arial"/>
          <w:color w:val="000000"/>
          <w:sz w:val="22"/>
          <w:szCs w:val="22"/>
        </w:rPr>
        <w:t>.  (CACREP II.G.1.a) (NCATE Standard 1.2)</w:t>
      </w:r>
    </w:p>
    <w:p w:rsidR="002F27E7" w:rsidRPr="009606FB" w:rsidRDefault="002F27E7" w:rsidP="002F27E7">
      <w:pPr>
        <w:numPr>
          <w:ilvl w:val="0"/>
          <w:numId w:val="1"/>
        </w:numPr>
        <w:tabs>
          <w:tab w:val="left" w:pos="180"/>
          <w:tab w:val="left" w:pos="720"/>
          <w:tab w:val="left" w:pos="1080"/>
        </w:tabs>
        <w:ind w:left="180"/>
        <w:rPr>
          <w:rFonts w:asciiTheme="minorHAnsi" w:hAnsiTheme="minorHAnsi" w:cs="Arial"/>
          <w:color w:val="000000"/>
          <w:sz w:val="22"/>
          <w:szCs w:val="22"/>
        </w:rPr>
      </w:pPr>
      <w:r w:rsidRPr="009606FB">
        <w:rPr>
          <w:rFonts w:asciiTheme="minorHAnsi" w:hAnsiTheme="minorHAnsi"/>
          <w:sz w:val="22"/>
          <w:szCs w:val="22"/>
        </w:rPr>
        <w:t>Counselors’ roles and responsibilities as members of an interdisciplinary emergency management response team during a local, regional, or national crisis, disaster or other trauma-causing event</w:t>
      </w:r>
      <w:r w:rsidR="00A92DC7">
        <w:rPr>
          <w:rFonts w:asciiTheme="minorHAnsi" w:hAnsiTheme="minorHAnsi"/>
          <w:sz w:val="22"/>
          <w:szCs w:val="22"/>
        </w:rPr>
        <w:t xml:space="preserve"> through Roles and Responsibilty Paper</w:t>
      </w:r>
      <w:r w:rsidR="00A92DC7">
        <w:rPr>
          <w:rFonts w:asciiTheme="minorHAnsi" w:hAnsiTheme="minorHAnsi"/>
          <w:sz w:val="22"/>
          <w:szCs w:val="22"/>
        </w:rPr>
        <w:tab/>
      </w:r>
      <w:r w:rsidRPr="009606FB">
        <w:rPr>
          <w:rFonts w:asciiTheme="minorHAnsi" w:hAnsiTheme="minorHAnsi"/>
          <w:sz w:val="22"/>
          <w:szCs w:val="22"/>
        </w:rPr>
        <w:t>. (CACREP II.G.1.c)</w:t>
      </w:r>
    </w:p>
    <w:p w:rsidR="00DF19D0" w:rsidRPr="009970A8" w:rsidRDefault="00412A8A"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Identify</w:t>
      </w:r>
      <w:r w:rsidR="00DF19D0" w:rsidRPr="009970A8">
        <w:rPr>
          <w:rFonts w:ascii="Calibri" w:hAnsi="Calibri"/>
          <w:color w:val="000000"/>
          <w:sz w:val="22"/>
          <w:szCs w:val="22"/>
        </w:rPr>
        <w:t xml:space="preserve"> with the counseling profession by participating in professional organizations and by participating in seminars, workshops, or other activities that contribute to personal and professional growth. (CACREP II.C)</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Understand the infusion of technology into the counseling profession and its impact on the profession</w:t>
      </w:r>
      <w:r>
        <w:rPr>
          <w:rFonts w:ascii="Calibri" w:hAnsi="Calibri"/>
          <w:color w:val="000000"/>
          <w:sz w:val="22"/>
          <w:szCs w:val="22"/>
        </w:rPr>
        <w:t xml:space="preserve"> by through </w:t>
      </w:r>
      <w:r w:rsidR="00CD3EF9">
        <w:rPr>
          <w:rFonts w:ascii="Calibri" w:hAnsi="Calibri"/>
          <w:color w:val="000000"/>
          <w:sz w:val="22"/>
          <w:szCs w:val="22"/>
        </w:rPr>
        <w:t>Development of Professional Counseling Paper</w:t>
      </w:r>
      <w:r>
        <w:rPr>
          <w:rFonts w:ascii="Calibri" w:hAnsi="Calibri"/>
          <w:color w:val="000000"/>
          <w:sz w:val="22"/>
          <w:szCs w:val="22"/>
        </w:rPr>
        <w:t>s.</w:t>
      </w:r>
      <w:r w:rsidRPr="009970A8">
        <w:rPr>
          <w:rFonts w:ascii="Calibri" w:hAnsi="Calibri"/>
          <w:color w:val="000000"/>
          <w:sz w:val="22"/>
          <w:szCs w:val="22"/>
        </w:rPr>
        <w:t xml:space="preserve"> </w:t>
      </w:r>
      <w:r w:rsidRPr="009970A8">
        <w:rPr>
          <w:rFonts w:ascii="Calibri" w:hAnsi="Calibri" w:cs="Arial"/>
          <w:color w:val="000000"/>
          <w:sz w:val="22"/>
          <w:szCs w:val="22"/>
        </w:rPr>
        <w:t>(CACREP II.F) (NCATE Standard 1.4)</w:t>
      </w:r>
    </w:p>
    <w:p w:rsidR="00DF19D0" w:rsidRPr="009970A8" w:rsidRDefault="00DF19D0" w:rsidP="00DF19D0">
      <w:pPr>
        <w:numPr>
          <w:ilvl w:val="0"/>
          <w:numId w:val="2"/>
        </w:numPr>
        <w:tabs>
          <w:tab w:val="left" w:pos="180"/>
          <w:tab w:val="left" w:pos="720"/>
          <w:tab w:val="left" w:pos="1080"/>
        </w:tabs>
        <w:ind w:left="180"/>
        <w:rPr>
          <w:rFonts w:ascii="Calibri" w:hAnsi="Calibri" w:cs="Arial"/>
          <w:color w:val="000000"/>
          <w:sz w:val="22"/>
          <w:szCs w:val="22"/>
        </w:rPr>
      </w:pPr>
      <w:r w:rsidRPr="009970A8">
        <w:rPr>
          <w:rFonts w:ascii="Calibri" w:hAnsi="Calibri" w:cs="Arial"/>
          <w:color w:val="000000"/>
          <w:sz w:val="22"/>
          <w:szCs w:val="22"/>
        </w:rPr>
        <w:t>Learn counselor characteristics and behaviors that influence the helping process</w:t>
      </w:r>
      <w:r>
        <w:rPr>
          <w:rFonts w:ascii="Calibri" w:hAnsi="Calibri" w:cs="Arial"/>
          <w:color w:val="000000"/>
          <w:sz w:val="22"/>
          <w:szCs w:val="22"/>
        </w:rPr>
        <w:t xml:space="preserve"> through class readings and role-plays.</w:t>
      </w:r>
      <w:r w:rsidRPr="009970A8">
        <w:rPr>
          <w:rFonts w:ascii="Calibri" w:hAnsi="Calibri" w:cs="Arial"/>
          <w:color w:val="000000"/>
          <w:sz w:val="22"/>
          <w:szCs w:val="22"/>
        </w:rPr>
        <w:t xml:space="preserve"> (CACREP II. G. 5.b)</w:t>
      </w:r>
    </w:p>
    <w:p w:rsidR="00DF19D0" w:rsidRPr="009970A8" w:rsidRDefault="00DF19D0" w:rsidP="00DF19D0">
      <w:pPr>
        <w:numPr>
          <w:ilvl w:val="0"/>
          <w:numId w:val="3"/>
        </w:numPr>
        <w:tabs>
          <w:tab w:val="left" w:pos="180"/>
          <w:tab w:val="left" w:pos="720"/>
          <w:tab w:val="left" w:pos="1080"/>
        </w:tabs>
        <w:ind w:left="180"/>
        <w:rPr>
          <w:rFonts w:ascii="Calibri" w:hAnsi="Calibri" w:cs="Arial"/>
          <w:color w:val="000000"/>
          <w:sz w:val="22"/>
          <w:szCs w:val="22"/>
        </w:rPr>
      </w:pPr>
      <w:r w:rsidRPr="009970A8">
        <w:rPr>
          <w:rFonts w:ascii="Calibri" w:hAnsi="Calibri" w:cs="Arial"/>
          <w:color w:val="000000"/>
          <w:sz w:val="22"/>
          <w:szCs w:val="22"/>
        </w:rPr>
        <w:t>Practice and gain beginning expertise in essential counseling skills</w:t>
      </w:r>
      <w:r>
        <w:rPr>
          <w:rFonts w:ascii="Calibri" w:hAnsi="Calibri" w:cs="Arial"/>
          <w:color w:val="000000"/>
          <w:sz w:val="22"/>
          <w:szCs w:val="22"/>
        </w:rPr>
        <w:t xml:space="preserve"> through role-plays and taping assignment</w:t>
      </w:r>
      <w:r w:rsidRPr="009970A8">
        <w:rPr>
          <w:rFonts w:ascii="Calibri" w:hAnsi="Calibri" w:cs="Arial"/>
          <w:color w:val="000000"/>
          <w:sz w:val="22"/>
          <w:szCs w:val="22"/>
        </w:rPr>
        <w:t>. (CACREP II.G.5.c) (NCATE 4.5)</w:t>
      </w:r>
    </w:p>
    <w:p w:rsidR="00DF19D0" w:rsidRPr="009970A8" w:rsidRDefault="00DF19D0" w:rsidP="00DF19D0">
      <w:pPr>
        <w:numPr>
          <w:ilvl w:val="0"/>
          <w:numId w:val="4"/>
        </w:numPr>
        <w:tabs>
          <w:tab w:val="left" w:pos="180"/>
          <w:tab w:val="left" w:pos="720"/>
          <w:tab w:val="left" w:pos="1080"/>
        </w:tabs>
        <w:ind w:left="180"/>
        <w:rPr>
          <w:rFonts w:ascii="Calibri" w:hAnsi="Calibri" w:cs="Arial"/>
          <w:color w:val="000000"/>
          <w:sz w:val="22"/>
          <w:szCs w:val="22"/>
        </w:rPr>
      </w:pPr>
      <w:r w:rsidRPr="009970A8">
        <w:rPr>
          <w:rFonts w:ascii="Calibri" w:hAnsi="Calibri" w:cs="Arial"/>
          <w:color w:val="000000"/>
          <w:sz w:val="22"/>
          <w:szCs w:val="22"/>
        </w:rPr>
        <w:t>Initiate the process of self-awareness, and exploration of how an individual’s values and beliefs fit within the role of counselor</w:t>
      </w:r>
      <w:r>
        <w:rPr>
          <w:rFonts w:ascii="Calibri" w:hAnsi="Calibri" w:cs="Arial"/>
          <w:color w:val="000000"/>
          <w:sz w:val="22"/>
          <w:szCs w:val="22"/>
        </w:rPr>
        <w:t xml:space="preserve"> through self-assessment assignment and class discussions</w:t>
      </w:r>
      <w:r w:rsidRPr="009970A8">
        <w:rPr>
          <w:rFonts w:ascii="Calibri" w:hAnsi="Calibri" w:cs="Arial"/>
          <w:color w:val="000000"/>
          <w:sz w:val="22"/>
          <w:szCs w:val="22"/>
        </w:rPr>
        <w:t>. (CACREP II. G. 5.b, (CACREP II. C.)</w:t>
      </w:r>
    </w:p>
    <w:p w:rsidR="00DF19D0" w:rsidRPr="009970A8" w:rsidRDefault="00DF19D0" w:rsidP="00DF19D0">
      <w:pPr>
        <w:numPr>
          <w:ilvl w:val="0"/>
          <w:numId w:val="14"/>
        </w:numPr>
        <w:tabs>
          <w:tab w:val="left" w:pos="180"/>
          <w:tab w:val="left" w:pos="720"/>
          <w:tab w:val="left" w:pos="1080"/>
        </w:tabs>
        <w:ind w:left="180"/>
        <w:rPr>
          <w:rFonts w:ascii="Calibri" w:hAnsi="Calibri" w:cs="Arial"/>
          <w:color w:val="000000"/>
          <w:sz w:val="22"/>
          <w:szCs w:val="22"/>
        </w:rPr>
      </w:pPr>
      <w:r w:rsidRPr="009970A8">
        <w:rPr>
          <w:rFonts w:ascii="Calibri" w:hAnsi="Calibri" w:cs="Arial"/>
          <w:color w:val="000000"/>
          <w:sz w:val="22"/>
          <w:szCs w:val="22"/>
        </w:rPr>
        <w:t>Learn about the professional literature and organizations</w:t>
      </w:r>
      <w:r>
        <w:rPr>
          <w:rFonts w:ascii="Calibri" w:hAnsi="Calibri" w:cs="Arial"/>
          <w:color w:val="000000"/>
          <w:sz w:val="22"/>
          <w:szCs w:val="22"/>
        </w:rPr>
        <w:t xml:space="preserve"> through </w:t>
      </w:r>
      <w:r w:rsidR="00A92DC7">
        <w:rPr>
          <w:rFonts w:ascii="Calibri" w:hAnsi="Calibri" w:cs="Arial"/>
          <w:color w:val="000000"/>
          <w:sz w:val="22"/>
          <w:szCs w:val="22"/>
        </w:rPr>
        <w:t xml:space="preserve"> research paper </w:t>
      </w:r>
      <w:r>
        <w:rPr>
          <w:rFonts w:ascii="Calibri" w:hAnsi="Calibri" w:cs="Arial"/>
          <w:color w:val="000000"/>
          <w:sz w:val="22"/>
          <w:szCs w:val="22"/>
        </w:rPr>
        <w:t xml:space="preserve"> and </w:t>
      </w:r>
      <w:r w:rsidR="00A92DC7">
        <w:rPr>
          <w:rFonts w:ascii="Calibri" w:hAnsi="Calibri" w:cs="Arial"/>
          <w:color w:val="000000"/>
          <w:sz w:val="22"/>
          <w:szCs w:val="22"/>
        </w:rPr>
        <w:t xml:space="preserve">class </w:t>
      </w:r>
      <w:r>
        <w:rPr>
          <w:rFonts w:ascii="Calibri" w:hAnsi="Calibri" w:cs="Arial"/>
          <w:color w:val="000000"/>
          <w:sz w:val="22"/>
          <w:szCs w:val="22"/>
        </w:rPr>
        <w:t>assessments</w:t>
      </w:r>
      <w:r w:rsidRPr="009970A8">
        <w:rPr>
          <w:rFonts w:ascii="Calibri" w:hAnsi="Calibri" w:cs="Arial"/>
          <w:color w:val="000000"/>
          <w:sz w:val="22"/>
          <w:szCs w:val="22"/>
        </w:rPr>
        <w:t>. (CACREP II.G.1.f)</w:t>
      </w:r>
    </w:p>
    <w:p w:rsidR="00DF19D0" w:rsidRPr="009970A8" w:rsidRDefault="00DF19D0" w:rsidP="00DF19D0">
      <w:pPr>
        <w:numPr>
          <w:ilvl w:val="0"/>
          <w:numId w:val="14"/>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Understand professional organizations, including membership benefits, activities, services to members, and current issues</w:t>
      </w:r>
      <w:r w:rsidRPr="00B04DA5">
        <w:rPr>
          <w:rFonts w:ascii="Calibri" w:hAnsi="Calibri" w:cs="Arial"/>
          <w:color w:val="000000"/>
          <w:sz w:val="22"/>
          <w:szCs w:val="22"/>
        </w:rPr>
        <w:t xml:space="preserve"> </w:t>
      </w:r>
      <w:r>
        <w:rPr>
          <w:rFonts w:ascii="Calibri" w:hAnsi="Calibri" w:cs="Arial"/>
          <w:color w:val="000000"/>
          <w:sz w:val="22"/>
          <w:szCs w:val="22"/>
        </w:rPr>
        <w:t>through written assignments and participation</w:t>
      </w:r>
      <w:r w:rsidRPr="009970A8">
        <w:rPr>
          <w:rFonts w:ascii="Calibri" w:hAnsi="Calibri"/>
          <w:color w:val="000000"/>
          <w:sz w:val="22"/>
          <w:szCs w:val="22"/>
        </w:rPr>
        <w:t>. (CACREP II.G.1.f)</w:t>
      </w:r>
      <w:r w:rsidRPr="009970A8">
        <w:rPr>
          <w:rFonts w:ascii="Calibri" w:hAnsi="Calibri" w:cs="Arial"/>
          <w:color w:val="000000"/>
          <w:sz w:val="22"/>
          <w:szCs w:val="22"/>
        </w:rPr>
        <w:t xml:space="preserve"> (NCATE Standard 1.3)</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Gain knowledge of professional credentialing, including certification, licensure, and accreditation practices and standards, and the effects of public policy on these issues</w:t>
      </w:r>
      <w:r>
        <w:rPr>
          <w:rFonts w:ascii="Calibri" w:hAnsi="Calibri"/>
          <w:color w:val="000000"/>
          <w:sz w:val="22"/>
          <w:szCs w:val="22"/>
        </w:rPr>
        <w:t xml:space="preserve"> </w:t>
      </w:r>
      <w:r>
        <w:rPr>
          <w:rFonts w:ascii="Calibri" w:hAnsi="Calibri" w:cs="Arial"/>
          <w:color w:val="000000"/>
          <w:sz w:val="22"/>
          <w:szCs w:val="22"/>
        </w:rPr>
        <w:t>through written assignments and assessments</w:t>
      </w:r>
      <w:r>
        <w:rPr>
          <w:rFonts w:ascii="Calibri" w:hAnsi="Calibri"/>
          <w:color w:val="000000"/>
          <w:sz w:val="22"/>
          <w:szCs w:val="22"/>
        </w:rPr>
        <w:t xml:space="preserve"> </w:t>
      </w:r>
      <w:r w:rsidRPr="009970A8">
        <w:rPr>
          <w:rFonts w:ascii="Calibri" w:hAnsi="Calibri"/>
          <w:color w:val="000000"/>
          <w:sz w:val="22"/>
          <w:szCs w:val="22"/>
        </w:rPr>
        <w:t>(CACREP II.G. 1.g)</w:t>
      </w:r>
      <w:r w:rsidRPr="009970A8">
        <w:rPr>
          <w:rFonts w:ascii="Calibri" w:hAnsi="Calibri" w:cs="Arial"/>
          <w:color w:val="000000"/>
          <w:sz w:val="22"/>
          <w:szCs w:val="22"/>
        </w:rPr>
        <w:t xml:space="preserve"> (NCATE Standard 1.5)</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 xml:space="preserve"> Learn the role and process of the professional counselor advocating on behalf of the profession</w:t>
      </w:r>
      <w:r>
        <w:rPr>
          <w:rFonts w:ascii="Calibri" w:hAnsi="Calibri"/>
          <w:color w:val="000000"/>
          <w:sz w:val="22"/>
          <w:szCs w:val="22"/>
        </w:rPr>
        <w:t xml:space="preserve"> through class reading and discussions</w:t>
      </w:r>
      <w:r w:rsidRPr="009970A8">
        <w:rPr>
          <w:rFonts w:ascii="Calibri" w:hAnsi="Calibri"/>
          <w:color w:val="000000"/>
          <w:sz w:val="22"/>
          <w:szCs w:val="22"/>
        </w:rPr>
        <w:t>. (CACREP.G.1.i)</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Articulate ethical standards of professional organizations and credentialing bodies, and applications of ethical and legal considerations in professional counseling</w:t>
      </w:r>
      <w:r>
        <w:rPr>
          <w:rFonts w:ascii="Calibri" w:hAnsi="Calibri"/>
          <w:color w:val="000000"/>
          <w:sz w:val="22"/>
          <w:szCs w:val="22"/>
        </w:rPr>
        <w:t xml:space="preserve"> though class read and case studies</w:t>
      </w:r>
      <w:r w:rsidRPr="009970A8">
        <w:rPr>
          <w:rFonts w:ascii="Calibri" w:hAnsi="Calibri"/>
          <w:color w:val="000000"/>
          <w:sz w:val="22"/>
          <w:szCs w:val="22"/>
        </w:rPr>
        <w:t>. (CACREP II.G. 1.j)</w:t>
      </w:r>
      <w:r w:rsidRPr="009970A8">
        <w:rPr>
          <w:rFonts w:ascii="Calibri" w:hAnsi="Calibri" w:cs="Arial"/>
          <w:color w:val="000000"/>
          <w:sz w:val="22"/>
          <w:szCs w:val="22"/>
        </w:rPr>
        <w:t xml:space="preserve"> (NCATE Standard 1.1)</w:t>
      </w:r>
    </w:p>
    <w:p w:rsidR="00DF19D0" w:rsidRPr="00483509"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Know counselors’ roles in developing cultural self-awareness</w:t>
      </w:r>
      <w:r>
        <w:rPr>
          <w:rFonts w:ascii="Calibri" w:hAnsi="Calibri"/>
          <w:color w:val="000000"/>
          <w:sz w:val="22"/>
          <w:szCs w:val="22"/>
        </w:rPr>
        <w:t xml:space="preserve"> inclusive of people with </w:t>
      </w:r>
      <w:r w:rsidRPr="00483509">
        <w:rPr>
          <w:rFonts w:ascii="Calibri" w:hAnsi="Calibri"/>
          <w:b/>
          <w:color w:val="000000"/>
          <w:sz w:val="22"/>
          <w:szCs w:val="22"/>
        </w:rPr>
        <w:t>disabilities</w:t>
      </w:r>
      <w:r w:rsidRPr="009970A8">
        <w:rPr>
          <w:rFonts w:ascii="Calibri" w:hAnsi="Calibri"/>
          <w:color w:val="000000"/>
          <w:sz w:val="22"/>
          <w:szCs w:val="22"/>
        </w:rPr>
        <w:t>, promoting cultural social justice, advocacy and conflict resolution, and other culturally supported behaviors that promote optimal wellness and growth of the human spirit, mind, or body</w:t>
      </w:r>
      <w:r>
        <w:rPr>
          <w:rFonts w:ascii="Calibri" w:hAnsi="Calibri"/>
          <w:color w:val="000000"/>
          <w:sz w:val="22"/>
          <w:szCs w:val="22"/>
        </w:rPr>
        <w:t xml:space="preserve"> through class reading and multicultural assessment.</w:t>
      </w:r>
      <w:r w:rsidRPr="009970A8">
        <w:rPr>
          <w:rFonts w:ascii="Calibri" w:hAnsi="Calibri"/>
          <w:color w:val="000000"/>
          <w:sz w:val="22"/>
          <w:szCs w:val="22"/>
        </w:rPr>
        <w:t xml:space="preserve"> (CACREP II.G.2.e)</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Articulate counselors’ roles in eliminating biases, prejudices, and processes of intentional and unintentional oppression and discrimination</w:t>
      </w:r>
      <w:r>
        <w:rPr>
          <w:rFonts w:ascii="Calibri" w:hAnsi="Calibri"/>
          <w:color w:val="000000"/>
          <w:sz w:val="22"/>
          <w:szCs w:val="22"/>
        </w:rPr>
        <w:t xml:space="preserve"> through class readings and assignments. </w:t>
      </w:r>
      <w:r w:rsidRPr="009970A8">
        <w:rPr>
          <w:rFonts w:ascii="Calibri" w:hAnsi="Calibri"/>
          <w:color w:val="000000"/>
          <w:sz w:val="22"/>
          <w:szCs w:val="22"/>
        </w:rPr>
        <w:t>(CACREP II.G.2.e)</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Gain knowledge of counseling theories that provide the student with models to conceptualize client presentation and that help the student select appropriate counseling interventions</w:t>
      </w:r>
      <w:r w:rsidRPr="00B04DA5">
        <w:rPr>
          <w:rFonts w:ascii="Calibri" w:hAnsi="Calibri"/>
          <w:color w:val="000000"/>
          <w:sz w:val="22"/>
          <w:szCs w:val="22"/>
        </w:rPr>
        <w:t xml:space="preserve"> </w:t>
      </w:r>
      <w:r>
        <w:rPr>
          <w:rFonts w:ascii="Calibri" w:hAnsi="Calibri"/>
          <w:color w:val="000000"/>
          <w:sz w:val="22"/>
          <w:szCs w:val="22"/>
        </w:rPr>
        <w:t>through class readings and assignments</w:t>
      </w:r>
      <w:r w:rsidRPr="009970A8">
        <w:rPr>
          <w:rFonts w:ascii="Calibri" w:hAnsi="Calibri"/>
          <w:color w:val="000000"/>
          <w:sz w:val="22"/>
          <w:szCs w:val="22"/>
        </w:rPr>
        <w:t>. (CACREP II.G.5.d)</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 xml:space="preserve"> </w:t>
      </w:r>
      <w:r>
        <w:rPr>
          <w:rFonts w:ascii="Calibri" w:hAnsi="Calibri"/>
          <w:color w:val="000000"/>
          <w:sz w:val="22"/>
          <w:szCs w:val="22"/>
        </w:rPr>
        <w:t>Understand</w:t>
      </w:r>
      <w:r w:rsidRPr="009970A8">
        <w:rPr>
          <w:rFonts w:ascii="Calibri" w:hAnsi="Calibri"/>
          <w:color w:val="000000"/>
          <w:sz w:val="22"/>
          <w:szCs w:val="22"/>
        </w:rPr>
        <w:t xml:space="preserve"> models of counseling that are consistent with current professional research and practice in the field so they begin to develop a personal model of counseling</w:t>
      </w:r>
      <w:r>
        <w:rPr>
          <w:rFonts w:ascii="Calibri" w:hAnsi="Calibri"/>
          <w:color w:val="000000"/>
          <w:sz w:val="22"/>
          <w:szCs w:val="22"/>
        </w:rPr>
        <w:t xml:space="preserve"> through class readings and written assignments</w:t>
      </w:r>
      <w:r w:rsidRPr="009970A8">
        <w:rPr>
          <w:rFonts w:ascii="Calibri" w:hAnsi="Calibri"/>
          <w:color w:val="000000"/>
          <w:sz w:val="22"/>
          <w:szCs w:val="22"/>
        </w:rPr>
        <w:t>. (CACREP II.G.5.d)</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Gain a general framework for understanding and practicing consultation. (CACREP II.G.5.f)</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Know professional roles, functions,</w:t>
      </w:r>
      <w:r w:rsidRPr="009970A8">
        <w:rPr>
          <w:rFonts w:ascii="Calibri" w:hAnsi="Calibri"/>
          <w:i/>
          <w:iCs/>
          <w:color w:val="000000"/>
          <w:sz w:val="22"/>
          <w:szCs w:val="22"/>
        </w:rPr>
        <w:t xml:space="preserve"> </w:t>
      </w:r>
      <w:r w:rsidRPr="009970A8">
        <w:rPr>
          <w:rFonts w:ascii="Calibri" w:hAnsi="Calibri"/>
          <w:color w:val="000000"/>
          <w:sz w:val="22"/>
          <w:szCs w:val="22"/>
        </w:rPr>
        <w:t>and relationships with other human service providers, including strategies for interagency/interorganization collaboration and communications</w:t>
      </w:r>
      <w:r>
        <w:rPr>
          <w:rFonts w:ascii="Calibri" w:hAnsi="Calibri"/>
          <w:color w:val="000000"/>
          <w:sz w:val="22"/>
          <w:szCs w:val="22"/>
        </w:rPr>
        <w:t xml:space="preserve"> through field interview and class readings. </w:t>
      </w:r>
      <w:r w:rsidRPr="009970A8">
        <w:rPr>
          <w:rFonts w:ascii="Calibri" w:hAnsi="Calibri"/>
          <w:color w:val="000000"/>
          <w:sz w:val="22"/>
          <w:szCs w:val="22"/>
        </w:rPr>
        <w:t>CACREP (II.G.1.b)</w:t>
      </w:r>
    </w:p>
    <w:p w:rsidR="00DF19D0" w:rsidRPr="009970A8" w:rsidRDefault="00DF19D0" w:rsidP="00DF19D0">
      <w:pPr>
        <w:numPr>
          <w:ilvl w:val="0"/>
          <w:numId w:val="1"/>
        </w:numPr>
        <w:tabs>
          <w:tab w:val="left" w:pos="180"/>
          <w:tab w:val="left" w:pos="720"/>
          <w:tab w:val="left" w:pos="1080"/>
        </w:tabs>
        <w:ind w:left="180"/>
        <w:rPr>
          <w:rFonts w:ascii="Calibri" w:hAnsi="Calibri" w:cs="Arial"/>
          <w:color w:val="000000"/>
          <w:sz w:val="22"/>
          <w:szCs w:val="22"/>
        </w:rPr>
      </w:pPr>
      <w:r w:rsidRPr="009970A8">
        <w:rPr>
          <w:rFonts w:ascii="Calibri" w:hAnsi="Calibri"/>
          <w:color w:val="000000"/>
          <w:sz w:val="22"/>
          <w:szCs w:val="22"/>
        </w:rPr>
        <w:t>Learn self-care strategies appropriate to the counselor role</w:t>
      </w:r>
      <w:r>
        <w:rPr>
          <w:rFonts w:ascii="Calibri" w:hAnsi="Calibri"/>
          <w:color w:val="000000"/>
          <w:sz w:val="22"/>
          <w:szCs w:val="22"/>
        </w:rPr>
        <w:t xml:space="preserve"> through class discussion and readings</w:t>
      </w:r>
      <w:r w:rsidRPr="009970A8">
        <w:rPr>
          <w:rFonts w:ascii="Calibri" w:hAnsi="Calibri"/>
          <w:color w:val="000000"/>
          <w:sz w:val="22"/>
          <w:szCs w:val="22"/>
        </w:rPr>
        <w:t>. (II.G.1.Bd)</w:t>
      </w:r>
    </w:p>
    <w:p w:rsidR="00DF19D0" w:rsidRPr="009970A8" w:rsidRDefault="00DF19D0" w:rsidP="00DF19D0">
      <w:pPr>
        <w:numPr>
          <w:ilvl w:val="0"/>
          <w:numId w:val="7"/>
        </w:numPr>
        <w:tabs>
          <w:tab w:val="left" w:pos="180"/>
          <w:tab w:val="left" w:pos="720"/>
          <w:tab w:val="left" w:pos="1080"/>
        </w:tabs>
        <w:ind w:left="180"/>
        <w:rPr>
          <w:rFonts w:ascii="Calibri" w:hAnsi="Calibri" w:cs="Arial"/>
          <w:color w:val="000000"/>
          <w:sz w:val="22"/>
          <w:szCs w:val="22"/>
        </w:rPr>
      </w:pPr>
      <w:r w:rsidRPr="009970A8">
        <w:rPr>
          <w:rFonts w:ascii="Calibri" w:hAnsi="Calibri" w:cs="Arial"/>
          <w:color w:val="000000"/>
          <w:sz w:val="22"/>
          <w:szCs w:val="22"/>
        </w:rPr>
        <w:lastRenderedPageBreak/>
        <w:t xml:space="preserve">Gain an understanding of the </w:t>
      </w:r>
      <w:r w:rsidRPr="009970A8">
        <w:rPr>
          <w:rFonts w:ascii="Calibri" w:hAnsi="Calibri" w:cs="Arial"/>
          <w:i/>
          <w:color w:val="000000"/>
          <w:sz w:val="22"/>
          <w:szCs w:val="22"/>
        </w:rPr>
        <w:t>APA Manual</w:t>
      </w:r>
      <w:r w:rsidRPr="009970A8">
        <w:rPr>
          <w:rFonts w:ascii="Calibri" w:hAnsi="Calibri" w:cs="Arial"/>
          <w:color w:val="000000"/>
          <w:sz w:val="22"/>
          <w:szCs w:val="22"/>
        </w:rPr>
        <w:t>, emphasizing referencing style</w:t>
      </w:r>
      <w:r>
        <w:rPr>
          <w:rFonts w:ascii="Calibri" w:hAnsi="Calibri" w:cs="Arial"/>
          <w:color w:val="000000"/>
          <w:sz w:val="22"/>
          <w:szCs w:val="22"/>
        </w:rPr>
        <w:t xml:space="preserve"> though class readings and written assignments</w:t>
      </w:r>
      <w:r w:rsidRPr="009970A8">
        <w:rPr>
          <w:rFonts w:ascii="Calibri" w:hAnsi="Calibri" w:cs="Arial"/>
          <w:color w:val="000000"/>
          <w:sz w:val="22"/>
          <w:szCs w:val="22"/>
        </w:rPr>
        <w:t>. (CACREP II.G.1.b)</w:t>
      </w:r>
    </w:p>
    <w:p w:rsidR="00DF19D0" w:rsidRDefault="00DF19D0" w:rsidP="00DF19D0">
      <w:pPr>
        <w:pStyle w:val="NormalWeb"/>
        <w:tabs>
          <w:tab w:val="left" w:pos="180"/>
        </w:tabs>
        <w:spacing w:before="0" w:after="0"/>
        <w:ind w:left="180"/>
        <w:rPr>
          <w:rFonts w:ascii="Calibri" w:hAnsi="Calibri" w:cs="Arial"/>
          <w:b/>
          <w:sz w:val="22"/>
          <w:szCs w:val="22"/>
        </w:rPr>
      </w:pPr>
    </w:p>
    <w:p w:rsidR="00DF19D0" w:rsidRPr="00B40189" w:rsidRDefault="00DF19D0" w:rsidP="00DF19D0">
      <w:pPr>
        <w:pStyle w:val="NormalWeb"/>
        <w:tabs>
          <w:tab w:val="left" w:pos="180"/>
        </w:tabs>
        <w:spacing w:before="0" w:after="0"/>
        <w:ind w:left="180"/>
        <w:rPr>
          <w:rFonts w:ascii="Calibri" w:hAnsi="Calibri" w:cs="Arial"/>
          <w:b/>
          <w:sz w:val="22"/>
          <w:szCs w:val="22"/>
        </w:rPr>
      </w:pPr>
      <w:r w:rsidRPr="00B40189">
        <w:rPr>
          <w:rFonts w:ascii="Calibri" w:hAnsi="Calibri" w:cs="Arial"/>
          <w:b/>
          <w:sz w:val="22"/>
          <w:szCs w:val="22"/>
        </w:rPr>
        <w:t>Course Policies</w:t>
      </w:r>
    </w:p>
    <w:p w:rsidR="00DF19D0" w:rsidRPr="00B40189" w:rsidRDefault="00DF19D0" w:rsidP="00DF19D0">
      <w:pPr>
        <w:pStyle w:val="NormalWeb"/>
        <w:numPr>
          <w:ilvl w:val="0"/>
          <w:numId w:val="22"/>
        </w:numPr>
        <w:tabs>
          <w:tab w:val="left" w:pos="180"/>
        </w:tabs>
        <w:spacing w:before="0" w:after="0"/>
        <w:rPr>
          <w:rFonts w:ascii="Calibri" w:hAnsi="Calibri" w:cs="Arial"/>
          <w:sz w:val="22"/>
          <w:szCs w:val="22"/>
        </w:rPr>
      </w:pPr>
      <w:r w:rsidRPr="00B40189">
        <w:rPr>
          <w:rFonts w:ascii="Calibri" w:hAnsi="Calibri" w:cs="Arial"/>
          <w:sz w:val="22"/>
          <w:szCs w:val="22"/>
        </w:rPr>
        <w:t xml:space="preserve">Candidates are expected to attend and participate in all classes and assigned activities. Following NCCU’s policies regarding attendance, candidates cannot miss more than 2 weeks of classes (2 classes).  </w:t>
      </w:r>
    </w:p>
    <w:p w:rsidR="00DF19D0" w:rsidRDefault="00DF19D0" w:rsidP="00DF19D0">
      <w:pPr>
        <w:pStyle w:val="NormalWeb"/>
        <w:numPr>
          <w:ilvl w:val="0"/>
          <w:numId w:val="22"/>
        </w:numPr>
        <w:tabs>
          <w:tab w:val="left" w:pos="180"/>
        </w:tabs>
        <w:spacing w:before="0" w:after="0"/>
        <w:rPr>
          <w:rFonts w:ascii="Calibri" w:hAnsi="Calibri" w:cs="Arial"/>
          <w:sz w:val="22"/>
          <w:szCs w:val="22"/>
        </w:rPr>
      </w:pPr>
      <w:r w:rsidRPr="00B40189">
        <w:rPr>
          <w:rFonts w:ascii="Calibri" w:hAnsi="Calibri" w:cs="Arial"/>
          <w:sz w:val="22"/>
          <w:szCs w:val="22"/>
        </w:rPr>
        <w:t xml:space="preserve">All assignments are to be completed and submitted on time according to dates listed in the syllabus. </w:t>
      </w:r>
      <w:r>
        <w:rPr>
          <w:rFonts w:ascii="Calibri" w:hAnsi="Calibri" w:cs="Arial"/>
          <w:sz w:val="22"/>
          <w:szCs w:val="22"/>
        </w:rPr>
        <w:t>Although not expected, an a</w:t>
      </w:r>
      <w:r w:rsidRPr="00B40189">
        <w:rPr>
          <w:rFonts w:ascii="Calibri" w:hAnsi="Calibri" w:cs="Arial"/>
          <w:sz w:val="22"/>
          <w:szCs w:val="22"/>
        </w:rPr>
        <w:t xml:space="preserve">ssignments submitted late will be given a lower grade (by at least one letter grade). </w:t>
      </w:r>
    </w:p>
    <w:p w:rsidR="00DF19D0" w:rsidRPr="00B40189" w:rsidRDefault="00DF19D0" w:rsidP="00DF19D0">
      <w:pPr>
        <w:pStyle w:val="NormalWeb"/>
        <w:numPr>
          <w:ilvl w:val="0"/>
          <w:numId w:val="22"/>
        </w:numPr>
        <w:tabs>
          <w:tab w:val="left" w:pos="180"/>
        </w:tabs>
        <w:spacing w:before="0" w:after="0"/>
        <w:rPr>
          <w:rFonts w:ascii="Calibri" w:hAnsi="Calibri" w:cs="Arial"/>
          <w:sz w:val="22"/>
          <w:szCs w:val="22"/>
        </w:rPr>
      </w:pPr>
      <w:r w:rsidRPr="00B40189">
        <w:rPr>
          <w:rFonts w:ascii="Calibri" w:hAnsi="Calibri" w:cs="Arial"/>
          <w:sz w:val="22"/>
          <w:szCs w:val="22"/>
        </w:rPr>
        <w:t xml:space="preserve">Written assignments are graded on the quality of content, format, grammar, and spelling according to the Publication Manual of the American Psychological Association. </w:t>
      </w:r>
    </w:p>
    <w:p w:rsidR="00DF19D0" w:rsidRPr="00B40189" w:rsidRDefault="00DF19D0" w:rsidP="00DF19D0">
      <w:pPr>
        <w:pStyle w:val="NormalWeb"/>
        <w:numPr>
          <w:ilvl w:val="0"/>
          <w:numId w:val="22"/>
        </w:numPr>
        <w:tabs>
          <w:tab w:val="left" w:pos="180"/>
        </w:tabs>
        <w:spacing w:before="0" w:after="0"/>
        <w:rPr>
          <w:rFonts w:ascii="Calibri" w:hAnsi="Calibri" w:cs="Arial"/>
          <w:sz w:val="22"/>
          <w:szCs w:val="22"/>
        </w:rPr>
      </w:pPr>
      <w:r w:rsidRPr="00B40189">
        <w:rPr>
          <w:rFonts w:ascii="Calibri" w:hAnsi="Calibri" w:cs="Arial"/>
          <w:sz w:val="22"/>
          <w:szCs w:val="22"/>
        </w:rPr>
        <w:t xml:space="preserve">All papers should be double-spaced and reflect graduate level content and preparation. Careless preparation or inappropriate presentations will adversely affect the grade for that assignment. </w:t>
      </w:r>
    </w:p>
    <w:p w:rsidR="00DF19D0" w:rsidRDefault="00DF19D0" w:rsidP="00DF19D0">
      <w:pPr>
        <w:pStyle w:val="NormalWeb"/>
        <w:numPr>
          <w:ilvl w:val="0"/>
          <w:numId w:val="22"/>
        </w:numPr>
        <w:tabs>
          <w:tab w:val="left" w:pos="180"/>
        </w:tabs>
        <w:spacing w:before="0" w:after="0"/>
        <w:rPr>
          <w:rFonts w:ascii="Calibri" w:hAnsi="Calibri" w:cs="Arial"/>
          <w:sz w:val="22"/>
          <w:szCs w:val="22"/>
        </w:rPr>
      </w:pPr>
      <w:r w:rsidRPr="00B40189">
        <w:rPr>
          <w:rFonts w:ascii="Calibri" w:hAnsi="Calibri" w:cs="Arial"/>
          <w:sz w:val="22"/>
          <w:szCs w:val="22"/>
        </w:rPr>
        <w:t xml:space="preserve">If a candidate is late or absent, it is their responsibility to get notes and handouts provided while they were not in class. </w:t>
      </w:r>
    </w:p>
    <w:p w:rsidR="002A2220" w:rsidRDefault="002A2220" w:rsidP="002A2220">
      <w:pPr>
        <w:pStyle w:val="NormalWeb"/>
        <w:tabs>
          <w:tab w:val="left" w:pos="180"/>
        </w:tabs>
        <w:spacing w:before="0" w:after="0"/>
        <w:rPr>
          <w:rFonts w:ascii="Calibri" w:hAnsi="Calibri" w:cs="Arial"/>
          <w:sz w:val="22"/>
          <w:szCs w:val="22"/>
        </w:rPr>
      </w:pPr>
    </w:p>
    <w:p w:rsidR="002A2220" w:rsidRPr="0077579B" w:rsidRDefault="002A2220" w:rsidP="002A2220">
      <w:pPr>
        <w:pStyle w:val="NormalWeb"/>
        <w:tabs>
          <w:tab w:val="left" w:pos="180"/>
          <w:tab w:val="left" w:pos="720"/>
        </w:tabs>
        <w:spacing w:before="0" w:after="0"/>
        <w:ind w:left="180"/>
        <w:rPr>
          <w:rFonts w:ascii="Calibri" w:hAnsi="Calibri" w:cs="Arial"/>
          <w:b/>
          <w:sz w:val="22"/>
          <w:szCs w:val="22"/>
        </w:rPr>
      </w:pPr>
      <w:r w:rsidRPr="0077579B">
        <w:rPr>
          <w:rFonts w:ascii="Calibri" w:hAnsi="Calibri" w:cs="Arial"/>
          <w:b/>
          <w:sz w:val="22"/>
          <w:szCs w:val="22"/>
        </w:rPr>
        <w:t>Confidentiality</w:t>
      </w:r>
      <w:r>
        <w:rPr>
          <w:rFonts w:ascii="Calibri" w:hAnsi="Calibri" w:cs="Arial"/>
          <w:b/>
          <w:sz w:val="22"/>
          <w:szCs w:val="22"/>
        </w:rPr>
        <w:t>:</w:t>
      </w:r>
    </w:p>
    <w:p w:rsidR="002A2220" w:rsidRDefault="002A2220" w:rsidP="002A2220">
      <w:pPr>
        <w:pStyle w:val="NormalWeb"/>
        <w:tabs>
          <w:tab w:val="left" w:pos="180"/>
          <w:tab w:val="left" w:pos="720"/>
        </w:tabs>
        <w:spacing w:before="0" w:after="0"/>
        <w:ind w:left="180"/>
        <w:rPr>
          <w:rFonts w:ascii="Calibri" w:hAnsi="Calibri" w:cs="Arial"/>
          <w:sz w:val="22"/>
          <w:szCs w:val="22"/>
        </w:rPr>
      </w:pPr>
      <w:r>
        <w:rPr>
          <w:rFonts w:ascii="Calibri" w:hAnsi="Calibri" w:cs="Arial"/>
          <w:sz w:val="22"/>
          <w:szCs w:val="22"/>
        </w:rPr>
        <w:t>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rsidR="002A2220" w:rsidRPr="00B40189" w:rsidRDefault="002A2220" w:rsidP="002A2220">
      <w:pPr>
        <w:pStyle w:val="NormalWeb"/>
        <w:tabs>
          <w:tab w:val="left" w:pos="180"/>
        </w:tabs>
        <w:spacing w:before="0" w:after="0"/>
        <w:rPr>
          <w:rFonts w:ascii="Calibri" w:hAnsi="Calibri" w:cs="Arial"/>
          <w:sz w:val="22"/>
          <w:szCs w:val="22"/>
        </w:rPr>
      </w:pPr>
    </w:p>
    <w:p w:rsidR="00DF19D0" w:rsidRPr="00B40189" w:rsidRDefault="00DF19D0" w:rsidP="00DF19D0">
      <w:pPr>
        <w:pStyle w:val="NormalWeb"/>
        <w:tabs>
          <w:tab w:val="left" w:pos="180"/>
          <w:tab w:val="left" w:pos="720"/>
        </w:tabs>
        <w:spacing w:before="0" w:after="0"/>
        <w:ind w:left="180"/>
        <w:rPr>
          <w:rFonts w:ascii="Calibri" w:hAnsi="Calibri" w:cs="Arial"/>
          <w:sz w:val="22"/>
          <w:szCs w:val="22"/>
        </w:rPr>
      </w:pPr>
    </w:p>
    <w:p w:rsidR="00DF19D0" w:rsidRPr="00B40189" w:rsidRDefault="00DF19D0" w:rsidP="00DF19D0">
      <w:pPr>
        <w:tabs>
          <w:tab w:val="left" w:pos="180"/>
        </w:tabs>
        <w:ind w:left="180"/>
        <w:rPr>
          <w:rFonts w:ascii="Calibri" w:hAnsi="Calibri" w:cs="Arial"/>
          <w:b/>
          <w:sz w:val="22"/>
          <w:szCs w:val="22"/>
        </w:rPr>
      </w:pPr>
      <w:r w:rsidRPr="00B40189">
        <w:rPr>
          <w:rFonts w:ascii="Calibri" w:hAnsi="Calibri" w:cs="Arial"/>
          <w:b/>
          <w:sz w:val="22"/>
          <w:szCs w:val="22"/>
        </w:rPr>
        <w:t>Course Requirements and Assignments*:</w:t>
      </w:r>
    </w:p>
    <w:p w:rsidR="00DF19D0" w:rsidRPr="00B40189" w:rsidRDefault="00DF19D0" w:rsidP="00DF19D0">
      <w:pPr>
        <w:tabs>
          <w:tab w:val="left" w:pos="180"/>
        </w:tabs>
        <w:ind w:left="180"/>
        <w:rPr>
          <w:rFonts w:ascii="Calibri" w:hAnsi="Calibri" w:cs="Arial"/>
          <w:i/>
          <w:sz w:val="22"/>
          <w:szCs w:val="22"/>
        </w:rPr>
      </w:pPr>
      <w:r>
        <w:rPr>
          <w:rFonts w:ascii="Calibri" w:hAnsi="Calibri" w:cs="Arial"/>
          <w:i/>
          <w:sz w:val="22"/>
          <w:szCs w:val="22"/>
        </w:rPr>
        <w:t xml:space="preserve">All assignments will be submitted through on Blackboard under the Assignments link.  On the day your assignment is </w:t>
      </w:r>
      <w:r w:rsidR="00763AF5">
        <w:rPr>
          <w:rFonts w:ascii="Calibri" w:hAnsi="Calibri" w:cs="Arial"/>
          <w:i/>
          <w:sz w:val="22"/>
          <w:szCs w:val="22"/>
        </w:rPr>
        <w:t>due,</w:t>
      </w:r>
      <w:r>
        <w:rPr>
          <w:rFonts w:ascii="Calibri" w:hAnsi="Calibri" w:cs="Arial"/>
          <w:i/>
          <w:sz w:val="22"/>
          <w:szCs w:val="22"/>
        </w:rPr>
        <w:t xml:space="preserve"> submit a copy to BB and bring a hard copy to class.   This delivery method will be discussed in class</w:t>
      </w:r>
      <w:r w:rsidRPr="00B40189">
        <w:rPr>
          <w:rFonts w:ascii="Calibri" w:hAnsi="Calibri" w:cs="Arial"/>
          <w:i/>
          <w:sz w:val="22"/>
          <w:szCs w:val="22"/>
        </w:rPr>
        <w:t xml:space="preserve">.  </w:t>
      </w:r>
      <w:r>
        <w:rPr>
          <w:rFonts w:ascii="Calibri" w:hAnsi="Calibri" w:cs="Arial"/>
          <w:i/>
          <w:sz w:val="22"/>
          <w:szCs w:val="22"/>
        </w:rPr>
        <w:t xml:space="preserve"> I</w:t>
      </w:r>
      <w:r w:rsidRPr="00B40189">
        <w:rPr>
          <w:rFonts w:ascii="Calibri" w:hAnsi="Calibri" w:cs="Arial"/>
          <w:i/>
          <w:sz w:val="22"/>
          <w:szCs w:val="22"/>
        </w:rPr>
        <w:t>f you have a general question about an assignment between class meetings, please submit your question to the discussion board since othe</w:t>
      </w:r>
      <w:r>
        <w:rPr>
          <w:rFonts w:ascii="Calibri" w:hAnsi="Calibri" w:cs="Arial"/>
          <w:i/>
          <w:sz w:val="22"/>
          <w:szCs w:val="22"/>
        </w:rPr>
        <w:t>rs might have the same question.  Foliotek assignments will be uploaded after grading.</w:t>
      </w:r>
    </w:p>
    <w:p w:rsidR="00DF19D0" w:rsidRPr="00B40189" w:rsidRDefault="00DF19D0" w:rsidP="00DF19D0">
      <w:pPr>
        <w:tabs>
          <w:tab w:val="left" w:pos="180"/>
        </w:tabs>
        <w:ind w:left="180"/>
        <w:rPr>
          <w:rFonts w:ascii="Calibri" w:hAnsi="Calibri" w:cs="Arial"/>
          <w:b/>
          <w:sz w:val="22"/>
          <w:szCs w:val="22"/>
        </w:rPr>
      </w:pPr>
    </w:p>
    <w:p w:rsidR="00DF19D0" w:rsidRPr="00C37C5E" w:rsidRDefault="00DF19D0" w:rsidP="00DF19D0">
      <w:pPr>
        <w:tabs>
          <w:tab w:val="left" w:pos="180"/>
          <w:tab w:val="left" w:pos="720"/>
        </w:tabs>
        <w:ind w:left="180"/>
        <w:rPr>
          <w:rFonts w:ascii="Calibri" w:hAnsi="Calibri" w:cs="Arial"/>
          <w:i/>
          <w:sz w:val="22"/>
          <w:szCs w:val="22"/>
        </w:rPr>
      </w:pPr>
      <w:r w:rsidRPr="00C37C5E">
        <w:rPr>
          <w:rFonts w:ascii="Calibri" w:hAnsi="Calibri" w:cs="Arial"/>
          <w:sz w:val="22"/>
          <w:szCs w:val="22"/>
        </w:rPr>
        <w:t xml:space="preserve">1.  </w:t>
      </w:r>
      <w:r w:rsidRPr="00C37C5E">
        <w:rPr>
          <w:rFonts w:ascii="Calibri" w:hAnsi="Calibri" w:cs="Arial"/>
          <w:b/>
          <w:i/>
          <w:sz w:val="22"/>
          <w:szCs w:val="22"/>
        </w:rPr>
        <w:t>Class Attendance and Participation:</w:t>
      </w:r>
    </w:p>
    <w:p w:rsidR="00DF19D0" w:rsidRPr="00C37C5E" w:rsidRDefault="00DF19D0" w:rsidP="00DF19D0">
      <w:pPr>
        <w:tabs>
          <w:tab w:val="left" w:pos="180"/>
        </w:tabs>
        <w:ind w:left="180"/>
        <w:rPr>
          <w:rFonts w:ascii="Calibri" w:hAnsi="Calibri" w:cs="Arial"/>
          <w:sz w:val="22"/>
          <w:szCs w:val="22"/>
        </w:rPr>
      </w:pPr>
      <w:r w:rsidRPr="00C37C5E">
        <w:rPr>
          <w:rFonts w:ascii="Calibri" w:hAnsi="Calibri" w:cs="Arial"/>
          <w:sz w:val="22"/>
          <w:szCs w:val="22"/>
        </w:rPr>
        <w:t>Candidates are expected to attend class and be prepared for discussions.  As noted under course policies, candidates cannot miss more than two classes.  Papers and assignments are to be completed and submitted in a timely and professional manner.</w:t>
      </w:r>
    </w:p>
    <w:p w:rsidR="00DF19D0" w:rsidRPr="00C37C5E" w:rsidRDefault="00DF19D0" w:rsidP="00DF19D0">
      <w:pPr>
        <w:tabs>
          <w:tab w:val="left" w:pos="180"/>
        </w:tabs>
        <w:ind w:left="180"/>
        <w:rPr>
          <w:rFonts w:ascii="Calibri" w:hAnsi="Calibri" w:cs="Arial"/>
          <w:sz w:val="22"/>
          <w:szCs w:val="22"/>
        </w:rPr>
      </w:pPr>
    </w:p>
    <w:p w:rsidR="00203963" w:rsidRPr="00203963" w:rsidRDefault="00203963" w:rsidP="00203963">
      <w:pPr>
        <w:tabs>
          <w:tab w:val="left" w:pos="180"/>
        </w:tabs>
        <w:ind w:left="180"/>
        <w:rPr>
          <w:rFonts w:ascii="Calibri" w:hAnsi="Calibri" w:cs="Arial"/>
          <w:sz w:val="22"/>
          <w:szCs w:val="22"/>
        </w:rPr>
      </w:pPr>
      <w:r w:rsidRPr="00203963">
        <w:rPr>
          <w:rFonts w:ascii="Calibri" w:hAnsi="Calibri" w:cs="Arial"/>
          <w:sz w:val="22"/>
          <w:szCs w:val="22"/>
        </w:rPr>
        <w:t>2</w:t>
      </w:r>
      <w:r w:rsidRPr="00203963">
        <w:rPr>
          <w:rFonts w:ascii="Calibri" w:hAnsi="Calibri" w:cs="Arial"/>
          <w:b/>
          <w:i/>
          <w:sz w:val="22"/>
          <w:szCs w:val="22"/>
        </w:rPr>
        <w:t>.  Major Homework Assignments</w:t>
      </w:r>
      <w:r w:rsidRPr="00203963">
        <w:rPr>
          <w:rFonts w:ascii="Calibri" w:hAnsi="Calibri" w:cs="Arial"/>
          <w:sz w:val="22"/>
          <w:szCs w:val="22"/>
        </w:rPr>
        <w:t xml:space="preserve"> </w:t>
      </w:r>
    </w:p>
    <w:p w:rsidR="00203963" w:rsidRPr="00203963" w:rsidRDefault="00203963" w:rsidP="00203963">
      <w:pPr>
        <w:tabs>
          <w:tab w:val="left" w:pos="180"/>
          <w:tab w:val="left" w:pos="720"/>
          <w:tab w:val="left" w:pos="1080"/>
        </w:tabs>
        <w:ind w:left="180"/>
        <w:rPr>
          <w:rFonts w:ascii="Calibri" w:hAnsi="Calibri" w:cs="Arial"/>
          <w:color w:val="000000"/>
          <w:sz w:val="22"/>
          <w:szCs w:val="22"/>
        </w:rPr>
      </w:pPr>
      <w:r w:rsidRPr="00203963">
        <w:rPr>
          <w:rFonts w:asciiTheme="minorHAnsi" w:hAnsiTheme="minorHAnsi" w:cs="Arial"/>
          <w:b/>
          <w:color w:val="000000" w:themeColor="text1"/>
          <w:sz w:val="22"/>
          <w:szCs w:val="22"/>
        </w:rPr>
        <w:t xml:space="preserve">-Corey, Corey, and Callanan (2011) Self-Assessment </w:t>
      </w:r>
      <w:r w:rsidRPr="00203963">
        <w:rPr>
          <w:rFonts w:ascii="Calibri" w:hAnsi="Calibri" w:cs="Arial"/>
          <w:color w:val="000000"/>
          <w:sz w:val="22"/>
          <w:szCs w:val="22"/>
        </w:rPr>
        <w:t>(CACREP II. G. 5.b, (CACREP II. C.) (CACREP II.G.1.b).</w:t>
      </w:r>
    </w:p>
    <w:p w:rsidR="00203963" w:rsidRPr="00203963" w:rsidRDefault="00203963" w:rsidP="00203963">
      <w:pPr>
        <w:tabs>
          <w:tab w:val="left" w:pos="180"/>
        </w:tabs>
        <w:ind w:left="180"/>
        <w:rPr>
          <w:rFonts w:asciiTheme="minorHAnsi" w:hAnsiTheme="minorHAnsi" w:cs="Arial"/>
          <w:sz w:val="22"/>
          <w:szCs w:val="22"/>
        </w:rPr>
      </w:pPr>
      <w:r w:rsidRPr="00203963">
        <w:rPr>
          <w:rFonts w:asciiTheme="minorHAnsi" w:hAnsiTheme="minorHAnsi" w:cs="Arial"/>
          <w:b/>
          <w:i/>
          <w:sz w:val="22"/>
          <w:szCs w:val="22"/>
        </w:rPr>
        <w:t xml:space="preserve"> </w:t>
      </w:r>
      <w:r w:rsidRPr="00203963">
        <w:rPr>
          <w:rFonts w:asciiTheme="minorHAnsi" w:hAnsiTheme="minorHAnsi" w:cs="Arial"/>
          <w:sz w:val="22"/>
          <w:szCs w:val="22"/>
        </w:rPr>
        <w:t>– This personal reflection paper should address the following topics:</w:t>
      </w:r>
    </w:p>
    <w:p w:rsidR="00203963" w:rsidRPr="00203963" w:rsidRDefault="00203963" w:rsidP="00203963">
      <w:pPr>
        <w:tabs>
          <w:tab w:val="left" w:pos="180"/>
        </w:tabs>
        <w:ind w:left="180"/>
        <w:rPr>
          <w:rFonts w:asciiTheme="minorHAnsi" w:hAnsiTheme="minorHAnsi" w:cs="Arial"/>
          <w:sz w:val="22"/>
          <w:szCs w:val="22"/>
        </w:rPr>
      </w:pPr>
    </w:p>
    <w:p w:rsidR="00203963" w:rsidRPr="00203963" w:rsidRDefault="00203963" w:rsidP="00203963">
      <w:pPr>
        <w:tabs>
          <w:tab w:val="left" w:pos="180"/>
        </w:tabs>
        <w:ind w:left="900"/>
        <w:rPr>
          <w:rFonts w:asciiTheme="minorHAnsi" w:hAnsiTheme="minorHAnsi" w:cs="Arial"/>
          <w:sz w:val="22"/>
          <w:szCs w:val="22"/>
        </w:rPr>
      </w:pPr>
      <w:r w:rsidRPr="00203963">
        <w:rPr>
          <w:rFonts w:asciiTheme="minorHAnsi" w:hAnsiTheme="minorHAnsi" w:cs="Arial"/>
          <w:sz w:val="22"/>
          <w:szCs w:val="22"/>
        </w:rPr>
        <w:t xml:space="preserve">1. Take the Corey, Corey, and Callanan (CCC) (2011) </w:t>
      </w:r>
      <w:r w:rsidRPr="00203963">
        <w:rPr>
          <w:rFonts w:asciiTheme="minorHAnsi" w:hAnsiTheme="minorHAnsi" w:cs="Arial"/>
          <w:i/>
          <w:sz w:val="22"/>
          <w:szCs w:val="22"/>
        </w:rPr>
        <w:t xml:space="preserve">Self-Assessment: An inventory of your attitudes and beliefs about ethical and professional issues </w:t>
      </w:r>
      <w:r w:rsidRPr="00203963">
        <w:rPr>
          <w:rFonts w:asciiTheme="minorHAnsi" w:hAnsiTheme="minorHAnsi" w:cs="Arial"/>
          <w:sz w:val="22"/>
          <w:szCs w:val="22"/>
        </w:rPr>
        <w:t xml:space="preserve">(p. 28-39) and review your answers. Based on what you learned about yourself, write a reflection on personal values, biases, attitudes, and cultural beliefs that may influence your role as counselor. Possible topics to be </w:t>
      </w:r>
      <w:r w:rsidRPr="00203963">
        <w:rPr>
          <w:rFonts w:asciiTheme="minorHAnsi" w:hAnsiTheme="minorHAnsi" w:cs="Arial"/>
          <w:sz w:val="22"/>
          <w:szCs w:val="22"/>
        </w:rPr>
        <w:lastRenderedPageBreak/>
        <w:t>explored: family of origin dynamics and its effect on how you relate with others; messages received about people, counseling, and mental illness; religious and spiritual values.</w:t>
      </w:r>
    </w:p>
    <w:p w:rsidR="00203963" w:rsidRPr="00203963" w:rsidRDefault="00203963" w:rsidP="00203963">
      <w:pPr>
        <w:tabs>
          <w:tab w:val="left" w:pos="180"/>
        </w:tabs>
        <w:ind w:left="900"/>
        <w:rPr>
          <w:rFonts w:asciiTheme="minorHAnsi" w:hAnsiTheme="minorHAnsi" w:cs="Arial"/>
          <w:sz w:val="22"/>
          <w:szCs w:val="22"/>
        </w:rPr>
      </w:pPr>
    </w:p>
    <w:p w:rsidR="00203963" w:rsidRPr="00203963" w:rsidRDefault="00203963" w:rsidP="00203963">
      <w:pPr>
        <w:tabs>
          <w:tab w:val="left" w:pos="180"/>
        </w:tabs>
        <w:ind w:left="900"/>
        <w:rPr>
          <w:rFonts w:asciiTheme="minorHAnsi" w:hAnsiTheme="minorHAnsi" w:cs="Arial"/>
          <w:sz w:val="22"/>
          <w:szCs w:val="22"/>
        </w:rPr>
      </w:pPr>
      <w:r w:rsidRPr="00203963">
        <w:rPr>
          <w:rFonts w:asciiTheme="minorHAnsi" w:hAnsiTheme="minorHAnsi" w:cs="Arial"/>
          <w:sz w:val="22"/>
          <w:szCs w:val="22"/>
        </w:rPr>
        <w:t>2. Design a plan of action to challenge at least one of those biases, showing how to respond when facing a triggering interaction when in a counselor role.</w:t>
      </w:r>
    </w:p>
    <w:p w:rsidR="00203963" w:rsidRPr="00203963" w:rsidRDefault="00203963" w:rsidP="00203963">
      <w:pPr>
        <w:tabs>
          <w:tab w:val="left" w:pos="180"/>
        </w:tabs>
        <w:ind w:left="900"/>
        <w:rPr>
          <w:rFonts w:asciiTheme="minorHAnsi" w:hAnsiTheme="minorHAnsi" w:cs="Arial"/>
          <w:sz w:val="22"/>
          <w:szCs w:val="22"/>
        </w:rPr>
      </w:pPr>
    </w:p>
    <w:p w:rsidR="00203963" w:rsidRPr="00203963" w:rsidRDefault="00203963" w:rsidP="00203963">
      <w:pPr>
        <w:tabs>
          <w:tab w:val="left" w:pos="180"/>
        </w:tabs>
        <w:ind w:left="900"/>
        <w:rPr>
          <w:rFonts w:asciiTheme="minorHAnsi" w:hAnsiTheme="minorHAnsi" w:cs="Arial"/>
          <w:sz w:val="22"/>
          <w:szCs w:val="22"/>
        </w:rPr>
      </w:pPr>
      <w:r w:rsidRPr="00203963">
        <w:rPr>
          <w:rFonts w:asciiTheme="minorHAnsi" w:hAnsiTheme="minorHAnsi" w:cs="Arial"/>
          <w:sz w:val="22"/>
          <w:szCs w:val="22"/>
        </w:rPr>
        <w:t>Note: This is a personal ref</w:t>
      </w:r>
      <w:ins w:id="1" w:author="Newsome, Gwendolyn K" w:date="2013-02-26T19:47:00Z">
        <w:r w:rsidR="00253449">
          <w:rPr>
            <w:rFonts w:asciiTheme="minorHAnsi" w:hAnsiTheme="minorHAnsi" w:cs="Arial"/>
            <w:sz w:val="22"/>
            <w:szCs w:val="22"/>
          </w:rPr>
          <w:t>l</w:t>
        </w:r>
      </w:ins>
      <w:r w:rsidRPr="00203963">
        <w:rPr>
          <w:rFonts w:asciiTheme="minorHAnsi" w:hAnsiTheme="minorHAnsi" w:cs="Arial"/>
          <w:sz w:val="22"/>
          <w:szCs w:val="22"/>
        </w:rPr>
        <w:t>ection. There are no right or wrong answers!  Do not turn in your answers to the assessment; just your reaction</w:t>
      </w:r>
      <w:r w:rsidRPr="00203963">
        <w:rPr>
          <w:rFonts w:asciiTheme="minorHAnsi" w:hAnsiTheme="minorHAnsi" w:cs="Arial"/>
          <w:b/>
          <w:sz w:val="22"/>
          <w:szCs w:val="22"/>
        </w:rPr>
        <w:t xml:space="preserve">. </w:t>
      </w:r>
      <w:r w:rsidRPr="00203963">
        <w:rPr>
          <w:rFonts w:asciiTheme="minorHAnsi" w:hAnsiTheme="minorHAnsi" w:cs="Arial"/>
          <w:b/>
          <w:i/>
          <w:sz w:val="22"/>
          <w:szCs w:val="22"/>
          <w:u w:val="single"/>
        </w:rPr>
        <w:t>This assignment is part of a pre/post evaluation and will be repeated at the end of the semester as part of your Self- Awareness Project (SAP</w:t>
      </w:r>
      <w:r w:rsidRPr="00203963">
        <w:rPr>
          <w:rFonts w:asciiTheme="minorHAnsi" w:hAnsiTheme="minorHAnsi" w:cs="Arial"/>
          <w:sz w:val="22"/>
          <w:szCs w:val="22"/>
        </w:rPr>
        <w:t>).</w:t>
      </w:r>
    </w:p>
    <w:p w:rsidR="00203963" w:rsidRPr="00203963" w:rsidRDefault="00203963" w:rsidP="00203963">
      <w:pPr>
        <w:tabs>
          <w:tab w:val="left" w:pos="180"/>
        </w:tabs>
        <w:ind w:left="900"/>
        <w:rPr>
          <w:rFonts w:asciiTheme="minorHAnsi" w:hAnsiTheme="minorHAnsi" w:cs="Arial"/>
          <w:sz w:val="22"/>
          <w:szCs w:val="22"/>
        </w:rPr>
      </w:pPr>
    </w:p>
    <w:p w:rsidR="00203963" w:rsidRPr="00203963" w:rsidRDefault="00203963" w:rsidP="00203963">
      <w:pPr>
        <w:tabs>
          <w:tab w:val="left" w:pos="180"/>
        </w:tabs>
        <w:ind w:left="900"/>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ind w:left="900"/>
        <w:rPr>
          <w:rFonts w:asciiTheme="minorHAnsi" w:hAnsiTheme="minorHAnsi" w:cs="Arial"/>
          <w:sz w:val="22"/>
          <w:szCs w:val="22"/>
        </w:rPr>
      </w:pPr>
    </w:p>
    <w:p w:rsidR="00203963" w:rsidRPr="00203963" w:rsidRDefault="00203963" w:rsidP="00203963">
      <w:pPr>
        <w:ind w:left="90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Reflections may be written in the first person.  Other APA papers must be written in the third-person.</w:t>
      </w:r>
    </w:p>
    <w:p w:rsidR="00203963" w:rsidRPr="00203963" w:rsidRDefault="00203963" w:rsidP="00203963">
      <w:pPr>
        <w:ind w:left="90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rsidR="00203963" w:rsidRPr="00203963" w:rsidRDefault="00203963" w:rsidP="00203963">
      <w:pPr>
        <w:tabs>
          <w:tab w:val="left" w:pos="180"/>
        </w:tabs>
        <w:ind w:left="900"/>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w:t>
      </w:r>
    </w:p>
    <w:p w:rsidR="00203963" w:rsidRPr="00203963" w:rsidRDefault="00203963" w:rsidP="00203963">
      <w:pPr>
        <w:tabs>
          <w:tab w:val="left" w:pos="180"/>
        </w:tabs>
        <w:ind w:left="90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None needed. </w:t>
      </w:r>
    </w:p>
    <w:p w:rsidR="00203963" w:rsidRPr="00203963" w:rsidRDefault="00203963" w:rsidP="00203963">
      <w:pPr>
        <w:tabs>
          <w:tab w:val="left" w:pos="180"/>
        </w:tabs>
        <w:ind w:left="90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Length of Paper:</w:t>
      </w:r>
      <w:r w:rsidRPr="00203963">
        <w:rPr>
          <w:rFonts w:asciiTheme="minorHAnsi" w:hAnsiTheme="minorHAnsi" w:cs="Arial"/>
          <w:sz w:val="22"/>
          <w:szCs w:val="22"/>
        </w:rPr>
        <w:t xml:space="preserve"> 2 typed double-spaced pages and title page (3). </w:t>
      </w:r>
    </w:p>
    <w:p w:rsidR="00203963" w:rsidRPr="00203963" w:rsidRDefault="00203963" w:rsidP="00203963">
      <w:pPr>
        <w:tabs>
          <w:tab w:val="left" w:pos="180"/>
        </w:tabs>
        <w:ind w:left="90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s>
        <w:ind w:left="900"/>
        <w:rPr>
          <w:rFonts w:asciiTheme="minorHAnsi" w:hAnsiTheme="minorHAnsi" w:cs="Arial"/>
          <w:sz w:val="22"/>
          <w:szCs w:val="22"/>
        </w:rPr>
      </w:pPr>
    </w:p>
    <w:p w:rsidR="00203963" w:rsidRPr="00203963" w:rsidRDefault="00203963" w:rsidP="00203963">
      <w:pPr>
        <w:tabs>
          <w:tab w:val="left" w:pos="180"/>
        </w:tabs>
        <w:rPr>
          <w:rFonts w:asciiTheme="minorHAnsi" w:hAnsiTheme="minorHAnsi" w:cs="Arial"/>
          <w:b/>
          <w:i/>
          <w:color w:val="FF0000"/>
          <w:sz w:val="22"/>
          <w:szCs w:val="22"/>
        </w:rPr>
      </w:pPr>
      <w:r w:rsidRPr="00203963">
        <w:rPr>
          <w:rFonts w:asciiTheme="minorHAnsi" w:hAnsiTheme="minorHAnsi" w:cs="Arial"/>
          <w:b/>
          <w:i/>
          <w:color w:val="FF0000"/>
          <w:sz w:val="22"/>
          <w:szCs w:val="22"/>
        </w:rPr>
        <w:t>Due January 23rd</w:t>
      </w:r>
    </w:p>
    <w:p w:rsidR="00203963" w:rsidRPr="00203963" w:rsidRDefault="00203963" w:rsidP="00203963">
      <w:pPr>
        <w:tabs>
          <w:tab w:val="left" w:pos="180"/>
        </w:tabs>
        <w:rPr>
          <w:rFonts w:asciiTheme="minorHAnsi" w:hAnsiTheme="minorHAnsi" w:cs="Arial"/>
          <w:sz w:val="22"/>
          <w:szCs w:val="22"/>
        </w:rPr>
      </w:pPr>
    </w:p>
    <w:p w:rsidR="00203963" w:rsidRPr="00203963" w:rsidRDefault="00203963" w:rsidP="00203963">
      <w:pPr>
        <w:tabs>
          <w:tab w:val="left" w:pos="180"/>
        </w:tabs>
        <w:ind w:left="180"/>
        <w:rPr>
          <w:rFonts w:asciiTheme="minorHAnsi" w:hAnsiTheme="minorHAnsi" w:cs="Arial"/>
          <w:sz w:val="22"/>
          <w:szCs w:val="22"/>
        </w:rPr>
      </w:pPr>
      <w:r w:rsidRPr="00203963">
        <w:rPr>
          <w:rFonts w:asciiTheme="minorHAnsi" w:hAnsiTheme="minorHAnsi" w:cs="Arial"/>
          <w:sz w:val="22"/>
          <w:szCs w:val="22"/>
        </w:rPr>
        <w:t xml:space="preserve">- </w:t>
      </w:r>
      <w:r w:rsidRPr="00203963">
        <w:rPr>
          <w:rFonts w:asciiTheme="minorHAnsi" w:hAnsiTheme="minorHAnsi" w:cs="Arial"/>
          <w:b/>
          <w:color w:val="000000" w:themeColor="text1"/>
          <w:sz w:val="22"/>
          <w:szCs w:val="22"/>
        </w:rPr>
        <w:t>Multicultural Assessment</w:t>
      </w:r>
      <w:r w:rsidRPr="00203963">
        <w:rPr>
          <w:rFonts w:asciiTheme="minorHAnsi" w:hAnsiTheme="minorHAnsi" w:cs="Arial"/>
          <w:sz w:val="22"/>
          <w:szCs w:val="22"/>
        </w:rPr>
        <w:t xml:space="preserve"> – Take the </w:t>
      </w:r>
      <w:r w:rsidRPr="00203963">
        <w:rPr>
          <w:rFonts w:asciiTheme="minorHAnsi" w:hAnsiTheme="minorHAnsi" w:cs="Arial"/>
          <w:i/>
          <w:sz w:val="22"/>
          <w:szCs w:val="22"/>
        </w:rPr>
        <w:t>Multicultural self-assessment</w:t>
      </w:r>
      <w:r w:rsidRPr="00203963">
        <w:rPr>
          <w:rFonts w:asciiTheme="minorHAnsi" w:hAnsiTheme="minorHAnsi" w:cs="Arial"/>
          <w:sz w:val="22"/>
          <w:szCs w:val="22"/>
        </w:rPr>
        <w:t xml:space="preserve"> provided to explore your multicultural characteristics. The assessment is posted on Blackboard. Answer all questions ins narrative format. Use your answers as a guide to write a one-page reflection on your thoughts about your multicultural competence and how multicultural issues will influence your role as a counselor. The reflection is the last page of this assignment. </w:t>
      </w:r>
    </w:p>
    <w:p w:rsidR="00203963" w:rsidRPr="00203963" w:rsidRDefault="00203963" w:rsidP="00203963">
      <w:pPr>
        <w:tabs>
          <w:tab w:val="left" w:pos="180"/>
        </w:tabs>
        <w:ind w:left="180"/>
        <w:rPr>
          <w:rFonts w:asciiTheme="minorHAnsi" w:hAnsiTheme="minorHAnsi" w:cs="Arial"/>
          <w:b/>
          <w:sz w:val="22"/>
          <w:szCs w:val="22"/>
        </w:rPr>
      </w:pPr>
    </w:p>
    <w:p w:rsidR="00203963" w:rsidRPr="00203963" w:rsidRDefault="00203963" w:rsidP="00203963">
      <w:pPr>
        <w:tabs>
          <w:tab w:val="left" w:pos="180"/>
        </w:tabs>
        <w:ind w:left="180"/>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ind w:left="180"/>
        <w:rPr>
          <w:rFonts w:asciiTheme="minorHAnsi" w:hAnsiTheme="minorHAnsi" w:cs="Arial"/>
          <w:sz w:val="22"/>
          <w:szCs w:val="22"/>
        </w:rPr>
      </w:pPr>
    </w:p>
    <w:p w:rsidR="00203963" w:rsidRPr="00203963" w:rsidRDefault="00203963" w:rsidP="00203963">
      <w:pPr>
        <w:ind w:left="18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Reflections may be written in the first person.  Other APA papers must be written in the third-person.</w:t>
      </w:r>
    </w:p>
    <w:p w:rsidR="00203963" w:rsidRPr="00203963" w:rsidRDefault="00203963" w:rsidP="00203963">
      <w:pPr>
        <w:ind w:left="18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None needed.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Length of Paper:</w:t>
      </w:r>
      <w:r w:rsidRPr="00203963">
        <w:rPr>
          <w:rFonts w:asciiTheme="minorHAnsi" w:hAnsiTheme="minorHAnsi" w:cs="Arial"/>
          <w:sz w:val="22"/>
          <w:szCs w:val="22"/>
        </w:rPr>
        <w:t xml:space="preserve"> 3-4 typed double-spaced page.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s>
        <w:ind w:left="180"/>
        <w:rPr>
          <w:rFonts w:asciiTheme="minorHAnsi" w:hAnsiTheme="minorHAnsi" w:cs="Arial"/>
          <w:sz w:val="22"/>
          <w:szCs w:val="22"/>
        </w:rPr>
      </w:pPr>
    </w:p>
    <w:p w:rsidR="00203963" w:rsidRPr="00203963" w:rsidRDefault="00203963" w:rsidP="00203963">
      <w:pPr>
        <w:tabs>
          <w:tab w:val="left" w:pos="180"/>
        </w:tabs>
        <w:ind w:left="180"/>
        <w:rPr>
          <w:rFonts w:asciiTheme="minorHAnsi" w:hAnsiTheme="minorHAnsi" w:cs="Arial"/>
          <w:b/>
          <w:i/>
          <w:color w:val="FF0000"/>
          <w:sz w:val="22"/>
          <w:szCs w:val="22"/>
        </w:rPr>
      </w:pPr>
      <w:r w:rsidRPr="00203963">
        <w:rPr>
          <w:rFonts w:asciiTheme="minorHAnsi" w:hAnsiTheme="minorHAnsi" w:cs="Arial"/>
          <w:b/>
          <w:i/>
          <w:color w:val="FF0000"/>
          <w:sz w:val="22"/>
          <w:szCs w:val="22"/>
        </w:rPr>
        <w:t>Due February 3rd</w:t>
      </w:r>
    </w:p>
    <w:p w:rsidR="00203963" w:rsidRPr="00203963" w:rsidRDefault="00203963" w:rsidP="00203963">
      <w:pPr>
        <w:tabs>
          <w:tab w:val="left" w:pos="180"/>
        </w:tabs>
        <w:ind w:left="180"/>
        <w:rPr>
          <w:rFonts w:ascii="Calibri" w:hAnsi="Calibri" w:cs="Arial"/>
          <w:b/>
          <w:i/>
          <w:sz w:val="22"/>
          <w:szCs w:val="22"/>
        </w:rPr>
      </w:pPr>
    </w:p>
    <w:p w:rsidR="00203963" w:rsidRPr="00203963" w:rsidRDefault="00203963" w:rsidP="00203963">
      <w:pPr>
        <w:tabs>
          <w:tab w:val="left" w:pos="180"/>
        </w:tabs>
        <w:ind w:left="180"/>
        <w:rPr>
          <w:rFonts w:ascii="Calibri" w:hAnsi="Calibri" w:cs="Arial"/>
          <w:sz w:val="22"/>
          <w:szCs w:val="22"/>
        </w:rPr>
      </w:pPr>
      <w:r w:rsidRPr="00203963">
        <w:rPr>
          <w:rFonts w:ascii="Calibri" w:hAnsi="Calibri" w:cs="Arial"/>
          <w:b/>
          <w:i/>
          <w:sz w:val="22"/>
          <w:szCs w:val="22"/>
        </w:rPr>
        <w:t>Ethical Case Study</w:t>
      </w:r>
      <w:r w:rsidRPr="00203963">
        <w:rPr>
          <w:rFonts w:ascii="Calibri" w:hAnsi="Calibri" w:cs="Arial"/>
          <w:b/>
          <w:sz w:val="22"/>
          <w:szCs w:val="22"/>
        </w:rPr>
        <w:t xml:space="preserve"> (</w:t>
      </w:r>
      <w:r w:rsidRPr="00203963">
        <w:rPr>
          <w:rFonts w:ascii="Calibri" w:hAnsi="Calibri" w:cs="Arial"/>
          <w:sz w:val="22"/>
          <w:szCs w:val="22"/>
        </w:rPr>
        <w:t>CACREP II.G.1. j)</w:t>
      </w:r>
      <w:r w:rsidRPr="00203963">
        <w:rPr>
          <w:rFonts w:ascii="Calibri" w:hAnsi="Calibri" w:cs="Arial"/>
          <w:color w:val="000000"/>
          <w:sz w:val="22"/>
          <w:szCs w:val="22"/>
        </w:rPr>
        <w:t xml:space="preserve"> (CACREP II.G.1.b)</w:t>
      </w:r>
    </w:p>
    <w:p w:rsidR="00203963" w:rsidRPr="00203963" w:rsidRDefault="00203963" w:rsidP="00203963">
      <w:pPr>
        <w:tabs>
          <w:tab w:val="left" w:pos="180"/>
        </w:tabs>
        <w:ind w:left="180"/>
        <w:rPr>
          <w:rFonts w:asciiTheme="minorHAnsi" w:hAnsiTheme="minorHAnsi" w:cs="Arial"/>
          <w:sz w:val="22"/>
          <w:szCs w:val="22"/>
        </w:rPr>
      </w:pPr>
      <w:r w:rsidRPr="00203963">
        <w:rPr>
          <w:rFonts w:asciiTheme="minorHAnsi" w:hAnsiTheme="minorHAnsi" w:cs="Arial"/>
          <w:sz w:val="22"/>
          <w:szCs w:val="22"/>
        </w:rPr>
        <w:t xml:space="preserve">Review the case study provided on Blackboard. Write and submit a 3-4 page brief paper based on this selected </w:t>
      </w:r>
      <w:r w:rsidRPr="00203963">
        <w:rPr>
          <w:rFonts w:asciiTheme="minorHAnsi" w:hAnsiTheme="minorHAnsi" w:cs="Arial"/>
          <w:b/>
          <w:sz w:val="22"/>
          <w:szCs w:val="22"/>
        </w:rPr>
        <w:t>ethical case</w:t>
      </w:r>
      <w:r w:rsidRPr="00203963">
        <w:rPr>
          <w:rFonts w:asciiTheme="minorHAnsi" w:hAnsiTheme="minorHAnsi" w:cs="Arial"/>
          <w:sz w:val="22"/>
          <w:szCs w:val="22"/>
        </w:rPr>
        <w:t xml:space="preserve"> </w:t>
      </w:r>
      <w:r w:rsidRPr="00203963">
        <w:rPr>
          <w:rFonts w:asciiTheme="minorHAnsi" w:hAnsiTheme="minorHAnsi" w:cs="Arial"/>
          <w:b/>
          <w:sz w:val="22"/>
          <w:szCs w:val="22"/>
        </w:rPr>
        <w:t>study.</w:t>
      </w:r>
      <w:r w:rsidRPr="00203963">
        <w:rPr>
          <w:rFonts w:asciiTheme="minorHAnsi" w:hAnsiTheme="minorHAnsi" w:cs="Arial"/>
          <w:sz w:val="22"/>
          <w:szCs w:val="22"/>
        </w:rPr>
        <w:t xml:space="preserve"> Based on our class activities and readings, reflect on the complex nature </w:t>
      </w:r>
      <w:r w:rsidRPr="00203963">
        <w:rPr>
          <w:rFonts w:asciiTheme="minorHAnsi" w:hAnsiTheme="minorHAnsi" w:cs="Arial"/>
          <w:sz w:val="22"/>
          <w:szCs w:val="22"/>
        </w:rPr>
        <w:lastRenderedPageBreak/>
        <w:t xml:space="preserve">of professional counseling dilemmas. Include information on the decision making process associated with resolving ethical quandaries.  Finalize the assignment with a one-page reflection on your reaction to the assignment and any insights gained while completing your paper. </w:t>
      </w:r>
    </w:p>
    <w:p w:rsidR="00203963" w:rsidRPr="00203963" w:rsidRDefault="00203963" w:rsidP="00203963">
      <w:pPr>
        <w:tabs>
          <w:tab w:val="left" w:pos="180"/>
        </w:tabs>
        <w:ind w:left="180"/>
        <w:rPr>
          <w:rFonts w:asciiTheme="minorHAnsi" w:hAnsiTheme="minorHAnsi" w:cs="Arial"/>
          <w:sz w:val="22"/>
          <w:szCs w:val="22"/>
        </w:rPr>
      </w:pPr>
    </w:p>
    <w:p w:rsidR="00203963" w:rsidRPr="00203963" w:rsidRDefault="00203963" w:rsidP="00203963">
      <w:pPr>
        <w:tabs>
          <w:tab w:val="left" w:pos="180"/>
        </w:tabs>
        <w:ind w:left="180"/>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ind w:left="180"/>
        <w:rPr>
          <w:rFonts w:asciiTheme="minorHAnsi" w:hAnsiTheme="minorHAnsi" w:cs="Arial"/>
          <w:sz w:val="22"/>
          <w:szCs w:val="22"/>
        </w:rPr>
      </w:pPr>
    </w:p>
    <w:p w:rsidR="00203963" w:rsidRPr="00203963" w:rsidRDefault="00203963" w:rsidP="00203963">
      <w:pPr>
        <w:ind w:left="18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Must be written in third-person.</w:t>
      </w:r>
    </w:p>
    <w:p w:rsidR="00203963" w:rsidRPr="00203963" w:rsidRDefault="00203963" w:rsidP="00203963">
      <w:pPr>
        <w:ind w:left="18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None needed.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Length of Paper:</w:t>
      </w:r>
      <w:r w:rsidRPr="00203963">
        <w:rPr>
          <w:rFonts w:asciiTheme="minorHAnsi" w:hAnsiTheme="minorHAnsi" w:cs="Arial"/>
          <w:sz w:val="22"/>
          <w:szCs w:val="22"/>
        </w:rPr>
        <w:t xml:space="preserve"> 3-4 typed double-spaced pages.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s>
        <w:ind w:left="180"/>
        <w:rPr>
          <w:rFonts w:asciiTheme="minorHAnsi" w:hAnsiTheme="minorHAnsi" w:cs="Arial"/>
          <w:b/>
          <w:i/>
          <w:color w:val="FF0000"/>
          <w:sz w:val="22"/>
          <w:szCs w:val="22"/>
        </w:rPr>
      </w:pPr>
    </w:p>
    <w:p w:rsidR="00203963" w:rsidRPr="00203963" w:rsidRDefault="00203963" w:rsidP="00203963">
      <w:pPr>
        <w:tabs>
          <w:tab w:val="left" w:pos="180"/>
        </w:tabs>
        <w:ind w:left="180"/>
        <w:rPr>
          <w:rFonts w:asciiTheme="minorHAnsi" w:hAnsiTheme="minorHAnsi" w:cs="Arial"/>
          <w:b/>
          <w:i/>
          <w:color w:val="FF0000"/>
          <w:sz w:val="22"/>
          <w:szCs w:val="22"/>
        </w:rPr>
      </w:pPr>
      <w:r w:rsidRPr="00203963">
        <w:rPr>
          <w:rFonts w:asciiTheme="minorHAnsi" w:hAnsiTheme="minorHAnsi" w:cs="Arial"/>
          <w:b/>
          <w:i/>
          <w:color w:val="FF0000"/>
          <w:sz w:val="22"/>
          <w:szCs w:val="22"/>
        </w:rPr>
        <w:t>Due February 13th</w:t>
      </w:r>
    </w:p>
    <w:p w:rsidR="00203963" w:rsidRPr="00203963" w:rsidRDefault="00203963" w:rsidP="00203963">
      <w:pPr>
        <w:tabs>
          <w:tab w:val="left" w:pos="180"/>
        </w:tabs>
        <w:ind w:left="180"/>
        <w:rPr>
          <w:rFonts w:asciiTheme="minorHAnsi" w:hAnsiTheme="minorHAnsi" w:cs="Arial"/>
          <w:b/>
          <w:i/>
          <w:sz w:val="22"/>
          <w:szCs w:val="22"/>
        </w:rPr>
      </w:pPr>
    </w:p>
    <w:p w:rsidR="00203963" w:rsidRPr="00203963" w:rsidRDefault="00203963" w:rsidP="00203963">
      <w:pPr>
        <w:tabs>
          <w:tab w:val="left" w:pos="180"/>
        </w:tabs>
        <w:ind w:left="180"/>
        <w:rPr>
          <w:rFonts w:ascii="Calibri" w:hAnsi="Calibri" w:cs="Arial"/>
          <w:sz w:val="22"/>
          <w:szCs w:val="22"/>
        </w:rPr>
      </w:pPr>
      <w:r w:rsidRPr="00203963">
        <w:rPr>
          <w:rFonts w:asciiTheme="minorHAnsi" w:hAnsiTheme="minorHAnsi" w:cs="Arial"/>
          <w:b/>
          <w:i/>
          <w:sz w:val="22"/>
          <w:szCs w:val="22"/>
        </w:rPr>
        <w:t>This is a Foliotek assignment</w:t>
      </w:r>
      <w:r w:rsidRPr="00203963">
        <w:rPr>
          <w:rFonts w:ascii="Calibri" w:hAnsi="Calibri" w:cs="Arial"/>
          <w:b/>
          <w:sz w:val="22"/>
          <w:szCs w:val="22"/>
        </w:rPr>
        <w:t>.</w:t>
      </w:r>
    </w:p>
    <w:p w:rsidR="00203963" w:rsidRPr="00203963" w:rsidRDefault="00203963" w:rsidP="00203963">
      <w:pPr>
        <w:tabs>
          <w:tab w:val="left" w:pos="180"/>
          <w:tab w:val="left" w:pos="720"/>
        </w:tabs>
        <w:ind w:left="180"/>
        <w:rPr>
          <w:rFonts w:ascii="Calibri" w:hAnsi="Calibri" w:cs="Arial"/>
          <w:sz w:val="22"/>
          <w:szCs w:val="22"/>
        </w:rPr>
      </w:pPr>
    </w:p>
    <w:p w:rsidR="00203963" w:rsidRPr="00203963" w:rsidRDefault="00203963" w:rsidP="00203963">
      <w:pPr>
        <w:tabs>
          <w:tab w:val="left" w:pos="180"/>
          <w:tab w:val="left" w:pos="720"/>
        </w:tabs>
        <w:ind w:left="180"/>
        <w:rPr>
          <w:rFonts w:ascii="Calibri" w:hAnsi="Calibri" w:cs="Arial"/>
          <w:sz w:val="22"/>
          <w:szCs w:val="22"/>
        </w:rPr>
      </w:pPr>
      <w:r w:rsidRPr="00203963">
        <w:rPr>
          <w:rFonts w:ascii="Calibri" w:hAnsi="Calibri" w:cs="Arial"/>
          <w:sz w:val="22"/>
          <w:szCs w:val="22"/>
        </w:rPr>
        <w:t xml:space="preserve">3.  </w:t>
      </w:r>
      <w:r w:rsidRPr="00203963">
        <w:rPr>
          <w:rFonts w:ascii="Calibri" w:hAnsi="Calibri" w:cs="Arial"/>
          <w:b/>
          <w:i/>
          <w:sz w:val="22"/>
          <w:szCs w:val="22"/>
        </w:rPr>
        <w:t>Internet Assignment</w:t>
      </w:r>
      <w:r w:rsidRPr="00203963">
        <w:rPr>
          <w:rFonts w:ascii="Calibri" w:hAnsi="Calibri" w:cs="Arial"/>
          <w:sz w:val="22"/>
          <w:szCs w:val="22"/>
        </w:rPr>
        <w:t>: (CACREP II.G.1.a)</w:t>
      </w:r>
      <w:r w:rsidRPr="00203963">
        <w:rPr>
          <w:rFonts w:ascii="Calibri" w:hAnsi="Calibri" w:cs="Arial"/>
          <w:color w:val="000000"/>
          <w:sz w:val="22"/>
          <w:szCs w:val="22"/>
        </w:rPr>
        <w:t xml:space="preserve"> (CACREP II.G.1.b) (CACREP II.F)</w:t>
      </w:r>
      <w:r w:rsidRPr="00203963">
        <w:rPr>
          <w:rFonts w:ascii="Calibri" w:hAnsi="Calibri"/>
          <w:color w:val="000000"/>
          <w:sz w:val="22"/>
          <w:szCs w:val="22"/>
        </w:rPr>
        <w:t xml:space="preserve"> (CACREP II.G. 1.g)</w:t>
      </w:r>
    </w:p>
    <w:p w:rsidR="00203963" w:rsidRPr="00203963" w:rsidRDefault="00203963" w:rsidP="00203963">
      <w:pPr>
        <w:tabs>
          <w:tab w:val="left" w:pos="180"/>
          <w:tab w:val="left" w:pos="720"/>
        </w:tabs>
        <w:rPr>
          <w:rFonts w:asciiTheme="minorHAnsi" w:hAnsiTheme="minorHAnsi" w:cs="Arial"/>
          <w:sz w:val="22"/>
          <w:szCs w:val="22"/>
        </w:rPr>
      </w:pPr>
      <w:r w:rsidRPr="00203963">
        <w:rPr>
          <w:rFonts w:asciiTheme="minorHAnsi" w:hAnsiTheme="minorHAnsi" w:cs="Arial"/>
          <w:sz w:val="22"/>
          <w:szCs w:val="22"/>
        </w:rPr>
        <w:t xml:space="preserve">This assignment should include the following three sections: </w:t>
      </w:r>
    </w:p>
    <w:p w:rsidR="00203963" w:rsidRPr="00203963" w:rsidRDefault="00203963" w:rsidP="00203963">
      <w:pPr>
        <w:tabs>
          <w:tab w:val="left" w:pos="180"/>
          <w:tab w:val="left" w:pos="720"/>
        </w:tabs>
        <w:rPr>
          <w:rFonts w:asciiTheme="minorHAnsi" w:hAnsiTheme="minorHAnsi" w:cs="Arial"/>
          <w:sz w:val="22"/>
          <w:szCs w:val="22"/>
        </w:rPr>
      </w:pPr>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cs="Arial"/>
          <w:sz w:val="22"/>
          <w:szCs w:val="22"/>
        </w:rPr>
        <w:t xml:space="preserve">Part-1. </w:t>
      </w:r>
      <w:r w:rsidRPr="00203963">
        <w:rPr>
          <w:rFonts w:asciiTheme="minorHAnsi" w:hAnsiTheme="minorHAnsi" w:cs="Arial"/>
          <w:b/>
          <w:sz w:val="22"/>
          <w:szCs w:val="22"/>
        </w:rPr>
        <w:t>History and development of professional counseling:</w:t>
      </w:r>
      <w:r w:rsidRPr="00203963">
        <w:rPr>
          <w:rFonts w:asciiTheme="minorHAnsi" w:hAnsiTheme="minorHAnsi" w:cs="Arial"/>
          <w:sz w:val="22"/>
          <w:szCs w:val="22"/>
        </w:rPr>
        <w:t xml:space="preserve"> Based on your readings for the class and your exploration of the websites below, write a review on the history and development of professional counseling, </w:t>
      </w:r>
      <w:r w:rsidRPr="00203963">
        <w:rPr>
          <w:rFonts w:asciiTheme="minorHAnsi" w:hAnsiTheme="minorHAnsi" w:cs="Arial"/>
          <w:sz w:val="22"/>
          <w:szCs w:val="22"/>
          <w:u w:val="single"/>
        </w:rPr>
        <w:t>including information on licensure and certification listed under websites</w:t>
      </w:r>
      <w:r w:rsidRPr="00203963">
        <w:rPr>
          <w:rFonts w:asciiTheme="minorHAnsi" w:hAnsiTheme="minorHAnsi" w:cs="Arial"/>
          <w:sz w:val="22"/>
          <w:szCs w:val="22"/>
        </w:rPr>
        <w:t xml:space="preserve">. </w:t>
      </w:r>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cs="Arial"/>
          <w:sz w:val="22"/>
          <w:szCs w:val="22"/>
        </w:rPr>
        <w:t>(See Gladding presentations on BB)</w:t>
      </w:r>
    </w:p>
    <w:p w:rsidR="00203963" w:rsidRPr="00203963" w:rsidRDefault="00203963" w:rsidP="00203963">
      <w:pPr>
        <w:tabs>
          <w:tab w:val="left" w:pos="180"/>
          <w:tab w:val="left" w:pos="1440"/>
        </w:tabs>
        <w:ind w:left="180"/>
        <w:rPr>
          <w:rFonts w:asciiTheme="minorHAnsi" w:hAnsiTheme="minorHAnsi" w:cs="Arial"/>
          <w:sz w:val="22"/>
          <w:szCs w:val="22"/>
        </w:rPr>
      </w:pPr>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cs="Arial"/>
          <w:sz w:val="22"/>
          <w:szCs w:val="22"/>
        </w:rPr>
        <w:t xml:space="preserve">Part-2. </w:t>
      </w:r>
      <w:r w:rsidRPr="00203963">
        <w:rPr>
          <w:rFonts w:asciiTheme="minorHAnsi" w:hAnsiTheme="minorHAnsi" w:cs="Arial"/>
          <w:b/>
          <w:sz w:val="22"/>
          <w:szCs w:val="22"/>
        </w:rPr>
        <w:t>Professional Websites:</w:t>
      </w:r>
      <w:r w:rsidRPr="00203963">
        <w:rPr>
          <w:rFonts w:asciiTheme="minorHAnsi" w:hAnsiTheme="minorHAnsi" w:cs="Arial"/>
          <w:sz w:val="22"/>
          <w:szCs w:val="22"/>
        </w:rPr>
        <w:t xml:space="preserve"> Peruse the professional websites below and include information from these websites when talking about history and development of professional counseling and/or licensure and certification. What types of information did you find in these websites? What are the benefits of each one of these websites to counselors? Spend around two to three pages in this part of your paper. </w:t>
      </w:r>
      <w:r w:rsidRPr="00203963">
        <w:rPr>
          <w:rFonts w:asciiTheme="minorHAnsi" w:hAnsiTheme="minorHAnsi"/>
          <w:sz w:val="22"/>
          <w:szCs w:val="22"/>
        </w:rPr>
        <w:t xml:space="preserve">  Be sure to list all websites in your paper</w:t>
      </w:r>
    </w:p>
    <w:p w:rsidR="00203963" w:rsidRPr="00203963" w:rsidRDefault="00203963" w:rsidP="00203963">
      <w:pPr>
        <w:tabs>
          <w:tab w:val="left" w:pos="180"/>
          <w:tab w:val="left" w:pos="1440"/>
        </w:tabs>
        <w:ind w:left="180"/>
        <w:rPr>
          <w:rFonts w:asciiTheme="minorHAnsi" w:hAnsiTheme="minorHAnsi" w:cs="Arial"/>
          <w:sz w:val="22"/>
          <w:szCs w:val="22"/>
        </w:rPr>
      </w:pPr>
    </w:p>
    <w:p w:rsidR="00203963" w:rsidRPr="00203963" w:rsidRDefault="00203963" w:rsidP="00203963">
      <w:pPr>
        <w:tabs>
          <w:tab w:val="left" w:pos="180"/>
          <w:tab w:val="left" w:pos="1440"/>
        </w:tabs>
        <w:ind w:left="180"/>
        <w:rPr>
          <w:rFonts w:asciiTheme="minorHAnsi" w:hAnsiTheme="minorHAnsi" w:cs="Arial"/>
          <w:color w:val="0000FF"/>
          <w:sz w:val="22"/>
          <w:szCs w:val="22"/>
          <w:u w:val="single"/>
        </w:rPr>
      </w:pPr>
      <w:r w:rsidRPr="00203963">
        <w:rPr>
          <w:rFonts w:asciiTheme="minorHAnsi" w:hAnsiTheme="minorHAnsi" w:cs="Arial"/>
          <w:sz w:val="22"/>
          <w:szCs w:val="22"/>
        </w:rPr>
        <w:t xml:space="preserve">- North Carolina Board of Licensed Professional Counselors: </w:t>
      </w:r>
      <w:hyperlink r:id="rId19" w:history="1">
        <w:r w:rsidRPr="00203963">
          <w:rPr>
            <w:rFonts w:asciiTheme="minorHAnsi" w:hAnsiTheme="minorHAnsi" w:cs="Arial"/>
            <w:color w:val="0000FF"/>
            <w:sz w:val="22"/>
            <w:szCs w:val="22"/>
            <w:u w:val="single"/>
          </w:rPr>
          <w:t>http://www.ncblpc.org/index.html</w:t>
        </w:r>
      </w:hyperlink>
    </w:p>
    <w:p w:rsidR="00203963" w:rsidRPr="00203963" w:rsidRDefault="00203963" w:rsidP="00203963">
      <w:pPr>
        <w:tabs>
          <w:tab w:val="left" w:pos="180"/>
          <w:tab w:val="left" w:pos="1440"/>
        </w:tabs>
        <w:ind w:left="180"/>
        <w:rPr>
          <w:rFonts w:asciiTheme="minorHAnsi" w:hAnsiTheme="minorHAnsi" w:cs="Arial"/>
          <w:color w:val="000000" w:themeColor="text1"/>
          <w:sz w:val="22"/>
          <w:szCs w:val="22"/>
        </w:rPr>
      </w:pPr>
      <w:r w:rsidRPr="00203963">
        <w:rPr>
          <w:rFonts w:asciiTheme="minorHAnsi" w:hAnsiTheme="minorHAnsi" w:cs="Arial"/>
          <w:color w:val="000000" w:themeColor="text1"/>
          <w:sz w:val="22"/>
          <w:szCs w:val="22"/>
          <w:u w:val="single"/>
        </w:rPr>
        <w:t xml:space="preserve">- Licensed Professional Counselors Association of North Carolina:  </w:t>
      </w:r>
      <w:hyperlink r:id="rId20" w:history="1">
        <w:r w:rsidRPr="00203963">
          <w:rPr>
            <w:rFonts w:asciiTheme="minorHAnsi" w:hAnsiTheme="minorHAnsi" w:cs="Arial"/>
            <w:color w:val="0000FF"/>
            <w:sz w:val="22"/>
            <w:szCs w:val="22"/>
            <w:u w:val="single"/>
          </w:rPr>
          <w:t>http://www.lpcanc.org/</w:t>
        </w:r>
      </w:hyperlink>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cs="Arial"/>
          <w:sz w:val="22"/>
          <w:szCs w:val="22"/>
        </w:rPr>
        <w:t xml:space="preserve">- American Counseling Association:  </w:t>
      </w:r>
      <w:hyperlink r:id="rId21" w:history="1">
        <w:r w:rsidRPr="00203963">
          <w:rPr>
            <w:rFonts w:asciiTheme="minorHAnsi" w:hAnsiTheme="minorHAnsi" w:cs="Arial"/>
            <w:color w:val="0000FF"/>
            <w:sz w:val="22"/>
            <w:szCs w:val="22"/>
            <w:u w:val="single"/>
          </w:rPr>
          <w:t>http://www.counseling.org/</w:t>
        </w:r>
      </w:hyperlink>
    </w:p>
    <w:p w:rsidR="00203963" w:rsidRPr="00203963" w:rsidRDefault="00203963" w:rsidP="00203963">
      <w:pPr>
        <w:tabs>
          <w:tab w:val="left" w:pos="180"/>
          <w:tab w:val="left" w:pos="1440"/>
        </w:tabs>
        <w:ind w:left="180"/>
        <w:rPr>
          <w:rFonts w:asciiTheme="minorHAnsi" w:hAnsiTheme="minorHAnsi"/>
          <w:color w:val="000000"/>
          <w:sz w:val="22"/>
          <w:szCs w:val="22"/>
        </w:rPr>
      </w:pPr>
      <w:r w:rsidRPr="00203963">
        <w:rPr>
          <w:rFonts w:asciiTheme="minorHAnsi" w:hAnsiTheme="minorHAnsi" w:cs="Arial"/>
          <w:sz w:val="22"/>
          <w:szCs w:val="22"/>
        </w:rPr>
        <w:t xml:space="preserve">- </w:t>
      </w:r>
      <w:r w:rsidRPr="00203963">
        <w:rPr>
          <w:rFonts w:asciiTheme="minorHAnsi" w:hAnsiTheme="minorHAnsi"/>
          <w:sz w:val="22"/>
          <w:szCs w:val="22"/>
        </w:rPr>
        <w:t>Council for Accreditation of Counseling and Related Educational Programs (CACREP)</w:t>
      </w:r>
      <w:r w:rsidRPr="00203963">
        <w:rPr>
          <w:rFonts w:asciiTheme="minorHAnsi" w:hAnsiTheme="minorHAnsi"/>
          <w:color w:val="0000FF"/>
          <w:sz w:val="22"/>
          <w:szCs w:val="22"/>
          <w:u w:val="single"/>
        </w:rPr>
        <w:t xml:space="preserve">: </w:t>
      </w:r>
      <w:hyperlink r:id="rId22" w:history="1">
        <w:r w:rsidRPr="00203963">
          <w:rPr>
            <w:rFonts w:asciiTheme="minorHAnsi" w:hAnsiTheme="minorHAnsi"/>
            <w:color w:val="1D08B8"/>
            <w:sz w:val="22"/>
            <w:szCs w:val="22"/>
            <w:u w:val="single"/>
          </w:rPr>
          <w:t>http://www.cacrep.org/</w:t>
        </w:r>
      </w:hyperlink>
      <w:r w:rsidRPr="00203963">
        <w:rPr>
          <w:rFonts w:asciiTheme="minorHAnsi" w:hAnsiTheme="minorHAnsi"/>
          <w:color w:val="000000"/>
          <w:sz w:val="22"/>
          <w:szCs w:val="22"/>
        </w:rPr>
        <w:t xml:space="preserve"> </w:t>
      </w:r>
    </w:p>
    <w:p w:rsidR="00203963" w:rsidRPr="00203963" w:rsidRDefault="00203963" w:rsidP="00203963">
      <w:pPr>
        <w:tabs>
          <w:tab w:val="left" w:pos="180"/>
          <w:tab w:val="left" w:pos="1440"/>
        </w:tabs>
        <w:ind w:left="180"/>
        <w:rPr>
          <w:rFonts w:asciiTheme="minorHAnsi" w:hAnsiTheme="minorHAnsi"/>
          <w:sz w:val="22"/>
          <w:szCs w:val="22"/>
        </w:rPr>
      </w:pPr>
      <w:r w:rsidRPr="00203963">
        <w:rPr>
          <w:rFonts w:asciiTheme="minorHAnsi" w:hAnsiTheme="minorHAnsi"/>
          <w:color w:val="000000"/>
          <w:sz w:val="22"/>
          <w:szCs w:val="22"/>
        </w:rPr>
        <w:t xml:space="preserve">- National Board Certified for Counselors:  </w:t>
      </w:r>
      <w:hyperlink r:id="rId23" w:history="1">
        <w:r w:rsidRPr="00203963">
          <w:rPr>
            <w:rFonts w:asciiTheme="minorHAnsi" w:hAnsiTheme="minorHAnsi"/>
            <w:color w:val="0000FF"/>
            <w:sz w:val="22"/>
            <w:szCs w:val="22"/>
            <w:u w:val="single"/>
          </w:rPr>
          <w:t>http://www.nbcc.org/</w:t>
        </w:r>
      </w:hyperlink>
    </w:p>
    <w:p w:rsidR="00203963" w:rsidRPr="00203963" w:rsidRDefault="00203963" w:rsidP="00203963">
      <w:pPr>
        <w:tabs>
          <w:tab w:val="left" w:pos="180"/>
          <w:tab w:val="left" w:pos="1440"/>
        </w:tabs>
        <w:rPr>
          <w:rFonts w:asciiTheme="minorHAnsi" w:hAnsiTheme="minorHAnsi"/>
          <w:sz w:val="22"/>
          <w:szCs w:val="22"/>
        </w:rPr>
      </w:pPr>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b/>
          <w:sz w:val="22"/>
          <w:szCs w:val="22"/>
        </w:rPr>
        <w:t xml:space="preserve">Part -3. Growth of the Counseling Profession Through the Internet: </w:t>
      </w:r>
      <w:r w:rsidRPr="00203963">
        <w:rPr>
          <w:rFonts w:asciiTheme="minorHAnsi" w:hAnsiTheme="minorHAnsi"/>
          <w:sz w:val="22"/>
          <w:szCs w:val="22"/>
        </w:rPr>
        <w:t>W</w:t>
      </w:r>
      <w:r w:rsidRPr="00203963">
        <w:rPr>
          <w:rFonts w:asciiTheme="minorHAnsi" w:hAnsiTheme="minorHAnsi" w:cs="Arial"/>
          <w:sz w:val="22"/>
          <w:szCs w:val="22"/>
        </w:rPr>
        <w:t>rite about the evolution of online counseling as an example of ongoing growth in the counseling profession. Go to:</w:t>
      </w:r>
    </w:p>
    <w:p w:rsidR="00203963" w:rsidRPr="00203963" w:rsidRDefault="00203963" w:rsidP="00203963">
      <w:pPr>
        <w:tabs>
          <w:tab w:val="left" w:pos="180"/>
          <w:tab w:val="left" w:pos="1440"/>
        </w:tabs>
        <w:ind w:left="180"/>
        <w:rPr>
          <w:rFonts w:asciiTheme="minorHAnsi" w:hAnsiTheme="minorHAnsi" w:cs="Arial"/>
          <w:sz w:val="22"/>
          <w:szCs w:val="22"/>
        </w:rPr>
      </w:pPr>
    </w:p>
    <w:p w:rsidR="00203963" w:rsidRPr="00203963" w:rsidRDefault="00C01C5E" w:rsidP="00203963">
      <w:pPr>
        <w:tabs>
          <w:tab w:val="left" w:pos="180"/>
          <w:tab w:val="left" w:pos="1440"/>
        </w:tabs>
        <w:ind w:left="180"/>
        <w:rPr>
          <w:rFonts w:asciiTheme="minorHAnsi" w:hAnsiTheme="minorHAnsi"/>
          <w:sz w:val="22"/>
          <w:szCs w:val="22"/>
        </w:rPr>
      </w:pPr>
      <w:hyperlink r:id="rId24" w:history="1">
        <w:r w:rsidR="00203963" w:rsidRPr="00203963">
          <w:rPr>
            <w:rFonts w:asciiTheme="minorHAnsi" w:hAnsiTheme="minorHAnsi" w:cs="Segoe UI"/>
            <w:color w:val="0000FF"/>
            <w:sz w:val="22"/>
            <w:szCs w:val="22"/>
            <w:u w:val="single"/>
          </w:rPr>
          <w:t>http://www.nbcc.org/ethics/Default.aspx</w:t>
        </w:r>
      </w:hyperlink>
      <w:r w:rsidR="00203963" w:rsidRPr="00203963">
        <w:rPr>
          <w:rFonts w:asciiTheme="minorHAnsi" w:hAnsiTheme="minorHAnsi" w:cs="Arial"/>
          <w:sz w:val="22"/>
          <w:szCs w:val="22"/>
        </w:rPr>
        <w:t xml:space="preserve"> and</w:t>
      </w:r>
      <w:r w:rsidR="00203963" w:rsidRPr="00203963">
        <w:rPr>
          <w:rFonts w:asciiTheme="minorHAnsi" w:hAnsiTheme="minorHAnsi" w:cs="Segoe UI"/>
          <w:color w:val="000000"/>
          <w:sz w:val="22"/>
          <w:szCs w:val="22"/>
        </w:rPr>
        <w:t xml:space="preserve"> </w:t>
      </w:r>
      <w:hyperlink r:id="rId25" w:history="1">
        <w:r w:rsidR="00203963" w:rsidRPr="00203963">
          <w:rPr>
            <w:rFonts w:asciiTheme="minorHAnsi" w:hAnsiTheme="minorHAnsi" w:cs="Segoe UI"/>
            <w:color w:val="0000FF"/>
            <w:sz w:val="22"/>
            <w:szCs w:val="22"/>
            <w:u w:val="single"/>
          </w:rPr>
          <w:t>http://www.nbcc.org/AssetManagerFiles/ethics/internetCounseling.pdf</w:t>
        </w:r>
      </w:hyperlink>
      <w:r w:rsidR="00203963" w:rsidRPr="00203963">
        <w:rPr>
          <w:rFonts w:asciiTheme="minorHAnsi" w:hAnsiTheme="minorHAnsi"/>
          <w:sz w:val="22"/>
          <w:szCs w:val="22"/>
        </w:rPr>
        <w:t xml:space="preserve"> . </w:t>
      </w:r>
    </w:p>
    <w:p w:rsidR="00203963" w:rsidRPr="00203963" w:rsidRDefault="00203963" w:rsidP="00203963">
      <w:pPr>
        <w:tabs>
          <w:tab w:val="left" w:pos="180"/>
          <w:tab w:val="left" w:pos="1440"/>
        </w:tabs>
        <w:ind w:left="180"/>
        <w:rPr>
          <w:rFonts w:asciiTheme="minorHAnsi" w:hAnsiTheme="minorHAnsi"/>
          <w:sz w:val="22"/>
          <w:szCs w:val="22"/>
        </w:rPr>
      </w:pPr>
    </w:p>
    <w:p w:rsidR="00203963" w:rsidRPr="00203963" w:rsidRDefault="00203963" w:rsidP="00D71132">
      <w:pPr>
        <w:overflowPunct/>
        <w:textAlignment w:val="auto"/>
        <w:rPr>
          <w:rFonts w:asciiTheme="minorHAnsi" w:hAnsiTheme="minorHAnsi" w:cs="Arial"/>
          <w:sz w:val="22"/>
          <w:szCs w:val="22"/>
        </w:rPr>
      </w:pPr>
      <w:r w:rsidRPr="00203963">
        <w:rPr>
          <w:rFonts w:asciiTheme="minorHAnsi" w:hAnsiTheme="minorHAnsi" w:cs="Arial"/>
          <w:sz w:val="22"/>
          <w:szCs w:val="22"/>
        </w:rPr>
        <w:t xml:space="preserve">Read </w:t>
      </w:r>
      <w:r w:rsidR="00D71132">
        <w:rPr>
          <w:rFonts w:asciiTheme="minorHAnsi" w:hAnsiTheme="minorHAnsi" w:cs="Arial"/>
          <w:sz w:val="22"/>
          <w:szCs w:val="22"/>
        </w:rPr>
        <w:t xml:space="preserve"> </w:t>
      </w:r>
      <w:r w:rsidR="00A92DC7" w:rsidRPr="00D71132">
        <w:rPr>
          <w:rFonts w:asciiTheme="minorHAnsi" w:eastAsiaTheme="minorHAnsi" w:hAnsiTheme="minorHAnsi" w:cstheme="minorHAnsi"/>
          <w:b/>
          <w:bCs/>
          <w:color w:val="244061"/>
          <w:sz w:val="18"/>
          <w:szCs w:val="18"/>
        </w:rPr>
        <w:t>NATIONAL BOARD FOR CERTIFIED COUNSELORS (NBCC)</w:t>
      </w:r>
      <w:r w:rsidR="00D71132" w:rsidRPr="00D71132">
        <w:rPr>
          <w:rFonts w:asciiTheme="minorHAnsi" w:eastAsiaTheme="minorHAnsi" w:hAnsiTheme="minorHAnsi" w:cstheme="minorHAnsi"/>
          <w:b/>
          <w:bCs/>
          <w:color w:val="244061"/>
          <w:sz w:val="18"/>
          <w:szCs w:val="18"/>
        </w:rPr>
        <w:t xml:space="preserve"> </w:t>
      </w:r>
      <w:r w:rsidR="00A92DC7" w:rsidRPr="00D71132">
        <w:rPr>
          <w:rFonts w:asciiTheme="minorHAnsi" w:eastAsiaTheme="minorHAnsi" w:hAnsiTheme="minorHAnsi" w:cstheme="minorHAnsi"/>
          <w:b/>
          <w:bCs/>
          <w:color w:val="244061"/>
          <w:sz w:val="18"/>
          <w:szCs w:val="18"/>
        </w:rPr>
        <w:t>POLICY REGARDING THE</w:t>
      </w:r>
      <w:r w:rsidR="00D71132" w:rsidRPr="00D71132">
        <w:rPr>
          <w:rFonts w:asciiTheme="minorHAnsi" w:eastAsiaTheme="minorHAnsi" w:hAnsiTheme="minorHAnsi" w:cstheme="minorHAnsi"/>
          <w:b/>
          <w:bCs/>
          <w:color w:val="244061"/>
          <w:sz w:val="18"/>
          <w:szCs w:val="18"/>
        </w:rPr>
        <w:t xml:space="preserve"> </w:t>
      </w:r>
      <w:r w:rsidR="00A92DC7" w:rsidRPr="00D71132">
        <w:rPr>
          <w:rFonts w:asciiTheme="minorHAnsi" w:eastAsiaTheme="minorHAnsi" w:hAnsiTheme="minorHAnsi" w:cstheme="minorHAnsi"/>
          <w:b/>
          <w:bCs/>
          <w:color w:val="244061"/>
          <w:sz w:val="18"/>
          <w:szCs w:val="18"/>
        </w:rPr>
        <w:t>PROVISION OF DISTANCE PROFESSIONAL SERVICES</w:t>
      </w:r>
      <w:r w:rsidRPr="00203963">
        <w:rPr>
          <w:rFonts w:asciiTheme="minorHAnsi" w:hAnsiTheme="minorHAnsi" w:cs="Arial"/>
          <w:sz w:val="22"/>
          <w:szCs w:val="22"/>
        </w:rPr>
        <w:t xml:space="preserve">. Visit 8-10 sites that offer online counseling and counseling related services. Provide your thoughts and feelings about the standards, the use of on-line counseling and if you think </w:t>
      </w:r>
      <w:r w:rsidRPr="00203963">
        <w:rPr>
          <w:rFonts w:asciiTheme="minorHAnsi" w:hAnsiTheme="minorHAnsi" w:cs="Arial"/>
          <w:sz w:val="22"/>
          <w:szCs w:val="22"/>
        </w:rPr>
        <w:lastRenderedPageBreak/>
        <w:t>the sites you visited adhere to these standards, if applicable. Please describe each site you visited. Be sure to cite each internet site you comment on.</w:t>
      </w:r>
    </w:p>
    <w:p w:rsidR="00203963" w:rsidRPr="00203963" w:rsidRDefault="00203963" w:rsidP="00203963">
      <w:pPr>
        <w:tabs>
          <w:tab w:val="left" w:pos="180"/>
          <w:tab w:val="left" w:pos="1440"/>
        </w:tabs>
        <w:ind w:left="180"/>
        <w:rPr>
          <w:rFonts w:asciiTheme="minorHAnsi" w:hAnsiTheme="minorHAnsi" w:cs="Arial"/>
          <w:sz w:val="22"/>
          <w:szCs w:val="22"/>
        </w:rPr>
      </w:pPr>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cs="Arial"/>
          <w:sz w:val="22"/>
          <w:szCs w:val="22"/>
        </w:rPr>
        <w:t xml:space="preserve">This assignment should be written up in the narrative APA format and include a cover page and reference page.  In total, this assignment should be no more than five-seven (5-7) pages.  </w:t>
      </w:r>
      <w:r w:rsidRPr="00203963">
        <w:rPr>
          <w:rFonts w:asciiTheme="minorHAnsi" w:hAnsiTheme="minorHAnsi" w:cs="Arial"/>
          <w:b/>
          <w:i/>
          <w:sz w:val="22"/>
          <w:szCs w:val="22"/>
        </w:rPr>
        <w:t>Your final page should include your reflections on the growth of the counseling profession and will be uploaded to Foliotek as appropriate for your concentration area</w:t>
      </w:r>
      <w:r w:rsidRPr="00203963">
        <w:rPr>
          <w:rFonts w:asciiTheme="minorHAnsi" w:hAnsiTheme="minorHAnsi" w:cs="Arial"/>
          <w:sz w:val="22"/>
          <w:szCs w:val="22"/>
        </w:rPr>
        <w:t xml:space="preserve">.  Please bring a hard copy to class and submit a copy to Blackboard. You will share a selected amount of what you discovered with the class. </w:t>
      </w:r>
    </w:p>
    <w:p w:rsidR="00203963" w:rsidRPr="00203963" w:rsidRDefault="00203963" w:rsidP="00203963">
      <w:pPr>
        <w:tabs>
          <w:tab w:val="left" w:pos="180"/>
          <w:tab w:val="left" w:pos="1440"/>
        </w:tabs>
        <w:ind w:left="180"/>
        <w:rPr>
          <w:rFonts w:asciiTheme="minorHAnsi" w:hAnsiTheme="minorHAnsi" w:cs="Arial"/>
          <w:sz w:val="22"/>
          <w:szCs w:val="22"/>
        </w:rPr>
      </w:pPr>
    </w:p>
    <w:p w:rsidR="00203963" w:rsidRPr="00203963" w:rsidRDefault="00203963" w:rsidP="00203963">
      <w:pPr>
        <w:tabs>
          <w:tab w:val="left" w:pos="180"/>
        </w:tabs>
        <w:ind w:left="180"/>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ind w:left="180"/>
        <w:rPr>
          <w:rFonts w:asciiTheme="minorHAnsi" w:hAnsiTheme="minorHAnsi" w:cs="Arial"/>
          <w:sz w:val="22"/>
          <w:szCs w:val="22"/>
        </w:rPr>
      </w:pPr>
    </w:p>
    <w:p w:rsidR="00203963" w:rsidRPr="00203963" w:rsidRDefault="00203963" w:rsidP="00203963">
      <w:pPr>
        <w:ind w:left="18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Must be written in third-person.</w:t>
      </w:r>
    </w:p>
    <w:p w:rsidR="00203963" w:rsidRPr="00203963" w:rsidRDefault="00203963" w:rsidP="00203963">
      <w:pPr>
        <w:ind w:left="180"/>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Label each section.</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10+.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Length of Paper:</w:t>
      </w:r>
      <w:r w:rsidRPr="00203963">
        <w:rPr>
          <w:rFonts w:asciiTheme="minorHAnsi" w:hAnsiTheme="minorHAnsi" w:cs="Arial"/>
          <w:sz w:val="22"/>
          <w:szCs w:val="22"/>
        </w:rPr>
        <w:t xml:space="preserve"> 5 to 7 typed double-spaced pages. </w:t>
      </w:r>
    </w:p>
    <w:p w:rsidR="00203963" w:rsidRPr="00203963" w:rsidRDefault="00203963" w:rsidP="00203963">
      <w:pPr>
        <w:tabs>
          <w:tab w:val="left" w:pos="180"/>
        </w:tabs>
        <w:ind w:left="180"/>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 w:val="left" w:pos="1440"/>
        </w:tabs>
        <w:ind w:left="180"/>
        <w:rPr>
          <w:rFonts w:asciiTheme="minorHAnsi" w:hAnsiTheme="minorHAnsi" w:cs="Arial"/>
          <w:sz w:val="22"/>
          <w:szCs w:val="22"/>
        </w:rPr>
      </w:pPr>
    </w:p>
    <w:p w:rsidR="00203963" w:rsidRPr="00203963" w:rsidRDefault="00203963" w:rsidP="00203963">
      <w:pPr>
        <w:tabs>
          <w:tab w:val="left" w:pos="180"/>
          <w:tab w:val="left" w:pos="1440"/>
        </w:tabs>
        <w:ind w:left="180"/>
        <w:rPr>
          <w:rFonts w:asciiTheme="minorHAnsi" w:hAnsiTheme="minorHAnsi" w:cs="Arial"/>
          <w:sz w:val="22"/>
          <w:szCs w:val="22"/>
        </w:rPr>
      </w:pPr>
      <w:r w:rsidRPr="00203963">
        <w:rPr>
          <w:rFonts w:asciiTheme="minorHAnsi" w:hAnsiTheme="minorHAnsi" w:cs="Arial"/>
          <w:b/>
          <w:i/>
          <w:color w:val="FF0000"/>
          <w:sz w:val="22"/>
          <w:szCs w:val="22"/>
        </w:rPr>
        <w:t>Due February 27th</w:t>
      </w:r>
      <w:r w:rsidRPr="00203963">
        <w:rPr>
          <w:rFonts w:asciiTheme="minorHAnsi" w:hAnsiTheme="minorHAnsi" w:cs="Arial"/>
          <w:b/>
          <w:i/>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This is a Foliotek assignment.</w:t>
      </w:r>
    </w:p>
    <w:p w:rsidR="00203963" w:rsidRPr="00203963" w:rsidRDefault="00203963" w:rsidP="00203963">
      <w:pPr>
        <w:tabs>
          <w:tab w:val="left" w:pos="180"/>
          <w:tab w:val="left" w:pos="720"/>
        </w:tabs>
        <w:rPr>
          <w:rFonts w:asciiTheme="minorHAnsi" w:hAnsiTheme="minorHAnsi" w:cs="Arial"/>
          <w:sz w:val="22"/>
          <w:szCs w:val="22"/>
        </w:rPr>
      </w:pPr>
    </w:p>
    <w:p w:rsidR="00203963" w:rsidRPr="00203963" w:rsidRDefault="00203963" w:rsidP="00203963">
      <w:pPr>
        <w:tabs>
          <w:tab w:val="left" w:pos="180"/>
          <w:tab w:val="left" w:pos="720"/>
        </w:tabs>
        <w:ind w:left="180"/>
        <w:rPr>
          <w:rFonts w:ascii="Calibri" w:hAnsi="Calibri" w:cs="Arial"/>
          <w:i/>
          <w:sz w:val="22"/>
          <w:szCs w:val="22"/>
          <w:u w:val="single"/>
        </w:rPr>
      </w:pPr>
      <w:r w:rsidRPr="00203963">
        <w:rPr>
          <w:rFonts w:ascii="Calibri" w:hAnsi="Calibri" w:cs="Arial"/>
          <w:sz w:val="22"/>
          <w:szCs w:val="22"/>
        </w:rPr>
        <w:t xml:space="preserve">4.  </w:t>
      </w:r>
      <w:r w:rsidRPr="00203963">
        <w:rPr>
          <w:rFonts w:ascii="Calibri" w:hAnsi="Calibri" w:cs="Arial"/>
          <w:b/>
          <w:i/>
          <w:sz w:val="22"/>
          <w:szCs w:val="22"/>
        </w:rPr>
        <w:t>Roles and Responsibility Assignment -- Interview:</w:t>
      </w:r>
      <w:r w:rsidRPr="00203963">
        <w:rPr>
          <w:rFonts w:ascii="Calibri" w:hAnsi="Calibri" w:cs="Arial"/>
          <w:i/>
          <w:sz w:val="22"/>
          <w:szCs w:val="22"/>
        </w:rPr>
        <w:t xml:space="preserve"> </w:t>
      </w:r>
      <w:r w:rsidRPr="00203963">
        <w:rPr>
          <w:rFonts w:ascii="Calibri" w:hAnsi="Calibri" w:cs="Arial"/>
          <w:sz w:val="22"/>
          <w:szCs w:val="22"/>
        </w:rPr>
        <w:t>(CACREP II. G.b, f, h</w:t>
      </w:r>
      <w:r w:rsidRPr="00203963">
        <w:rPr>
          <w:rFonts w:ascii="Calibri" w:hAnsi="Calibri" w:cs="Arial"/>
          <w:i/>
          <w:sz w:val="22"/>
          <w:szCs w:val="22"/>
        </w:rPr>
        <w:t>)</w:t>
      </w:r>
    </w:p>
    <w:p w:rsidR="00203963" w:rsidRPr="00203963" w:rsidRDefault="00203963" w:rsidP="00203963">
      <w:pPr>
        <w:tabs>
          <w:tab w:val="left" w:pos="180"/>
        </w:tabs>
        <w:rPr>
          <w:rFonts w:ascii="Calibri" w:hAnsi="Calibri" w:cs="Arial"/>
          <w:sz w:val="22"/>
          <w:szCs w:val="22"/>
        </w:rPr>
      </w:pPr>
      <w:r w:rsidRPr="00203963">
        <w:rPr>
          <w:rFonts w:ascii="Calibri" w:hAnsi="Calibri" w:cs="Arial"/>
          <w:sz w:val="22"/>
          <w:szCs w:val="22"/>
        </w:rPr>
        <w:t xml:space="preserve">Please select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Potential interview questions are provided on Blackboard. They include questions related to the </w:t>
      </w:r>
      <w:r w:rsidRPr="00203963">
        <w:rPr>
          <w:rFonts w:ascii="Calibri" w:hAnsi="Calibri" w:cs="Arial"/>
          <w:b/>
          <w:sz w:val="22"/>
          <w:szCs w:val="22"/>
        </w:rPr>
        <w:t>roles and responsibilities</w:t>
      </w:r>
      <w:r w:rsidRPr="00203963">
        <w:rPr>
          <w:rFonts w:ascii="Calibri" w:hAnsi="Calibri" w:cs="Arial"/>
          <w:sz w:val="22"/>
          <w:szCs w:val="22"/>
        </w:rPr>
        <w:t xml:space="preserve"> of professional counselors in the area of licensure, advocacy, professional organization membership and collaboration with other human services providers.  After completing your interview, write a report of your experience.  Your report should include a </w:t>
      </w:r>
      <w:r w:rsidRPr="00203963">
        <w:rPr>
          <w:rFonts w:ascii="Calibri" w:hAnsi="Calibri" w:cs="Arial"/>
          <w:sz w:val="22"/>
          <w:szCs w:val="22"/>
          <w:u w:val="single"/>
        </w:rPr>
        <w:t>summary</w:t>
      </w:r>
      <w:r w:rsidRPr="00203963">
        <w:rPr>
          <w:rFonts w:ascii="Calibri" w:hAnsi="Calibri" w:cs="Arial"/>
          <w:sz w:val="22"/>
          <w:szCs w:val="22"/>
        </w:rPr>
        <w:t xml:space="preserve"> of your interview (not a word-for-word account), and a report of your reflections/reactions of the site and the individual interviewed(what you thought/how you felt). </w:t>
      </w:r>
    </w:p>
    <w:p w:rsidR="00203963" w:rsidRPr="00203963" w:rsidRDefault="00203963" w:rsidP="00203963">
      <w:pPr>
        <w:tabs>
          <w:tab w:val="left" w:pos="180"/>
        </w:tabs>
        <w:rPr>
          <w:rFonts w:ascii="Calibri" w:hAnsi="Calibri" w:cs="Arial"/>
          <w:sz w:val="22"/>
          <w:szCs w:val="22"/>
        </w:rPr>
      </w:pPr>
    </w:p>
    <w:p w:rsidR="00203963" w:rsidRPr="00203963" w:rsidRDefault="00203963" w:rsidP="00203963">
      <w:pPr>
        <w:tabs>
          <w:tab w:val="left" w:pos="180"/>
        </w:tabs>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rPr>
          <w:rFonts w:asciiTheme="minorHAnsi" w:hAnsiTheme="minorHAnsi" w:cs="Arial"/>
          <w:sz w:val="22"/>
          <w:szCs w:val="22"/>
        </w:rPr>
      </w:pPr>
    </w:p>
    <w:p w:rsidR="00203963" w:rsidRPr="00203963" w:rsidRDefault="00203963" w:rsidP="00203963">
      <w:pPr>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Must be written in third-person.</w:t>
      </w:r>
    </w:p>
    <w:p w:rsidR="00203963" w:rsidRPr="00203963" w:rsidRDefault="00203963" w:rsidP="00203963">
      <w:pPr>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None needed. </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Length of Paper:</w:t>
      </w:r>
      <w:r w:rsidRPr="00203963">
        <w:rPr>
          <w:rFonts w:asciiTheme="minorHAnsi" w:hAnsiTheme="minorHAnsi" w:cs="Arial"/>
          <w:sz w:val="22"/>
          <w:szCs w:val="22"/>
        </w:rPr>
        <w:t xml:space="preserve"> 4 to 6 typed double-spaced pages. </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s>
        <w:rPr>
          <w:rFonts w:asciiTheme="minorHAnsi" w:hAnsiTheme="minorHAnsi" w:cs="Arial"/>
          <w:sz w:val="22"/>
          <w:szCs w:val="22"/>
        </w:rPr>
      </w:pPr>
    </w:p>
    <w:p w:rsidR="00D71132" w:rsidRDefault="00D71132" w:rsidP="00203963">
      <w:pPr>
        <w:tabs>
          <w:tab w:val="left" w:pos="180"/>
        </w:tabs>
        <w:rPr>
          <w:ins w:id="2" w:author="Newsome, Gwendolyn K" w:date="2013-01-16T13:29:00Z"/>
          <w:rFonts w:asciiTheme="minorHAnsi" w:hAnsiTheme="minorHAnsi" w:cs="Arial"/>
          <w:b/>
          <w:i/>
          <w:color w:val="FF0000"/>
          <w:sz w:val="22"/>
          <w:szCs w:val="22"/>
        </w:rPr>
      </w:pPr>
    </w:p>
    <w:p w:rsidR="00203963" w:rsidRPr="00203963" w:rsidRDefault="00203963" w:rsidP="00203963">
      <w:pPr>
        <w:tabs>
          <w:tab w:val="left" w:pos="180"/>
        </w:tabs>
        <w:rPr>
          <w:rFonts w:asciiTheme="minorHAnsi" w:hAnsiTheme="minorHAnsi" w:cs="Arial"/>
          <w:b/>
          <w:sz w:val="22"/>
          <w:szCs w:val="22"/>
        </w:rPr>
      </w:pPr>
      <w:r w:rsidRPr="00203963">
        <w:rPr>
          <w:rFonts w:asciiTheme="minorHAnsi" w:hAnsiTheme="minorHAnsi" w:cs="Arial"/>
          <w:b/>
          <w:i/>
          <w:color w:val="FF0000"/>
          <w:sz w:val="22"/>
          <w:szCs w:val="22"/>
        </w:rPr>
        <w:t>Due March 20th.</w:t>
      </w:r>
      <w:r w:rsidRPr="00203963">
        <w:rPr>
          <w:rFonts w:asciiTheme="minorHAnsi" w:hAnsiTheme="minorHAnsi" w:cs="Arial"/>
          <w:color w:val="FF0000"/>
          <w:sz w:val="22"/>
          <w:szCs w:val="22"/>
        </w:rPr>
        <w:t xml:space="preserve">  </w:t>
      </w:r>
      <w:r w:rsidRPr="00203963">
        <w:rPr>
          <w:rFonts w:asciiTheme="minorHAnsi" w:hAnsiTheme="minorHAnsi"/>
          <w:b/>
          <w:sz w:val="22"/>
          <w:szCs w:val="22"/>
        </w:rPr>
        <w:t>This is a Foliotek assignment.</w:t>
      </w:r>
    </w:p>
    <w:p w:rsidR="00203963" w:rsidRPr="00203963" w:rsidRDefault="00203963" w:rsidP="00203963">
      <w:pPr>
        <w:tabs>
          <w:tab w:val="left" w:pos="180"/>
          <w:tab w:val="left" w:pos="720"/>
        </w:tabs>
        <w:rPr>
          <w:rFonts w:asciiTheme="minorHAnsi" w:hAnsiTheme="minorHAnsi" w:cs="Arial"/>
          <w:sz w:val="22"/>
          <w:szCs w:val="22"/>
        </w:rPr>
      </w:pPr>
    </w:p>
    <w:p w:rsidR="00203963" w:rsidRPr="00203963" w:rsidRDefault="00203963" w:rsidP="00203963">
      <w:pPr>
        <w:rPr>
          <w:sz w:val="22"/>
          <w:szCs w:val="22"/>
        </w:rPr>
      </w:pPr>
      <w:r w:rsidRPr="00203963">
        <w:rPr>
          <w:rFonts w:ascii="Calibri" w:hAnsi="Calibri" w:cs="Arial"/>
          <w:sz w:val="22"/>
          <w:szCs w:val="22"/>
        </w:rPr>
        <w:t xml:space="preserve">5.  </w:t>
      </w:r>
      <w:r w:rsidRPr="00203963">
        <w:rPr>
          <w:rFonts w:ascii="Calibri" w:hAnsi="Calibri" w:cs="Arial"/>
          <w:b/>
          <w:i/>
          <w:sz w:val="22"/>
          <w:szCs w:val="22"/>
        </w:rPr>
        <w:t>Taping:</w:t>
      </w:r>
      <w:r w:rsidRPr="00203963">
        <w:rPr>
          <w:rFonts w:ascii="Calibri" w:hAnsi="Calibri" w:cs="Arial"/>
          <w:i/>
          <w:sz w:val="22"/>
          <w:szCs w:val="22"/>
        </w:rPr>
        <w:t xml:space="preserve"> </w:t>
      </w:r>
      <w:r w:rsidRPr="00203963">
        <w:rPr>
          <w:rFonts w:ascii="Calibri" w:hAnsi="Calibri" w:cs="Arial"/>
          <w:color w:val="000000"/>
          <w:sz w:val="22"/>
          <w:szCs w:val="22"/>
        </w:rPr>
        <w:t xml:space="preserve">(CACREP II. G. 5.b) (CACREP II.G.5.c) </w:t>
      </w:r>
    </w:p>
    <w:p w:rsidR="00203963" w:rsidRPr="00203963" w:rsidRDefault="00203963" w:rsidP="00203963">
      <w:pPr>
        <w:tabs>
          <w:tab w:val="left" w:pos="180"/>
          <w:tab w:val="left" w:pos="720"/>
        </w:tabs>
        <w:ind w:left="180"/>
        <w:rPr>
          <w:rFonts w:ascii="Calibri" w:hAnsi="Calibri" w:cs="Arial"/>
          <w:sz w:val="22"/>
          <w:szCs w:val="22"/>
          <w:u w:val="single"/>
        </w:rPr>
      </w:pPr>
    </w:p>
    <w:p w:rsidR="00203963" w:rsidRPr="00203963" w:rsidRDefault="00203963" w:rsidP="00203963">
      <w:pPr>
        <w:tabs>
          <w:tab w:val="left" w:pos="180"/>
        </w:tabs>
        <w:ind w:left="180"/>
        <w:rPr>
          <w:rFonts w:ascii="Calibri" w:hAnsi="Calibri" w:cs="Arial"/>
          <w:sz w:val="22"/>
          <w:szCs w:val="22"/>
        </w:rPr>
      </w:pPr>
      <w:r w:rsidRPr="00203963">
        <w:rPr>
          <w:rFonts w:ascii="Calibri" w:hAnsi="Calibri" w:cs="Arial"/>
          <w:sz w:val="22"/>
          <w:szCs w:val="22"/>
        </w:rPr>
        <w:t xml:space="preserve">Each candidate will submit one tape demonstrating helping skills learned and practiced in class.  Your demonstration tape should be approximately 10 to 15 minutes in length – your task is to serve in a helping role, providing active listening to a simulated client.  You will be given opportunities for taping with another classmate during our class-time if time allows.  After finishing your tape, you will be required to transcribe your tape (typing what was said word-for-word), prior to submitting it.  </w:t>
      </w:r>
    </w:p>
    <w:p w:rsidR="00203963" w:rsidRPr="00203963" w:rsidRDefault="00203963" w:rsidP="00203963">
      <w:pPr>
        <w:tabs>
          <w:tab w:val="left" w:pos="180"/>
        </w:tabs>
        <w:ind w:left="180"/>
        <w:rPr>
          <w:rFonts w:ascii="Calibri" w:hAnsi="Calibri" w:cs="Arial"/>
          <w:sz w:val="22"/>
          <w:szCs w:val="22"/>
        </w:rPr>
      </w:pPr>
    </w:p>
    <w:p w:rsidR="00203963" w:rsidRPr="00203963" w:rsidRDefault="00203963" w:rsidP="00203963">
      <w:pPr>
        <w:tabs>
          <w:tab w:val="left" w:pos="180"/>
        </w:tabs>
        <w:ind w:left="180"/>
        <w:rPr>
          <w:rFonts w:ascii="Calibri" w:hAnsi="Calibri" w:cs="Arial"/>
          <w:sz w:val="22"/>
          <w:szCs w:val="22"/>
        </w:rPr>
      </w:pPr>
      <w:r w:rsidRPr="00203963">
        <w:rPr>
          <w:rFonts w:ascii="Calibri" w:hAnsi="Calibri" w:cs="Arial"/>
          <w:sz w:val="22"/>
          <w:szCs w:val="22"/>
        </w:rPr>
        <w:t xml:space="preserve">Each transcript will be accompanied by a typed self-critique (format for self-critique will be provided on Blackboard). An informed Consent form and a Client Feedback form are to accompany this assignment.  They are posted on BB under assignments and will be discussed in class.  In developing your critique you will discuss the helping skills demonstrated, identify those that you think that you did well, and those you think you need to improve.  </w:t>
      </w:r>
    </w:p>
    <w:p w:rsidR="00203963" w:rsidRPr="00203963" w:rsidRDefault="00203963" w:rsidP="00203963">
      <w:pPr>
        <w:tabs>
          <w:tab w:val="left" w:pos="180"/>
        </w:tabs>
        <w:ind w:left="180"/>
        <w:rPr>
          <w:rFonts w:ascii="Calibri" w:hAnsi="Calibri" w:cs="Arial"/>
          <w:sz w:val="22"/>
          <w:szCs w:val="22"/>
        </w:rPr>
      </w:pPr>
    </w:p>
    <w:p w:rsidR="00203963" w:rsidRPr="00203963" w:rsidRDefault="00203963" w:rsidP="00203963">
      <w:pPr>
        <w:tabs>
          <w:tab w:val="left" w:pos="180"/>
        </w:tabs>
        <w:ind w:left="180"/>
        <w:rPr>
          <w:rFonts w:ascii="Calibri" w:hAnsi="Calibri" w:cs="Arial"/>
          <w:b/>
          <w:i/>
          <w:color w:val="FF0000"/>
          <w:sz w:val="22"/>
          <w:szCs w:val="22"/>
        </w:rPr>
      </w:pPr>
      <w:r w:rsidRPr="00203963">
        <w:rPr>
          <w:rFonts w:ascii="Calibri" w:hAnsi="Calibri" w:cs="Arial"/>
          <w:b/>
          <w:i/>
          <w:color w:val="FF0000"/>
          <w:sz w:val="22"/>
          <w:szCs w:val="22"/>
        </w:rPr>
        <w:t>Due April 3rd</w:t>
      </w:r>
    </w:p>
    <w:p w:rsidR="00203963" w:rsidRPr="00203963" w:rsidRDefault="00203963" w:rsidP="00203963">
      <w:pPr>
        <w:tabs>
          <w:tab w:val="left" w:pos="180"/>
          <w:tab w:val="left" w:pos="720"/>
        </w:tabs>
        <w:ind w:left="180"/>
        <w:rPr>
          <w:rFonts w:ascii="Calibri" w:hAnsi="Calibri" w:cs="Arial"/>
          <w:sz w:val="22"/>
          <w:szCs w:val="22"/>
        </w:rPr>
      </w:pPr>
    </w:p>
    <w:p w:rsidR="00203963" w:rsidRPr="00203963" w:rsidRDefault="00203963" w:rsidP="00203963">
      <w:pPr>
        <w:tabs>
          <w:tab w:val="left" w:pos="180"/>
          <w:tab w:val="left" w:pos="720"/>
        </w:tabs>
        <w:ind w:left="180"/>
        <w:rPr>
          <w:rFonts w:ascii="Calibri" w:hAnsi="Calibri" w:cs="Arial"/>
          <w:sz w:val="22"/>
          <w:szCs w:val="22"/>
          <w:u w:val="single"/>
        </w:rPr>
      </w:pPr>
      <w:r w:rsidRPr="00203963">
        <w:rPr>
          <w:rFonts w:ascii="Calibri" w:hAnsi="Calibri" w:cs="Arial"/>
          <w:sz w:val="22"/>
          <w:szCs w:val="22"/>
        </w:rPr>
        <w:t xml:space="preserve">6.  </w:t>
      </w:r>
      <w:r w:rsidRPr="00203963">
        <w:rPr>
          <w:rFonts w:ascii="Calibri" w:hAnsi="Calibri" w:cs="Arial"/>
          <w:b/>
          <w:i/>
          <w:sz w:val="22"/>
          <w:szCs w:val="22"/>
        </w:rPr>
        <w:t>Research Paper</w:t>
      </w:r>
      <w:r w:rsidRPr="00203963">
        <w:rPr>
          <w:rFonts w:ascii="Calibri" w:hAnsi="Calibri" w:cs="Arial"/>
          <w:i/>
          <w:sz w:val="22"/>
          <w:szCs w:val="22"/>
        </w:rPr>
        <w:t xml:space="preserve">: </w:t>
      </w:r>
      <w:r w:rsidRPr="00203963">
        <w:rPr>
          <w:rFonts w:ascii="Calibri" w:hAnsi="Calibri" w:cs="Arial"/>
          <w:sz w:val="22"/>
          <w:szCs w:val="22"/>
        </w:rPr>
        <w:t>(CACREP II. E)</w:t>
      </w:r>
      <w:r w:rsidRPr="00203963">
        <w:rPr>
          <w:rFonts w:ascii="Calibri" w:hAnsi="Calibri" w:cs="Arial"/>
          <w:color w:val="000000"/>
          <w:sz w:val="22"/>
          <w:szCs w:val="22"/>
        </w:rPr>
        <w:t xml:space="preserve"> (CACREP II.G.1.b) (CACREP II.G.1.f)</w:t>
      </w:r>
    </w:p>
    <w:p w:rsidR="00203963" w:rsidRPr="00203963" w:rsidRDefault="00203963" w:rsidP="00203963">
      <w:pPr>
        <w:tabs>
          <w:tab w:val="left" w:pos="180"/>
        </w:tabs>
        <w:ind w:left="180"/>
        <w:rPr>
          <w:rFonts w:ascii="Calibri" w:hAnsi="Calibri" w:cs="Arial"/>
          <w:sz w:val="22"/>
          <w:szCs w:val="22"/>
        </w:rPr>
      </w:pPr>
      <w:r w:rsidRPr="00203963">
        <w:rPr>
          <w:rFonts w:ascii="Calibri" w:hAnsi="Calibri" w:cs="Arial"/>
          <w:sz w:val="22"/>
          <w:szCs w:val="22"/>
        </w:rPr>
        <w:t xml:space="preserve">Develop a 12-page paper (not including title page and reference page) on a specialty area in counseling related to an area of interest.  This is a </w:t>
      </w:r>
      <w:r w:rsidRPr="00203963">
        <w:rPr>
          <w:rFonts w:ascii="Calibri" w:hAnsi="Calibri" w:cs="Arial"/>
          <w:b/>
          <w:sz w:val="22"/>
          <w:szCs w:val="22"/>
        </w:rPr>
        <w:t>group project</w:t>
      </w:r>
      <w:r w:rsidRPr="00203963">
        <w:rPr>
          <w:rFonts w:ascii="Calibri" w:hAnsi="Calibri" w:cs="Arial"/>
          <w:sz w:val="22"/>
          <w:szCs w:val="22"/>
        </w:rPr>
        <w:t xml:space="preserve">  (4-5 participants) and the logistics will be discussed in more detail during our class meetings. Select an issue or topic related to that specialty and research it more thoroughly.  Your focus should be on the interventions and techniques use by counselors in addressing this specialty area and must go beyond the information presented in the text.</w:t>
      </w:r>
      <w:r w:rsidRPr="00203963">
        <w:rPr>
          <w:rFonts w:ascii="Calibri" w:hAnsi="Calibri" w:cs="Arial"/>
          <w:i/>
          <w:sz w:val="22"/>
          <w:szCs w:val="22"/>
        </w:rPr>
        <w:t xml:space="preserve">  </w:t>
      </w:r>
      <w:r w:rsidRPr="00203963">
        <w:rPr>
          <w:rFonts w:ascii="Calibri" w:hAnsi="Calibri"/>
          <w:sz w:val="22"/>
          <w:szCs w:val="22"/>
        </w:rPr>
        <w:t xml:space="preserve">Your references should be scholarly.  </w:t>
      </w:r>
      <w:r w:rsidRPr="00203963">
        <w:rPr>
          <w:rFonts w:ascii="Calibri" w:hAnsi="Calibri" w:cs="Arial"/>
          <w:sz w:val="22"/>
          <w:szCs w:val="22"/>
        </w:rPr>
        <w:t xml:space="preserve">Please provide your </w:t>
      </w:r>
      <w:r w:rsidRPr="00203963">
        <w:rPr>
          <w:rFonts w:ascii="Calibri" w:hAnsi="Calibri" w:cs="Arial"/>
          <w:sz w:val="22"/>
          <w:szCs w:val="22"/>
          <w:u w:val="single"/>
        </w:rPr>
        <w:t>topic</w:t>
      </w:r>
      <w:r w:rsidRPr="00203963">
        <w:rPr>
          <w:rFonts w:ascii="Calibri" w:hAnsi="Calibri" w:cs="Arial"/>
          <w:sz w:val="22"/>
          <w:szCs w:val="22"/>
        </w:rPr>
        <w:t xml:space="preserve"> to the instructor with a tentative one page outline of what you propose to talk about in your paper via the Blackboard </w:t>
      </w:r>
      <w:r w:rsidRPr="00203963">
        <w:rPr>
          <w:rFonts w:ascii="Calibri" w:hAnsi="Calibri" w:cs="Arial"/>
          <w:b/>
          <w:sz w:val="22"/>
          <w:szCs w:val="22"/>
        </w:rPr>
        <w:t xml:space="preserve">by the date indicated in the Course Schedule.  Be sure to include the names of your group members.  Also, bring a hard copy to class. </w:t>
      </w:r>
      <w:r w:rsidRPr="00203963">
        <w:rPr>
          <w:rFonts w:ascii="Calibri" w:hAnsi="Calibri" w:cs="Arial"/>
          <w:sz w:val="22"/>
          <w:szCs w:val="22"/>
        </w:rPr>
        <w:t>To develop your paper, you must use the APA referencing and citation format; remember to include in your list of references (at the end of your paper) all references cited in the body of your paper.  You must include a minimum of 10 current references (last 5 years) from professional peer-reviewed counseling literature, e.g., The Journal of Counseling and Development.  Please bring this assignment to class in hard copy form and include the names of all group members on the title page.  Also, attach the first page of the articles you used as reference sources.</w:t>
      </w:r>
    </w:p>
    <w:p w:rsidR="00203963" w:rsidRPr="00203963" w:rsidRDefault="00203963" w:rsidP="00203963">
      <w:pPr>
        <w:tabs>
          <w:tab w:val="left" w:pos="180"/>
        </w:tabs>
        <w:ind w:left="180"/>
        <w:rPr>
          <w:rFonts w:ascii="Calibri" w:hAnsi="Calibri" w:cs="Arial"/>
          <w:sz w:val="22"/>
          <w:szCs w:val="22"/>
        </w:rPr>
      </w:pPr>
    </w:p>
    <w:p w:rsidR="00203963" w:rsidRPr="00203963" w:rsidRDefault="00203963" w:rsidP="00203963">
      <w:pPr>
        <w:tabs>
          <w:tab w:val="left" w:pos="180"/>
        </w:tabs>
        <w:ind w:left="180"/>
        <w:rPr>
          <w:rFonts w:ascii="Calibri" w:hAnsi="Calibri" w:cs="Arial"/>
          <w:b/>
          <w:sz w:val="22"/>
          <w:szCs w:val="22"/>
        </w:rPr>
      </w:pPr>
      <w:r w:rsidRPr="00203963">
        <w:rPr>
          <w:rFonts w:ascii="Calibri" w:hAnsi="Calibri" w:cs="Arial"/>
          <w:b/>
          <w:sz w:val="22"/>
          <w:szCs w:val="22"/>
        </w:rPr>
        <w:t>Be prepared to present your paper as a group at the end of the semester.  The allotted time for this presentation is based on class size but is generally around 20 min.  Be familiar with your work, as you will lose points for reading from your papers.  You may choose to present in PowerPoint or poster format.  Presentation dates will be assigned.</w:t>
      </w:r>
    </w:p>
    <w:p w:rsidR="00203963" w:rsidRPr="00203963" w:rsidRDefault="00203963" w:rsidP="00203963">
      <w:pPr>
        <w:tabs>
          <w:tab w:val="left" w:pos="180"/>
        </w:tabs>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rPr>
          <w:rFonts w:asciiTheme="minorHAnsi" w:hAnsiTheme="minorHAnsi" w:cs="Arial"/>
          <w:sz w:val="22"/>
          <w:szCs w:val="22"/>
        </w:rPr>
      </w:pPr>
    </w:p>
    <w:p w:rsidR="00203963" w:rsidRPr="00203963" w:rsidRDefault="00203963" w:rsidP="00203963">
      <w:pPr>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Must be written in third-person.</w:t>
      </w:r>
    </w:p>
    <w:p w:rsidR="00203963" w:rsidRPr="00203963" w:rsidRDefault="00203963" w:rsidP="00203963">
      <w:pPr>
        <w:rPr>
          <w:rFonts w:asciiTheme="minorHAnsi" w:hAnsiTheme="minorHAnsi"/>
          <w:b/>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  </w:t>
      </w:r>
      <w:r w:rsidRPr="00203963">
        <w:rPr>
          <w:rFonts w:asciiTheme="minorHAnsi" w:hAnsiTheme="minorHAnsi"/>
          <w:b/>
          <w:sz w:val="22"/>
          <w:szCs w:val="22"/>
        </w:rPr>
        <w:t>An Abstract is required for this paper.</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10 peer reviewed article minimum, not including your cover page and references.</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s>
        <w:ind w:left="180"/>
        <w:rPr>
          <w:rFonts w:ascii="Calibri" w:hAnsi="Calibri" w:cs="Arial"/>
          <w:b/>
          <w:i/>
          <w:color w:val="FF0000"/>
          <w:sz w:val="22"/>
          <w:szCs w:val="22"/>
        </w:rPr>
      </w:pPr>
    </w:p>
    <w:p w:rsidR="00D71132" w:rsidRDefault="00D71132" w:rsidP="00203963">
      <w:pPr>
        <w:tabs>
          <w:tab w:val="left" w:pos="180"/>
        </w:tabs>
        <w:ind w:left="180"/>
        <w:rPr>
          <w:ins w:id="3" w:author="Newsome, Gwendolyn K" w:date="2013-01-16T13:29:00Z"/>
          <w:rFonts w:ascii="Calibri" w:hAnsi="Calibri" w:cs="Arial"/>
          <w:b/>
          <w:i/>
          <w:color w:val="FF0000"/>
          <w:sz w:val="22"/>
          <w:szCs w:val="22"/>
        </w:rPr>
      </w:pPr>
    </w:p>
    <w:p w:rsidR="00203963" w:rsidRPr="00203963" w:rsidRDefault="00203963" w:rsidP="00203963">
      <w:pPr>
        <w:tabs>
          <w:tab w:val="left" w:pos="180"/>
        </w:tabs>
        <w:ind w:left="180"/>
        <w:rPr>
          <w:rFonts w:ascii="Calibri" w:hAnsi="Calibri" w:cs="Arial"/>
          <w:b/>
          <w:i/>
          <w:color w:val="FF0000"/>
          <w:sz w:val="22"/>
          <w:szCs w:val="22"/>
        </w:rPr>
      </w:pPr>
      <w:r w:rsidRPr="00203963">
        <w:rPr>
          <w:rFonts w:ascii="Calibri" w:hAnsi="Calibri" w:cs="Arial"/>
          <w:b/>
          <w:i/>
          <w:color w:val="FF0000"/>
          <w:sz w:val="22"/>
          <w:szCs w:val="22"/>
        </w:rPr>
        <w:lastRenderedPageBreak/>
        <w:t>Due April 17th ( Paper) and April 24th (Presentation)</w:t>
      </w:r>
    </w:p>
    <w:p w:rsidR="00203963" w:rsidRPr="00203963" w:rsidRDefault="00203963" w:rsidP="00203963">
      <w:pPr>
        <w:tabs>
          <w:tab w:val="left" w:pos="180"/>
        </w:tabs>
        <w:ind w:left="180"/>
        <w:rPr>
          <w:rFonts w:ascii="Calibri" w:hAnsi="Calibri" w:cs="Arial"/>
          <w:b/>
          <w:i/>
          <w:color w:val="FF0000"/>
          <w:sz w:val="22"/>
          <w:szCs w:val="22"/>
        </w:rPr>
      </w:pPr>
    </w:p>
    <w:p w:rsidR="00203963" w:rsidRPr="00203963" w:rsidRDefault="00203963" w:rsidP="00203963">
      <w:pPr>
        <w:numPr>
          <w:ilvl w:val="0"/>
          <w:numId w:val="4"/>
        </w:numPr>
        <w:tabs>
          <w:tab w:val="left" w:pos="180"/>
          <w:tab w:val="left" w:pos="720"/>
          <w:tab w:val="left" w:pos="1080"/>
        </w:tabs>
        <w:overflowPunct/>
        <w:autoSpaceDE/>
        <w:autoSpaceDN/>
        <w:adjustRightInd/>
        <w:spacing w:after="200" w:line="276" w:lineRule="auto"/>
        <w:ind w:left="180"/>
        <w:textAlignment w:val="auto"/>
        <w:rPr>
          <w:rFonts w:ascii="Calibri" w:hAnsi="Calibri" w:cs="Arial"/>
          <w:color w:val="000000"/>
          <w:sz w:val="22"/>
          <w:szCs w:val="22"/>
        </w:rPr>
      </w:pPr>
      <w:r w:rsidRPr="00203963">
        <w:rPr>
          <w:rFonts w:ascii="Calibri" w:hAnsi="Calibri" w:cs="Arial"/>
          <w:sz w:val="22"/>
          <w:szCs w:val="22"/>
        </w:rPr>
        <w:t xml:space="preserve">7.  </w:t>
      </w:r>
      <w:r w:rsidRPr="00203963">
        <w:rPr>
          <w:rFonts w:ascii="Calibri" w:hAnsi="Calibri" w:cs="Arial"/>
          <w:b/>
          <w:i/>
          <w:sz w:val="22"/>
          <w:szCs w:val="22"/>
        </w:rPr>
        <w:t xml:space="preserve">Self-Awareness Project </w:t>
      </w:r>
      <w:r w:rsidRPr="00203963">
        <w:rPr>
          <w:rFonts w:ascii="Calibri" w:hAnsi="Calibri" w:cs="Arial"/>
          <w:color w:val="000000"/>
          <w:sz w:val="22"/>
          <w:szCs w:val="22"/>
        </w:rPr>
        <w:t>(CACREP II. G. 5.b, (CACREP II. C.) (CACREP II.G.1.b).</w:t>
      </w:r>
    </w:p>
    <w:p w:rsidR="00203963" w:rsidRPr="00203963" w:rsidRDefault="00203963" w:rsidP="00203963">
      <w:pPr>
        <w:tabs>
          <w:tab w:val="left" w:pos="180"/>
        </w:tabs>
        <w:ind w:left="180"/>
        <w:rPr>
          <w:rFonts w:ascii="Calibri" w:hAnsi="Calibri" w:cs="Arial"/>
          <w:i/>
          <w:sz w:val="22"/>
          <w:szCs w:val="22"/>
        </w:rPr>
      </w:pPr>
    </w:p>
    <w:p w:rsidR="00203963" w:rsidRPr="00203963" w:rsidRDefault="00203963" w:rsidP="00203963">
      <w:pPr>
        <w:tabs>
          <w:tab w:val="left" w:pos="180"/>
        </w:tabs>
        <w:ind w:left="180"/>
        <w:rPr>
          <w:rFonts w:ascii="Calibri" w:hAnsi="Calibri"/>
          <w:sz w:val="22"/>
          <w:szCs w:val="22"/>
        </w:rPr>
      </w:pPr>
      <w:r w:rsidRPr="00203963">
        <w:rPr>
          <w:rFonts w:ascii="Calibri" w:hAnsi="Calibri"/>
          <w:sz w:val="22"/>
          <w:szCs w:val="22"/>
        </w:rPr>
        <w:t>Make an appointment with the University Counseling Center for an individual administration of the MIPS Revised (Million Index of Personality Styles Revised) personality assessment.  From this assessment you will develop an ongoing journal. Specifics of this assignment will be discussed in class and posted on Blackboard.  The major reflection for this assignment includes your reaction to this assignment and retaking the CCC Assessment as well as revisiting your MC Assessment. You will share how your thoughts regarding ethics and multicultural competence have or have not changed over the course of the semester</w:t>
      </w:r>
      <w:r>
        <w:rPr>
          <w:rFonts w:ascii="Calibri" w:hAnsi="Calibri"/>
          <w:sz w:val="22"/>
          <w:szCs w:val="22"/>
        </w:rPr>
        <w:t xml:space="preserve"> and how this information will influence self care.</w:t>
      </w:r>
      <w:r w:rsidRPr="00203963">
        <w:rPr>
          <w:rFonts w:ascii="Calibri" w:hAnsi="Calibri"/>
          <w:sz w:val="22"/>
          <w:szCs w:val="22"/>
        </w:rPr>
        <w:t xml:space="preserve">.  </w:t>
      </w:r>
      <w:r w:rsidRPr="00203963">
        <w:rPr>
          <w:rFonts w:ascii="Calibri" w:hAnsi="Calibri"/>
          <w:b/>
          <w:sz w:val="22"/>
          <w:szCs w:val="22"/>
        </w:rPr>
        <w:t>This is a Foliotek assignment.</w:t>
      </w:r>
      <w:r w:rsidRPr="00203963">
        <w:rPr>
          <w:rFonts w:ascii="Calibri" w:hAnsi="Calibri"/>
          <w:sz w:val="22"/>
          <w:szCs w:val="22"/>
        </w:rPr>
        <w:t xml:space="preserve">  </w:t>
      </w:r>
    </w:p>
    <w:p w:rsidR="00203963" w:rsidRPr="00203963" w:rsidRDefault="00203963" w:rsidP="00203963">
      <w:pPr>
        <w:tabs>
          <w:tab w:val="left" w:pos="180"/>
        </w:tabs>
        <w:ind w:left="180"/>
        <w:rPr>
          <w:rFonts w:ascii="Calibri" w:hAnsi="Calibri" w:cs="Arial"/>
          <w:sz w:val="22"/>
          <w:szCs w:val="22"/>
        </w:rPr>
      </w:pPr>
    </w:p>
    <w:p w:rsidR="00203963" w:rsidRPr="00203963" w:rsidRDefault="00203963" w:rsidP="00203963">
      <w:pPr>
        <w:tabs>
          <w:tab w:val="left" w:pos="180"/>
        </w:tabs>
        <w:rPr>
          <w:rFonts w:asciiTheme="minorHAnsi" w:hAnsiTheme="minorHAnsi" w:cs="Arial"/>
          <w:sz w:val="22"/>
          <w:szCs w:val="22"/>
        </w:rPr>
      </w:pPr>
      <w:r w:rsidRPr="00203963">
        <w:rPr>
          <w:rFonts w:asciiTheme="minorHAnsi" w:hAnsiTheme="minorHAnsi" w:cs="Arial"/>
          <w:b/>
          <w:sz w:val="22"/>
          <w:szCs w:val="22"/>
        </w:rPr>
        <w:t>Requirements:</w:t>
      </w:r>
      <w:r w:rsidRPr="00203963">
        <w:rPr>
          <w:rFonts w:asciiTheme="minorHAnsi" w:hAnsiTheme="minorHAnsi" w:cs="Arial"/>
          <w:sz w:val="22"/>
          <w:szCs w:val="22"/>
        </w:rPr>
        <w:t xml:space="preserve"> </w:t>
      </w:r>
    </w:p>
    <w:p w:rsidR="00203963" w:rsidRPr="00203963" w:rsidRDefault="00203963" w:rsidP="00203963">
      <w:pPr>
        <w:tabs>
          <w:tab w:val="left" w:pos="180"/>
        </w:tabs>
        <w:rPr>
          <w:rFonts w:asciiTheme="minorHAnsi" w:hAnsiTheme="minorHAnsi" w:cs="Arial"/>
          <w:sz w:val="22"/>
          <w:szCs w:val="22"/>
        </w:rPr>
      </w:pPr>
    </w:p>
    <w:p w:rsidR="00203963" w:rsidRPr="00203963" w:rsidRDefault="00203963" w:rsidP="00203963">
      <w:pPr>
        <w:rPr>
          <w:rFonts w:asciiTheme="minorHAnsi" w:hAnsiTheme="minorHAnsi"/>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Written Communication:</w:t>
      </w:r>
      <w:r w:rsidRPr="00203963">
        <w:rPr>
          <w:rFonts w:asciiTheme="minorHAnsi" w:hAnsiTheme="minorHAnsi"/>
          <w:sz w:val="22"/>
          <w:szCs w:val="22"/>
        </w:rPr>
        <w:t xml:space="preserve"> Written communication is free of errors so that the overall message is clear. Must be written in third-person.</w:t>
      </w:r>
    </w:p>
    <w:p w:rsidR="00203963" w:rsidRPr="00203963" w:rsidRDefault="00203963" w:rsidP="00203963">
      <w:pPr>
        <w:rPr>
          <w:rFonts w:asciiTheme="minorHAnsi" w:hAnsiTheme="minorHAnsi"/>
          <w:b/>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b/>
          <w:sz w:val="22"/>
          <w:szCs w:val="22"/>
        </w:rPr>
        <w:t>APA Formatting:</w:t>
      </w:r>
      <w:r w:rsidRPr="00203963">
        <w:rPr>
          <w:rFonts w:asciiTheme="minorHAnsi" w:hAnsiTheme="minorHAnsi"/>
          <w:sz w:val="22"/>
          <w:szCs w:val="22"/>
        </w:rPr>
        <w:t xml:space="preserve"> Paper is formatted according to the latest edition of the APA Manual (include a title page, an abstract, and references if applicable). Resources and citations are formatted according to APA (6th Edition) Style.  </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cs="Arial"/>
          <w:sz w:val="22"/>
          <w:szCs w:val="22"/>
        </w:rPr>
        <w:t xml:space="preserve"> </w:t>
      </w:r>
      <w:r w:rsidRPr="00203963">
        <w:rPr>
          <w:rFonts w:asciiTheme="minorHAnsi" w:hAnsiTheme="minorHAnsi" w:cs="Arial"/>
          <w:b/>
          <w:sz w:val="22"/>
          <w:szCs w:val="22"/>
        </w:rPr>
        <w:t>Content:</w:t>
      </w:r>
      <w:r w:rsidRPr="00203963">
        <w:rPr>
          <w:rFonts w:asciiTheme="minorHAnsi" w:hAnsiTheme="minorHAnsi" w:cs="Arial"/>
          <w:sz w:val="22"/>
          <w:szCs w:val="22"/>
        </w:rPr>
        <w:t xml:space="preserve"> Must include the sections and meet the content specifications described above.  </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Number of Resources:</w:t>
      </w:r>
      <w:r w:rsidRPr="00203963">
        <w:rPr>
          <w:rFonts w:asciiTheme="minorHAnsi" w:hAnsiTheme="minorHAnsi" w:cs="Arial"/>
          <w:sz w:val="22"/>
          <w:szCs w:val="22"/>
        </w:rPr>
        <w:t xml:space="preserve"> As needed.</w:t>
      </w:r>
    </w:p>
    <w:p w:rsidR="00203963" w:rsidRPr="00203963" w:rsidRDefault="00203963" w:rsidP="00203963">
      <w:pPr>
        <w:tabs>
          <w:tab w:val="left" w:pos="180"/>
        </w:tabs>
        <w:rPr>
          <w:rFonts w:asciiTheme="minorHAnsi" w:hAnsiTheme="minorHAnsi" w:cs="Arial"/>
          <w:sz w:val="22"/>
          <w:szCs w:val="22"/>
        </w:rPr>
      </w:pPr>
      <w:r w:rsidRPr="00203963">
        <w:rPr>
          <w:sz w:val="22"/>
          <w:szCs w:val="22"/>
        </w:rPr>
        <w:t>●</w:t>
      </w:r>
      <w:r w:rsidRPr="00203963">
        <w:rPr>
          <w:rFonts w:asciiTheme="minorHAnsi" w:hAnsiTheme="minorHAnsi"/>
          <w:sz w:val="22"/>
          <w:szCs w:val="22"/>
        </w:rPr>
        <w:t xml:space="preserve"> </w:t>
      </w:r>
      <w:r w:rsidRPr="00203963">
        <w:rPr>
          <w:rFonts w:asciiTheme="minorHAnsi" w:hAnsiTheme="minorHAnsi" w:cs="Arial"/>
          <w:b/>
          <w:sz w:val="22"/>
          <w:szCs w:val="22"/>
        </w:rPr>
        <w:t>Font and Font Size:</w:t>
      </w:r>
      <w:r w:rsidRPr="00203963">
        <w:rPr>
          <w:rFonts w:asciiTheme="minorHAnsi" w:hAnsiTheme="minorHAnsi" w:cs="Arial"/>
          <w:sz w:val="22"/>
          <w:szCs w:val="22"/>
        </w:rPr>
        <w:t xml:space="preserve"> Times New Roman, 12 point.</w:t>
      </w:r>
    </w:p>
    <w:p w:rsidR="00203963" w:rsidRPr="00203963" w:rsidRDefault="00203963" w:rsidP="00203963">
      <w:pPr>
        <w:tabs>
          <w:tab w:val="left" w:pos="180"/>
        </w:tabs>
        <w:ind w:left="180"/>
        <w:rPr>
          <w:rFonts w:ascii="Calibri" w:hAnsi="Calibri" w:cs="Arial"/>
          <w:b/>
          <w:i/>
          <w:color w:val="FF0000"/>
          <w:sz w:val="22"/>
          <w:szCs w:val="22"/>
        </w:rPr>
      </w:pPr>
    </w:p>
    <w:p w:rsidR="00203963" w:rsidRPr="00203963" w:rsidRDefault="00203963" w:rsidP="00203963">
      <w:pPr>
        <w:tabs>
          <w:tab w:val="left" w:pos="180"/>
        </w:tabs>
        <w:ind w:left="180"/>
        <w:rPr>
          <w:rFonts w:ascii="Calibri" w:hAnsi="Calibri" w:cs="Arial"/>
          <w:b/>
          <w:i/>
          <w:color w:val="FF0000"/>
          <w:sz w:val="22"/>
          <w:szCs w:val="22"/>
        </w:rPr>
      </w:pPr>
      <w:r w:rsidRPr="00203963">
        <w:rPr>
          <w:rFonts w:ascii="Calibri" w:hAnsi="Calibri" w:cs="Arial"/>
          <w:b/>
          <w:i/>
          <w:color w:val="FF0000"/>
          <w:sz w:val="22"/>
          <w:szCs w:val="22"/>
        </w:rPr>
        <w:t xml:space="preserve">Due April 28th </w:t>
      </w:r>
    </w:p>
    <w:p w:rsidR="00203963" w:rsidRPr="00203963" w:rsidRDefault="00203963" w:rsidP="00203963">
      <w:pPr>
        <w:tabs>
          <w:tab w:val="left" w:pos="180"/>
          <w:tab w:val="left" w:pos="720"/>
        </w:tabs>
        <w:ind w:left="180"/>
        <w:rPr>
          <w:rFonts w:ascii="Calibri" w:hAnsi="Calibri" w:cs="Arial"/>
          <w:sz w:val="22"/>
          <w:szCs w:val="22"/>
        </w:rPr>
      </w:pPr>
    </w:p>
    <w:p w:rsidR="00203963" w:rsidRPr="00203963" w:rsidRDefault="00203963" w:rsidP="00203963">
      <w:pPr>
        <w:tabs>
          <w:tab w:val="left" w:pos="180"/>
          <w:tab w:val="left" w:pos="720"/>
        </w:tabs>
        <w:ind w:left="180"/>
        <w:rPr>
          <w:rFonts w:ascii="Calibri" w:hAnsi="Calibri" w:cs="Arial"/>
          <w:sz w:val="22"/>
          <w:szCs w:val="22"/>
          <w:u w:val="single"/>
        </w:rPr>
      </w:pPr>
      <w:r w:rsidRPr="00203963">
        <w:rPr>
          <w:rFonts w:ascii="Calibri" w:hAnsi="Calibri" w:cs="Arial"/>
          <w:sz w:val="22"/>
          <w:szCs w:val="22"/>
        </w:rPr>
        <w:t xml:space="preserve">8.  </w:t>
      </w:r>
      <w:r w:rsidRPr="00203963">
        <w:rPr>
          <w:rFonts w:ascii="Calibri" w:hAnsi="Calibri" w:cs="Arial"/>
          <w:b/>
          <w:i/>
          <w:sz w:val="22"/>
          <w:szCs w:val="22"/>
        </w:rPr>
        <w:t>Tests</w:t>
      </w:r>
    </w:p>
    <w:p w:rsidR="00203963" w:rsidRPr="00203963" w:rsidRDefault="00203963" w:rsidP="00203963">
      <w:pPr>
        <w:tabs>
          <w:tab w:val="left" w:pos="180"/>
        </w:tabs>
        <w:ind w:left="180"/>
        <w:rPr>
          <w:rFonts w:ascii="Calibri" w:hAnsi="Calibri" w:cs="Arial"/>
          <w:sz w:val="22"/>
          <w:szCs w:val="22"/>
        </w:rPr>
      </w:pPr>
      <w:r w:rsidRPr="00203963">
        <w:rPr>
          <w:rFonts w:ascii="Calibri" w:hAnsi="Calibri" w:cs="Arial"/>
          <w:sz w:val="22"/>
          <w:szCs w:val="22"/>
        </w:rPr>
        <w:t xml:space="preserve">Two major assessments will be given. The first assessment will be given  </w:t>
      </w:r>
      <w:r w:rsidRPr="00203963">
        <w:rPr>
          <w:rFonts w:ascii="Calibri" w:hAnsi="Calibri" w:cs="Arial"/>
          <w:b/>
          <w:color w:val="FF0000"/>
          <w:sz w:val="22"/>
          <w:szCs w:val="22"/>
        </w:rPr>
        <w:t>March 6th</w:t>
      </w:r>
      <w:r w:rsidRPr="00203963">
        <w:rPr>
          <w:rFonts w:ascii="Calibri" w:hAnsi="Calibri" w:cs="Arial"/>
          <w:color w:val="FF0000"/>
          <w:sz w:val="22"/>
          <w:szCs w:val="22"/>
        </w:rPr>
        <w:t xml:space="preserve"> </w:t>
      </w:r>
      <w:r w:rsidRPr="00203963">
        <w:rPr>
          <w:rFonts w:ascii="Calibri" w:hAnsi="Calibri" w:cs="Arial"/>
          <w:sz w:val="22"/>
          <w:szCs w:val="22"/>
        </w:rPr>
        <w:t xml:space="preserve">and  the second will be given on </w:t>
      </w:r>
      <w:r w:rsidRPr="00203963">
        <w:rPr>
          <w:rFonts w:ascii="Calibri" w:hAnsi="Calibri" w:cs="Arial"/>
          <w:b/>
          <w:color w:val="FF0000"/>
          <w:sz w:val="22"/>
          <w:szCs w:val="22"/>
        </w:rPr>
        <w:t>April 28th</w:t>
      </w:r>
      <w:r w:rsidRPr="00203963">
        <w:rPr>
          <w:rFonts w:ascii="Calibri" w:hAnsi="Calibri" w:cs="Arial"/>
          <w:color w:val="FF0000"/>
          <w:sz w:val="22"/>
          <w:szCs w:val="22"/>
        </w:rPr>
        <w:t xml:space="preserve">. </w:t>
      </w:r>
      <w:r w:rsidRPr="00203963">
        <w:rPr>
          <w:rFonts w:ascii="Calibri" w:hAnsi="Calibri" w:cs="Arial"/>
          <w:sz w:val="22"/>
          <w:szCs w:val="22"/>
        </w:rPr>
        <w:t>The exams will consist of multiple choice, true-false, and short answer/essay items.</w:t>
      </w:r>
    </w:p>
    <w:p w:rsidR="00203963" w:rsidRPr="00203963" w:rsidRDefault="00203963" w:rsidP="00203963">
      <w:pPr>
        <w:tabs>
          <w:tab w:val="left" w:pos="180"/>
        </w:tabs>
        <w:ind w:left="180"/>
        <w:rPr>
          <w:rFonts w:ascii="Calibri" w:hAnsi="Calibri" w:cs="Arial"/>
          <w:sz w:val="22"/>
          <w:szCs w:val="22"/>
        </w:rPr>
      </w:pPr>
    </w:p>
    <w:p w:rsidR="00203963" w:rsidRPr="00203963" w:rsidRDefault="00203963" w:rsidP="00203963">
      <w:pPr>
        <w:tabs>
          <w:tab w:val="left" w:pos="180"/>
        </w:tabs>
        <w:ind w:left="180"/>
        <w:rPr>
          <w:rFonts w:ascii="Calibri" w:hAnsi="Calibri" w:cs="Arial"/>
          <w:sz w:val="22"/>
          <w:szCs w:val="22"/>
          <w:u w:val="single"/>
        </w:rPr>
      </w:pPr>
      <w:r w:rsidRPr="00203963">
        <w:rPr>
          <w:rFonts w:ascii="Calibri" w:hAnsi="Calibri" w:cs="Arial"/>
          <w:sz w:val="22"/>
          <w:szCs w:val="22"/>
        </w:rPr>
        <w:t xml:space="preserve">9.  </w:t>
      </w:r>
      <w:r w:rsidRPr="00203963">
        <w:rPr>
          <w:rFonts w:ascii="Calibri" w:hAnsi="Calibri" w:cs="Arial"/>
          <w:b/>
          <w:i/>
          <w:sz w:val="22"/>
          <w:szCs w:val="22"/>
        </w:rPr>
        <w:t>Extra Credit Opportunities</w:t>
      </w:r>
      <w:r w:rsidRPr="00203963">
        <w:rPr>
          <w:rFonts w:ascii="Calibri" w:hAnsi="Calibri" w:cs="Arial"/>
          <w:i/>
          <w:sz w:val="22"/>
          <w:szCs w:val="22"/>
        </w:rPr>
        <w:t xml:space="preserve"> (Select One)</w:t>
      </w:r>
      <w:r w:rsidRPr="00203963">
        <w:rPr>
          <w:rFonts w:ascii="Calibri" w:hAnsi="Calibri"/>
          <w:color w:val="000000"/>
          <w:sz w:val="22"/>
          <w:szCs w:val="22"/>
        </w:rPr>
        <w:t xml:space="preserve"> (CACREP II.C)</w:t>
      </w:r>
    </w:p>
    <w:p w:rsidR="00203963" w:rsidRPr="00203963" w:rsidRDefault="00203963" w:rsidP="00203963">
      <w:pPr>
        <w:tabs>
          <w:tab w:val="left" w:pos="270"/>
        </w:tabs>
        <w:ind w:left="270"/>
        <w:rPr>
          <w:rFonts w:asciiTheme="minorHAnsi" w:hAnsiTheme="minorHAnsi" w:cs="Arial"/>
          <w:color w:val="000000"/>
          <w:sz w:val="22"/>
          <w:szCs w:val="22"/>
        </w:rPr>
      </w:pPr>
      <w:r w:rsidRPr="00203963">
        <w:rPr>
          <w:rFonts w:ascii="Calibri" w:hAnsi="Calibri" w:cs="Arial"/>
          <w:color w:val="000000"/>
          <w:sz w:val="22"/>
          <w:szCs w:val="22"/>
        </w:rPr>
        <w:t xml:space="preserve">Conference Attendance (you must submit a 2-page summary on Bb within 5 days of attendance- 10 </w:t>
      </w:r>
      <w:r w:rsidRPr="00203963">
        <w:rPr>
          <w:rFonts w:asciiTheme="minorHAnsi" w:hAnsiTheme="minorHAnsi" w:cs="Arial"/>
          <w:color w:val="000000"/>
          <w:sz w:val="22"/>
          <w:szCs w:val="22"/>
        </w:rPr>
        <w:t>points):</w:t>
      </w:r>
    </w:p>
    <w:p w:rsidR="00203963" w:rsidRPr="00203963" w:rsidRDefault="00203963" w:rsidP="00203963">
      <w:pPr>
        <w:tabs>
          <w:tab w:val="left" w:pos="270"/>
        </w:tabs>
        <w:ind w:left="270"/>
        <w:rPr>
          <w:rFonts w:asciiTheme="minorHAnsi" w:hAnsiTheme="minorHAnsi" w:cs="Arial"/>
          <w:color w:val="000000"/>
          <w:sz w:val="22"/>
          <w:szCs w:val="22"/>
        </w:rPr>
      </w:pPr>
    </w:p>
    <w:p w:rsidR="00203963" w:rsidRPr="00203963" w:rsidRDefault="00203963" w:rsidP="00203963">
      <w:pPr>
        <w:tabs>
          <w:tab w:val="left" w:pos="270"/>
        </w:tabs>
        <w:rPr>
          <w:rFonts w:asciiTheme="minorHAnsi" w:hAnsiTheme="minorHAnsi" w:cstheme="minorHAnsi"/>
          <w:szCs w:val="24"/>
        </w:rPr>
      </w:pPr>
      <w:r w:rsidRPr="00203963">
        <w:rPr>
          <w:rFonts w:asciiTheme="minorHAnsi" w:eastAsiaTheme="minorHAnsi" w:hAnsiTheme="minorHAnsi" w:cstheme="minorBidi"/>
          <w:b/>
          <w:bCs/>
          <w:sz w:val="22"/>
          <w:szCs w:val="22"/>
        </w:rPr>
        <w:t xml:space="preserve">       NCCA Conference</w:t>
      </w:r>
      <w:r w:rsidRPr="00203963">
        <w:rPr>
          <w:rFonts w:asciiTheme="minorHAnsi" w:eastAsiaTheme="minorHAnsi" w:hAnsiTheme="minorHAnsi" w:cstheme="minorBidi"/>
          <w:b/>
          <w:bCs/>
          <w:sz w:val="22"/>
          <w:szCs w:val="22"/>
        </w:rPr>
        <w:tab/>
      </w:r>
      <w:r w:rsidRPr="00203963">
        <w:rPr>
          <w:rFonts w:asciiTheme="minorHAnsi" w:eastAsiaTheme="minorHAnsi" w:hAnsiTheme="minorHAnsi" w:cstheme="minorBidi"/>
          <w:sz w:val="22"/>
          <w:szCs w:val="22"/>
        </w:rPr>
        <w:t>February 20-22, 2013</w:t>
      </w:r>
      <w:r w:rsidRPr="00203963">
        <w:rPr>
          <w:rFonts w:asciiTheme="minorHAnsi" w:eastAsiaTheme="minorHAnsi" w:hAnsiTheme="minorHAnsi" w:cstheme="minorBidi"/>
          <w:sz w:val="22"/>
          <w:szCs w:val="22"/>
        </w:rPr>
        <w:tab/>
        <w:t xml:space="preserve"> The Grandover Resort, Greensboro, NC</w:t>
      </w:r>
    </w:p>
    <w:p w:rsidR="00203963" w:rsidRPr="00203963" w:rsidRDefault="00203963" w:rsidP="00203963">
      <w:pPr>
        <w:overflowPunct/>
        <w:autoSpaceDE/>
        <w:autoSpaceDN/>
        <w:adjustRightInd/>
        <w:spacing w:before="100" w:beforeAutospacing="1" w:after="100" w:afterAutospacing="1"/>
        <w:textAlignment w:val="auto"/>
        <w:outlineLvl w:val="2"/>
        <w:rPr>
          <w:sz w:val="22"/>
          <w:szCs w:val="22"/>
        </w:rPr>
      </w:pPr>
      <w:r w:rsidRPr="00203963">
        <w:rPr>
          <w:rFonts w:asciiTheme="minorHAnsi" w:hAnsiTheme="minorHAnsi"/>
          <w:b/>
          <w:bCs/>
          <w:sz w:val="22"/>
          <w:szCs w:val="22"/>
        </w:rPr>
        <w:t xml:space="preserve">      ACA 2013 Annual Conference &amp; Exposition     </w:t>
      </w:r>
      <w:r w:rsidRPr="00203963">
        <w:rPr>
          <w:rFonts w:asciiTheme="minorHAnsi" w:hAnsiTheme="minorHAnsi"/>
          <w:bCs/>
          <w:sz w:val="22"/>
          <w:szCs w:val="22"/>
        </w:rPr>
        <w:t>March 20-24, 2013</w:t>
      </w:r>
      <w:r w:rsidRPr="00203963">
        <w:rPr>
          <w:rFonts w:asciiTheme="minorHAnsi" w:hAnsiTheme="minorHAnsi"/>
          <w:bCs/>
          <w:sz w:val="22"/>
          <w:szCs w:val="22"/>
        </w:rPr>
        <w:tab/>
        <w:t>Cincinnati, Ohio</w:t>
      </w:r>
      <w:r w:rsidRPr="00203963">
        <w:rPr>
          <w:b/>
          <w:bCs/>
          <w:sz w:val="22"/>
          <w:szCs w:val="22"/>
        </w:rPr>
        <w:t xml:space="preserve"> </w:t>
      </w:r>
    </w:p>
    <w:p w:rsidR="00203963" w:rsidRPr="00203963" w:rsidRDefault="00203963" w:rsidP="00203963">
      <w:pPr>
        <w:tabs>
          <w:tab w:val="left" w:pos="270"/>
        </w:tabs>
        <w:rPr>
          <w:rFonts w:asciiTheme="minorHAnsi" w:hAnsiTheme="minorHAnsi" w:cs="Arial"/>
          <w:color w:val="000000"/>
          <w:sz w:val="22"/>
          <w:szCs w:val="22"/>
        </w:rPr>
      </w:pPr>
      <w:r w:rsidRPr="00203963">
        <w:rPr>
          <w:rFonts w:asciiTheme="minorHAnsi" w:hAnsiTheme="minorHAnsi" w:cs="Arial"/>
          <w:color w:val="000000"/>
          <w:sz w:val="22"/>
          <w:szCs w:val="22"/>
        </w:rPr>
        <w:tab/>
        <w:t>Other conferences (as approved by instructor).</w:t>
      </w:r>
    </w:p>
    <w:p w:rsidR="00203963" w:rsidRPr="00203963" w:rsidRDefault="00203963" w:rsidP="00203963">
      <w:pPr>
        <w:tabs>
          <w:tab w:val="left" w:pos="5220"/>
        </w:tabs>
        <w:ind w:left="270"/>
        <w:rPr>
          <w:rFonts w:ascii="Calibri" w:hAnsi="Calibri" w:cs="Arial"/>
          <w:color w:val="000000"/>
          <w:sz w:val="22"/>
          <w:szCs w:val="22"/>
        </w:rPr>
      </w:pPr>
    </w:p>
    <w:p w:rsidR="00203963" w:rsidRPr="00203963" w:rsidRDefault="00203963" w:rsidP="00203963">
      <w:pPr>
        <w:tabs>
          <w:tab w:val="left" w:pos="180"/>
        </w:tabs>
        <w:ind w:left="270"/>
        <w:rPr>
          <w:rFonts w:ascii="Calibri" w:hAnsi="Calibri" w:cs="Arial"/>
          <w:color w:val="000000"/>
          <w:sz w:val="22"/>
          <w:szCs w:val="22"/>
        </w:rPr>
      </w:pPr>
      <w:r w:rsidRPr="00203963">
        <w:rPr>
          <w:rFonts w:ascii="Calibri" w:hAnsi="Calibri" w:cs="Arial"/>
          <w:color w:val="000000"/>
          <w:sz w:val="22"/>
          <w:szCs w:val="22"/>
        </w:rPr>
        <w:t xml:space="preserve">10. </w:t>
      </w:r>
      <w:r w:rsidRPr="00203963">
        <w:rPr>
          <w:rFonts w:ascii="Calibri" w:hAnsi="Calibri" w:cs="Arial"/>
          <w:b/>
          <w:i/>
          <w:color w:val="000000"/>
          <w:sz w:val="22"/>
          <w:szCs w:val="22"/>
        </w:rPr>
        <w:t>Homework assignments and Quizzes</w:t>
      </w:r>
    </w:p>
    <w:p w:rsidR="00203963" w:rsidRPr="00203963" w:rsidRDefault="00203963" w:rsidP="00203963">
      <w:pPr>
        <w:ind w:left="270"/>
        <w:rPr>
          <w:rFonts w:ascii="Calibri" w:hAnsi="Calibri" w:cs="Arial"/>
          <w:color w:val="000000"/>
          <w:sz w:val="22"/>
          <w:szCs w:val="22"/>
        </w:rPr>
      </w:pPr>
      <w:r w:rsidRPr="00203963">
        <w:rPr>
          <w:rFonts w:ascii="Calibri" w:hAnsi="Calibri" w:cs="Arial"/>
          <w:color w:val="000000"/>
          <w:sz w:val="22"/>
          <w:szCs w:val="22"/>
        </w:rPr>
        <w:t>In addition to the major assignments discussed above, there may be periodic homework assignments in this class. These assignments will be announced and credit for these assignments will count towards participation points. Unannounced 5-10 item quizzes will be given periodically. Be sure to stay current with class readings.  All correct answers will be used as participation points.</w:t>
      </w:r>
    </w:p>
    <w:p w:rsidR="00203963" w:rsidRPr="00203963" w:rsidRDefault="00203963" w:rsidP="00203963">
      <w:pPr>
        <w:tabs>
          <w:tab w:val="left" w:pos="180"/>
        </w:tabs>
        <w:ind w:left="180"/>
        <w:rPr>
          <w:rFonts w:ascii="Calibri" w:hAnsi="Calibri" w:cs="Arial"/>
          <w:color w:val="000000"/>
          <w:sz w:val="22"/>
          <w:szCs w:val="22"/>
        </w:rPr>
      </w:pPr>
    </w:p>
    <w:p w:rsidR="00AC69F5" w:rsidRDefault="00AC69F5" w:rsidP="00DF19D0">
      <w:pPr>
        <w:tabs>
          <w:tab w:val="left" w:pos="180"/>
          <w:tab w:val="left" w:pos="270"/>
          <w:tab w:val="left" w:pos="2790"/>
        </w:tabs>
        <w:ind w:left="180"/>
        <w:rPr>
          <w:rFonts w:ascii="Calibri" w:hAnsi="Calibri" w:cs="Arial"/>
          <w:b/>
          <w:i/>
          <w:sz w:val="28"/>
          <w:szCs w:val="28"/>
        </w:rPr>
      </w:pPr>
    </w:p>
    <w:p w:rsidR="00ED2EFE" w:rsidRDefault="00ED2EFE" w:rsidP="00CD3EF9">
      <w:pPr>
        <w:tabs>
          <w:tab w:val="left" w:pos="180"/>
          <w:tab w:val="left" w:pos="270"/>
          <w:tab w:val="left" w:pos="2790"/>
        </w:tabs>
        <w:ind w:left="180"/>
        <w:jc w:val="center"/>
        <w:rPr>
          <w:rFonts w:ascii="Calibri" w:hAnsi="Calibri" w:cs="Arial"/>
          <w:b/>
          <w:i/>
          <w:sz w:val="28"/>
          <w:szCs w:val="28"/>
        </w:rPr>
      </w:pPr>
    </w:p>
    <w:p w:rsidR="00ED2EFE" w:rsidDel="00D71132" w:rsidRDefault="00ED2EFE" w:rsidP="00CD3EF9">
      <w:pPr>
        <w:tabs>
          <w:tab w:val="left" w:pos="180"/>
          <w:tab w:val="left" w:pos="270"/>
          <w:tab w:val="left" w:pos="2790"/>
        </w:tabs>
        <w:ind w:left="180"/>
        <w:jc w:val="center"/>
        <w:rPr>
          <w:del w:id="4" w:author="Newsome, Gwendolyn K" w:date="2013-01-16T13:29:00Z"/>
          <w:rFonts w:ascii="Calibri" w:hAnsi="Calibri" w:cs="Arial"/>
          <w:b/>
          <w:i/>
          <w:sz w:val="28"/>
          <w:szCs w:val="28"/>
        </w:rPr>
      </w:pPr>
    </w:p>
    <w:p w:rsidR="00ED2EFE" w:rsidDel="00D71132" w:rsidRDefault="00ED2EFE" w:rsidP="00CD3EF9">
      <w:pPr>
        <w:tabs>
          <w:tab w:val="left" w:pos="180"/>
          <w:tab w:val="left" w:pos="270"/>
          <w:tab w:val="left" w:pos="2790"/>
        </w:tabs>
        <w:ind w:left="180"/>
        <w:jc w:val="center"/>
        <w:rPr>
          <w:del w:id="5" w:author="Newsome, Gwendolyn K" w:date="2013-01-16T13:29:00Z"/>
          <w:rFonts w:ascii="Calibri" w:hAnsi="Calibri" w:cs="Arial"/>
          <w:b/>
          <w:i/>
          <w:sz w:val="28"/>
          <w:szCs w:val="28"/>
        </w:rPr>
      </w:pPr>
    </w:p>
    <w:p w:rsidR="00ED2EFE" w:rsidRPr="00ED2EFE" w:rsidRDefault="00ED2EFE" w:rsidP="00ED2EFE">
      <w:pPr>
        <w:tabs>
          <w:tab w:val="left" w:pos="180"/>
          <w:tab w:val="left" w:pos="270"/>
          <w:tab w:val="left" w:pos="2790"/>
        </w:tabs>
        <w:ind w:left="180"/>
        <w:jc w:val="center"/>
        <w:rPr>
          <w:rFonts w:ascii="Calibri" w:hAnsi="Calibri" w:cs="Arial"/>
          <w:b/>
          <w:i/>
          <w:szCs w:val="24"/>
        </w:rPr>
      </w:pPr>
      <w:r w:rsidRPr="00ED2EFE">
        <w:rPr>
          <w:rFonts w:ascii="Calibri" w:hAnsi="Calibri" w:cs="Arial"/>
          <w:b/>
          <w:i/>
          <w:szCs w:val="24"/>
        </w:rPr>
        <w:t>Course Schedule Spring 2013</w:t>
      </w:r>
    </w:p>
    <w:p w:rsidR="00ED2EFE" w:rsidRPr="00ED2EFE" w:rsidRDefault="00ED2EFE" w:rsidP="00ED2EFE">
      <w:pPr>
        <w:tabs>
          <w:tab w:val="left" w:pos="180"/>
          <w:tab w:val="left" w:pos="270"/>
        </w:tabs>
        <w:ind w:left="180"/>
        <w:jc w:val="center"/>
        <w:rPr>
          <w:rFonts w:ascii="Calibri" w:hAnsi="Calibri" w:cs="Arial"/>
          <w:i/>
          <w:sz w:val="22"/>
          <w:szCs w:val="22"/>
        </w:rPr>
      </w:pPr>
      <w:r w:rsidRPr="00ED2EFE">
        <w:rPr>
          <w:rFonts w:ascii="Calibri" w:hAnsi="Calibri" w:cs="Arial"/>
          <w:i/>
          <w:sz w:val="22"/>
          <w:szCs w:val="22"/>
        </w:rPr>
        <w:t>(Schedule is subject to adjustment by instructor)</w:t>
      </w:r>
    </w:p>
    <w:tbl>
      <w:tblPr>
        <w:tblW w:w="1026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90"/>
        <w:gridCol w:w="5220"/>
        <w:gridCol w:w="3150"/>
      </w:tblGrid>
      <w:tr w:rsidR="00ED2EFE" w:rsidRPr="00ED2EFE" w:rsidTr="00E64B2A">
        <w:tc>
          <w:tcPr>
            <w:tcW w:w="1890" w:type="dxa"/>
            <w:tcBorders>
              <w:top w:val="single" w:sz="4" w:space="0" w:color="auto"/>
              <w:left w:val="single" w:sz="4" w:space="0" w:color="auto"/>
              <w:bottom w:val="single" w:sz="4" w:space="0" w:color="auto"/>
              <w:right w:val="single" w:sz="4" w:space="0" w:color="auto"/>
            </w:tcBorders>
            <w:shd w:val="clear" w:color="auto" w:fill="FFFFFF"/>
          </w:tcPr>
          <w:p w:rsidR="00ED2EFE" w:rsidRPr="00ED2EFE" w:rsidRDefault="00ED2EFE" w:rsidP="00ED2EFE">
            <w:pPr>
              <w:tabs>
                <w:tab w:val="left" w:pos="180"/>
                <w:tab w:val="left" w:pos="270"/>
              </w:tabs>
              <w:ind w:left="180"/>
              <w:jc w:val="center"/>
              <w:rPr>
                <w:rFonts w:ascii="Calibri" w:hAnsi="Calibri" w:cs="Arial"/>
                <w:b/>
                <w:szCs w:val="22"/>
              </w:rPr>
            </w:pPr>
            <w:r w:rsidRPr="00ED2EFE">
              <w:rPr>
                <w:rFonts w:ascii="Calibri" w:hAnsi="Calibri" w:cs="Arial"/>
                <w:b/>
                <w:sz w:val="22"/>
                <w:szCs w:val="22"/>
              </w:rPr>
              <w:t>DATE</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TOPIC(S)</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*READINGS</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Complete pre-chapter inventories</w:t>
            </w:r>
          </w:p>
        </w:tc>
      </w:tr>
      <w:tr w:rsidR="00ED2EFE" w:rsidRPr="00ED2EFE" w:rsidTr="00E64B2A">
        <w:tc>
          <w:tcPr>
            <w:tcW w:w="1890" w:type="dxa"/>
            <w:tcBorders>
              <w:top w:val="single" w:sz="4"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January 16</w:t>
            </w:r>
          </w:p>
        </w:tc>
        <w:tc>
          <w:tcPr>
            <w:tcW w:w="5220" w:type="dxa"/>
            <w:tcBorders>
              <w:top w:val="single" w:sz="4"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Introductions, Expectations and Syllabus Overview</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Interests</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Class Activities</w:t>
            </w:r>
          </w:p>
        </w:tc>
        <w:tc>
          <w:tcPr>
            <w:tcW w:w="3150" w:type="dxa"/>
            <w:tcBorders>
              <w:top w:val="single" w:sz="4"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 w:val="20"/>
              </w:rPr>
            </w:pPr>
            <w:r w:rsidRPr="00ED2EFE">
              <w:rPr>
                <w:rFonts w:ascii="Calibri" w:hAnsi="Calibri" w:cs="Arial"/>
                <w:b/>
                <w:sz w:val="20"/>
              </w:rPr>
              <w:t>CCC=Corey, Corey and Callanan</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rPr>
          <w:trHeight w:val="1402"/>
        </w:trPr>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23</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Introduction to Professional Ethics</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b/>
                <w:sz w:val="20"/>
              </w:rPr>
              <w:t>CCC Self-Assessment Due-CCC pp28-38</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Begin Self-Assessment Project</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University Counseling Center Presentation</w:t>
            </w:r>
          </w:p>
          <w:p w:rsidR="00ED2EFE" w:rsidRPr="00ED2EFE" w:rsidRDefault="00ED2EFE" w:rsidP="00ED2EFE">
            <w:pPr>
              <w:tabs>
                <w:tab w:val="left" w:pos="180"/>
                <w:tab w:val="left" w:pos="270"/>
              </w:tabs>
              <w:ind w:left="180"/>
              <w:jc w:val="center"/>
              <w:rPr>
                <w:rFonts w:ascii="Calibri" w:hAnsi="Calibri" w:cs="Arial"/>
                <w:b/>
                <w:sz w:val="20"/>
              </w:rPr>
            </w:pP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1</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30</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The Counselor as a Person and a Profession</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sz w:val="20"/>
              </w:rPr>
              <w:t xml:space="preserve"> </w:t>
            </w:r>
            <w:r w:rsidRPr="00ED2EFE">
              <w:rPr>
                <w:rFonts w:ascii="Calibri" w:hAnsi="Calibri" w:cs="Arial"/>
                <w:b/>
                <w:sz w:val="20"/>
              </w:rPr>
              <w:t>APA Writing Overview</w:t>
            </w:r>
          </w:p>
          <w:p w:rsidR="00ED2EFE" w:rsidRPr="00ED2EFE" w:rsidRDefault="00ED2EFE" w:rsidP="00ED2EFE">
            <w:pPr>
              <w:tabs>
                <w:tab w:val="left" w:pos="180"/>
                <w:tab w:val="left" w:pos="270"/>
              </w:tabs>
              <w:ind w:left="180"/>
              <w:jc w:val="center"/>
              <w:rPr>
                <w:rFonts w:ascii="Calibri" w:hAnsi="Calibri" w:cs="Arial"/>
                <w:sz w:val="20"/>
              </w:rPr>
            </w:pP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APA Manual</w:t>
            </w:r>
          </w:p>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CCC:2</w:t>
            </w: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February 6</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Multicultural Perspective and Diversity</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APA Writing Overview</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Multicultural Assessment Due Assignments</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Group Meeting time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4</w:t>
            </w:r>
          </w:p>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APA Manual</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13</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Values and the Helping Relationship</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Ethical Case Study Due</w:t>
            </w:r>
          </w:p>
          <w:p w:rsidR="00ED2EFE" w:rsidRPr="00ED2EFE" w:rsidRDefault="00ED2EFE" w:rsidP="00ED2EFE">
            <w:pPr>
              <w:tabs>
                <w:tab w:val="left" w:pos="180"/>
                <w:tab w:val="left" w:pos="270"/>
              </w:tabs>
              <w:ind w:left="180"/>
              <w:jc w:val="center"/>
              <w:rPr>
                <w:rFonts w:ascii="Calibri" w:hAnsi="Calibri" w:cs="Arial"/>
                <w:sz w:val="20"/>
              </w:rPr>
            </w:pP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 xml:space="preserve">CCC: Chapter 3 </w:t>
            </w: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20</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Client Rights and Counselor Responsibilities</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Paper Topic and Outline due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5</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27</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Confidentiality: Ethical and Legal Issues</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sz w:val="20"/>
              </w:rPr>
              <w:t>School Counseling</w:t>
            </w:r>
            <w:r w:rsidRPr="00ED2EFE">
              <w:rPr>
                <w:rFonts w:ascii="Calibri" w:hAnsi="Calibri" w:cs="Arial"/>
                <w:b/>
                <w:sz w:val="20"/>
              </w:rPr>
              <w:t xml:space="preserve"> </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b/>
                <w:sz w:val="20"/>
              </w:rPr>
              <w:t>Internet Assignment Due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CCC:6</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March 6</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Managing Boundaries and Multiple Relationships</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Midterm Assessment - Online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CCC:7</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20</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Professional Competence and Training</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Roles and Responsibility  Assignment Due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8</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April 3</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Issues in Supervision and Consultation</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sz w:val="20"/>
              </w:rPr>
              <w:t>Ethical Issues in Group Work</w:t>
            </w:r>
            <w:r w:rsidRPr="00ED2EFE">
              <w:rPr>
                <w:rFonts w:ascii="Calibri" w:hAnsi="Calibri" w:cs="Arial"/>
                <w:b/>
                <w:sz w:val="20"/>
              </w:rPr>
              <w:t xml:space="preserve"> </w:t>
            </w:r>
          </w:p>
          <w:p w:rsidR="00ED2EFE" w:rsidRPr="00ED2EFE" w:rsidRDefault="00ED2EFE" w:rsidP="00ED2EFE">
            <w:pPr>
              <w:tabs>
                <w:tab w:val="left" w:pos="180"/>
                <w:tab w:val="left" w:pos="270"/>
              </w:tabs>
              <w:ind w:left="180"/>
              <w:jc w:val="center"/>
              <w:rPr>
                <w:rFonts w:ascii="Calibri" w:hAnsi="Calibri" w:cs="Arial"/>
                <w:b/>
                <w:sz w:val="20"/>
              </w:rPr>
            </w:pP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Taping Assignment Due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9</w:t>
            </w:r>
          </w:p>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CCC:12</w:t>
            </w: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10</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Issues in Theories and Practice</w:t>
            </w:r>
          </w:p>
          <w:p w:rsidR="00ED2EFE" w:rsidRPr="00ED2EFE" w:rsidRDefault="00ED2EFE" w:rsidP="00ED2EFE">
            <w:pPr>
              <w:tabs>
                <w:tab w:val="left" w:pos="180"/>
                <w:tab w:val="left" w:pos="270"/>
              </w:tabs>
              <w:ind w:left="180"/>
              <w:jc w:val="center"/>
              <w:rPr>
                <w:rFonts w:ascii="Calibri" w:hAnsi="Calibri" w:cs="Arial"/>
                <w:sz w:val="20"/>
              </w:rPr>
            </w:pP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10</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17</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sz w:val="20"/>
              </w:rPr>
              <w:t>Ethical Issues in Couples and Family Therapy</w:t>
            </w:r>
            <w:r w:rsidRPr="00ED2EFE">
              <w:rPr>
                <w:rFonts w:ascii="Calibri" w:hAnsi="Calibri" w:cs="Arial"/>
                <w:b/>
                <w:sz w:val="20"/>
              </w:rPr>
              <w:t xml:space="preserve"> </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Military Families</w:t>
            </w: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Research Paper Due</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11</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24</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 xml:space="preserve">Ethical Issues in Community </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Mental Health Counseling</w:t>
            </w:r>
          </w:p>
          <w:p w:rsidR="00ED2EFE" w:rsidRPr="00ED2EFE" w:rsidRDefault="00ED2EFE" w:rsidP="00ED2EFE">
            <w:pPr>
              <w:tabs>
                <w:tab w:val="left" w:pos="180"/>
                <w:tab w:val="left" w:pos="270"/>
              </w:tabs>
              <w:ind w:left="180"/>
              <w:jc w:val="center"/>
              <w:rPr>
                <w:rFonts w:ascii="Calibri" w:hAnsi="Calibri" w:cs="Arial"/>
                <w:b/>
                <w:sz w:val="20"/>
              </w:rPr>
            </w:pPr>
          </w:p>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Presentation of Research Papers</w:t>
            </w:r>
          </w:p>
          <w:p w:rsidR="00ED2EFE" w:rsidRPr="00ED2EFE" w:rsidRDefault="00ED2EFE" w:rsidP="00ED2EFE">
            <w:pPr>
              <w:tabs>
                <w:tab w:val="left" w:pos="180"/>
                <w:tab w:val="left" w:pos="270"/>
              </w:tabs>
              <w:ind w:left="180"/>
              <w:jc w:val="center"/>
              <w:rPr>
                <w:rFonts w:ascii="Calibri" w:hAnsi="Calibri" w:cs="Arial"/>
                <w:b/>
                <w:sz w:val="20"/>
              </w:rPr>
            </w:pP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r w:rsidRPr="00ED2EFE">
              <w:rPr>
                <w:rFonts w:ascii="Calibri" w:hAnsi="Calibri" w:cs="Arial"/>
                <w:b/>
                <w:sz w:val="22"/>
                <w:szCs w:val="22"/>
              </w:rPr>
              <w:t>28</w:t>
            </w: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b/>
                <w:sz w:val="20"/>
              </w:rPr>
            </w:pPr>
            <w:r w:rsidRPr="00ED2EFE">
              <w:rPr>
                <w:rFonts w:ascii="Calibri" w:hAnsi="Calibri" w:cs="Arial"/>
                <w:b/>
                <w:sz w:val="20"/>
              </w:rPr>
              <w:t xml:space="preserve">Self-Assessment Project Due </w:t>
            </w:r>
          </w:p>
          <w:p w:rsidR="00ED2EFE" w:rsidRPr="00ED2EFE" w:rsidRDefault="00ED2EFE" w:rsidP="00ED2EFE">
            <w:pPr>
              <w:tabs>
                <w:tab w:val="left" w:pos="180"/>
                <w:tab w:val="left" w:pos="270"/>
              </w:tabs>
              <w:ind w:left="180"/>
              <w:jc w:val="center"/>
              <w:rPr>
                <w:rFonts w:ascii="Calibri" w:hAnsi="Calibri" w:cs="Arial"/>
                <w:sz w:val="20"/>
              </w:rPr>
            </w:pPr>
            <w:r w:rsidRPr="00ED2EFE">
              <w:rPr>
                <w:rFonts w:ascii="Calibri" w:hAnsi="Calibri" w:cs="Arial"/>
                <w:sz w:val="20"/>
              </w:rPr>
              <w:t>Final Examination</w:t>
            </w: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r w:rsidRPr="00ED2EFE">
              <w:rPr>
                <w:rFonts w:ascii="Calibri" w:hAnsi="Calibri" w:cs="Arial"/>
                <w:sz w:val="20"/>
              </w:rPr>
              <w:t>CCC:  13</w:t>
            </w:r>
          </w:p>
          <w:p w:rsidR="00ED2EFE" w:rsidRPr="00ED2EFE" w:rsidRDefault="00ED2EFE" w:rsidP="00ED2EFE">
            <w:pPr>
              <w:tabs>
                <w:tab w:val="left" w:pos="180"/>
                <w:tab w:val="left" w:pos="270"/>
              </w:tabs>
              <w:ind w:left="180"/>
              <w:rPr>
                <w:rFonts w:ascii="Calibri" w:hAnsi="Calibri" w:cs="Arial"/>
                <w:sz w:val="20"/>
              </w:rPr>
            </w:pPr>
          </w:p>
        </w:tc>
      </w:tr>
      <w:tr w:rsidR="00ED2EFE" w:rsidRPr="00ED2EFE" w:rsidTr="00E64B2A">
        <w:tc>
          <w:tcPr>
            <w:tcW w:w="189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b/>
                <w:szCs w:val="22"/>
              </w:rPr>
            </w:pPr>
          </w:p>
        </w:tc>
        <w:tc>
          <w:tcPr>
            <w:tcW w:w="522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jc w:val="center"/>
              <w:rPr>
                <w:rFonts w:ascii="Calibri" w:hAnsi="Calibri" w:cs="Arial"/>
                <w:sz w:val="20"/>
              </w:rPr>
            </w:pPr>
          </w:p>
        </w:tc>
        <w:tc>
          <w:tcPr>
            <w:tcW w:w="3150" w:type="dxa"/>
            <w:tcBorders>
              <w:top w:val="single" w:sz="6" w:space="0" w:color="auto"/>
              <w:left w:val="single" w:sz="6" w:space="0" w:color="auto"/>
              <w:bottom w:val="single" w:sz="6" w:space="0" w:color="auto"/>
              <w:right w:val="single" w:sz="6" w:space="0" w:color="auto"/>
            </w:tcBorders>
          </w:tcPr>
          <w:p w:rsidR="00ED2EFE" w:rsidRPr="00ED2EFE" w:rsidRDefault="00ED2EFE" w:rsidP="00ED2EFE">
            <w:pPr>
              <w:tabs>
                <w:tab w:val="left" w:pos="180"/>
                <w:tab w:val="left" w:pos="270"/>
              </w:tabs>
              <w:ind w:left="180"/>
              <w:rPr>
                <w:rFonts w:ascii="Calibri" w:hAnsi="Calibri" w:cs="Arial"/>
                <w:sz w:val="20"/>
              </w:rPr>
            </w:pPr>
          </w:p>
        </w:tc>
      </w:tr>
    </w:tbl>
    <w:p w:rsidR="00DF19D0" w:rsidRPr="00B40189" w:rsidRDefault="00ED2EFE" w:rsidP="00DF19D0">
      <w:pPr>
        <w:tabs>
          <w:tab w:val="left" w:pos="180"/>
          <w:tab w:val="left" w:pos="270"/>
        </w:tabs>
        <w:ind w:left="180"/>
        <w:rPr>
          <w:rFonts w:ascii="Calibri" w:hAnsi="Calibri" w:cs="Arial"/>
          <w:sz w:val="22"/>
          <w:szCs w:val="22"/>
        </w:rPr>
      </w:pPr>
      <w:r w:rsidRPr="00ED2EFE">
        <w:rPr>
          <w:rFonts w:ascii="Calibri" w:hAnsi="Calibri" w:cs="Arial"/>
          <w:sz w:val="22"/>
          <w:szCs w:val="22"/>
        </w:rPr>
        <w:lastRenderedPageBreak/>
        <w:t>*</w:t>
      </w:r>
      <w:r w:rsidRPr="00ED2EFE">
        <w:rPr>
          <w:rFonts w:ascii="Calibri" w:hAnsi="Calibri" w:cs="Arial"/>
          <w:b/>
          <w:sz w:val="22"/>
          <w:szCs w:val="22"/>
        </w:rPr>
        <w:t xml:space="preserve"> Journal articles may be periodically posted on Blackboard to accompany chapter readings. Short reflections will be submitted and will count as homework for the </w:t>
      </w:r>
    </w:p>
    <w:p w:rsidR="00DF19D0" w:rsidRDefault="00DF19D0" w:rsidP="00DF19D0">
      <w:pPr>
        <w:tabs>
          <w:tab w:val="left" w:pos="180"/>
          <w:tab w:val="left" w:pos="270"/>
        </w:tabs>
        <w:ind w:left="180"/>
        <w:rPr>
          <w:rFonts w:ascii="Calibri" w:hAnsi="Calibri" w:cs="Arial"/>
          <w:sz w:val="22"/>
          <w:szCs w:val="22"/>
        </w:rPr>
      </w:pPr>
    </w:p>
    <w:p w:rsidR="00DF19D0" w:rsidRPr="00B40189" w:rsidRDefault="00DF19D0" w:rsidP="00DF19D0">
      <w:pPr>
        <w:tabs>
          <w:tab w:val="left" w:pos="180"/>
          <w:tab w:val="left" w:pos="270"/>
        </w:tabs>
        <w:ind w:left="180"/>
        <w:rPr>
          <w:rFonts w:ascii="Calibri" w:hAnsi="Calibri" w:cs="Arial"/>
          <w:b/>
          <w:sz w:val="22"/>
          <w:szCs w:val="22"/>
        </w:rPr>
      </w:pPr>
      <w:r w:rsidRPr="00B40189">
        <w:rPr>
          <w:rFonts w:ascii="Calibri" w:hAnsi="Calibri" w:cs="Arial"/>
          <w:b/>
          <w:sz w:val="22"/>
          <w:szCs w:val="22"/>
        </w:rPr>
        <w:t>Course Evaluation:</w:t>
      </w:r>
    </w:p>
    <w:p w:rsidR="00DF19D0" w:rsidRPr="00B40189" w:rsidRDefault="00DF19D0" w:rsidP="00DF19D0">
      <w:pPr>
        <w:tabs>
          <w:tab w:val="left" w:pos="180"/>
          <w:tab w:val="left" w:pos="270"/>
        </w:tabs>
        <w:ind w:left="180"/>
        <w:rPr>
          <w:rFonts w:ascii="Calibri" w:hAnsi="Calibri" w:cs="Arial"/>
          <w:sz w:val="22"/>
          <w:szCs w:val="22"/>
        </w:rPr>
      </w:pPr>
    </w:p>
    <w:p w:rsidR="00DF19D0" w:rsidRPr="00B40189" w:rsidRDefault="00DF19D0" w:rsidP="00DF19D0">
      <w:pPr>
        <w:pStyle w:val="Heading4"/>
        <w:tabs>
          <w:tab w:val="left" w:pos="180"/>
        </w:tabs>
        <w:ind w:left="180"/>
        <w:rPr>
          <w:rFonts w:ascii="Calibri" w:hAnsi="Calibri" w:cs="Arial"/>
          <w:szCs w:val="22"/>
        </w:rPr>
      </w:pPr>
      <w:r w:rsidRPr="00B40189">
        <w:rPr>
          <w:rFonts w:ascii="Calibri" w:hAnsi="Calibri" w:cs="Arial"/>
          <w:szCs w:val="22"/>
        </w:rPr>
        <w:t>Method</w:t>
      </w:r>
      <w:r w:rsidRPr="00B40189">
        <w:rPr>
          <w:rFonts w:ascii="Calibri" w:hAnsi="Calibri" w:cs="Arial"/>
          <w:szCs w:val="22"/>
        </w:rPr>
        <w:tab/>
      </w:r>
      <w:r w:rsidRPr="00B40189">
        <w:rPr>
          <w:rFonts w:ascii="Calibri" w:hAnsi="Calibri" w:cs="Arial"/>
          <w:szCs w:val="22"/>
        </w:rPr>
        <w:tab/>
      </w:r>
      <w:r w:rsidRPr="00B40189">
        <w:rPr>
          <w:rFonts w:ascii="Calibri" w:hAnsi="Calibri" w:cs="Arial"/>
          <w:szCs w:val="22"/>
        </w:rPr>
        <w:tab/>
      </w:r>
      <w:r w:rsidRPr="00B40189">
        <w:rPr>
          <w:rFonts w:ascii="Calibri" w:hAnsi="Calibri" w:cs="Arial"/>
          <w:szCs w:val="22"/>
        </w:rPr>
        <w:tab/>
      </w:r>
      <w:r w:rsidRPr="00B40189">
        <w:rPr>
          <w:rFonts w:ascii="Calibri" w:hAnsi="Calibri" w:cs="Arial"/>
          <w:szCs w:val="22"/>
        </w:rPr>
        <w:tab/>
      </w:r>
      <w:r w:rsidRPr="00B40189">
        <w:rPr>
          <w:rFonts w:ascii="Calibri" w:hAnsi="Calibri" w:cs="Arial"/>
          <w:szCs w:val="22"/>
        </w:rPr>
        <w:tab/>
        <w:t>Points</w:t>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rPr>
        <w:t>Self-</w:t>
      </w:r>
      <w:r>
        <w:rPr>
          <w:rFonts w:ascii="Calibri" w:hAnsi="Calibri" w:cs="Arial"/>
          <w:sz w:val="22"/>
          <w:szCs w:val="22"/>
        </w:rPr>
        <w:t>Awareness</w:t>
      </w:r>
      <w:r w:rsidRPr="00B40189">
        <w:rPr>
          <w:rFonts w:ascii="Calibri" w:hAnsi="Calibri" w:cs="Arial"/>
          <w:sz w:val="22"/>
          <w:szCs w:val="22"/>
        </w:rPr>
        <w:t xml:space="preserve"> Project</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t>100</w:t>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rPr>
        <w:t>Assessment 1</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sidRPr="00B40189">
        <w:rPr>
          <w:rFonts w:ascii="Calibri" w:hAnsi="Calibri" w:cs="Arial"/>
          <w:sz w:val="22"/>
          <w:szCs w:val="22"/>
        </w:rPr>
        <w:t>100</w:t>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rPr>
        <w:t>Assessment 2</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sidRPr="00B40189">
        <w:rPr>
          <w:rFonts w:ascii="Calibri" w:hAnsi="Calibri" w:cs="Arial"/>
          <w:sz w:val="22"/>
          <w:szCs w:val="22"/>
        </w:rPr>
        <w:t>100</w:t>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rPr>
        <w:t>Paper</w:t>
      </w:r>
      <w:r w:rsidRPr="00B40189">
        <w:rPr>
          <w:rFonts w:ascii="Calibri" w:hAnsi="Calibri" w:cs="Arial"/>
          <w:sz w:val="22"/>
          <w:szCs w:val="22"/>
        </w:rPr>
        <w:tab/>
      </w:r>
      <w:r>
        <w:rPr>
          <w:rFonts w:ascii="Calibri" w:hAnsi="Calibri" w:cs="Arial"/>
          <w:sz w:val="22"/>
          <w:szCs w:val="22"/>
        </w:rPr>
        <w:t>and Presentation</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sidRPr="00B40189">
        <w:rPr>
          <w:rFonts w:ascii="Calibri" w:hAnsi="Calibri" w:cs="Arial"/>
          <w:sz w:val="22"/>
          <w:szCs w:val="22"/>
        </w:rPr>
        <w:t>100</w:t>
      </w:r>
      <w:r>
        <w:rPr>
          <w:rFonts w:ascii="Calibri" w:hAnsi="Calibri" w:cs="Arial"/>
          <w:sz w:val="22"/>
          <w:szCs w:val="22"/>
        </w:rPr>
        <w:t xml:space="preserve"> (80/20)</w:t>
      </w:r>
    </w:p>
    <w:p w:rsidR="00DF19D0" w:rsidRPr="00B40189" w:rsidRDefault="00CD3EF9" w:rsidP="00DF19D0">
      <w:pPr>
        <w:tabs>
          <w:tab w:val="left" w:pos="180"/>
          <w:tab w:val="left" w:pos="270"/>
        </w:tabs>
        <w:ind w:left="180"/>
        <w:rPr>
          <w:rFonts w:ascii="Calibri" w:hAnsi="Calibri" w:cs="Arial"/>
          <w:sz w:val="22"/>
          <w:szCs w:val="22"/>
        </w:rPr>
      </w:pPr>
      <w:r>
        <w:rPr>
          <w:rFonts w:ascii="Calibri" w:hAnsi="Calibri" w:cs="Arial"/>
          <w:sz w:val="22"/>
          <w:szCs w:val="22"/>
        </w:rPr>
        <w:t>Development of Professional Counseling Paper</w:t>
      </w:r>
      <w:r w:rsidR="00DF19D0">
        <w:rPr>
          <w:rFonts w:ascii="Calibri" w:hAnsi="Calibri" w:cs="Arial"/>
          <w:sz w:val="22"/>
          <w:szCs w:val="22"/>
        </w:rPr>
        <w:tab/>
        <w:t>100</w:t>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rPr>
        <w:t>Taping Assignment</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sidRPr="00B40189">
        <w:rPr>
          <w:rFonts w:ascii="Calibri" w:hAnsi="Calibri" w:cs="Arial"/>
          <w:sz w:val="22"/>
          <w:szCs w:val="22"/>
        </w:rPr>
        <w:t>75</w:t>
      </w:r>
    </w:p>
    <w:p w:rsidR="00DF19D0" w:rsidRPr="00B40189" w:rsidRDefault="00DF19D0" w:rsidP="00DF19D0">
      <w:pPr>
        <w:tabs>
          <w:tab w:val="left" w:pos="180"/>
          <w:tab w:val="left" w:pos="270"/>
        </w:tabs>
        <w:ind w:left="180"/>
        <w:rPr>
          <w:rFonts w:ascii="Calibri" w:hAnsi="Calibri" w:cs="Arial"/>
          <w:sz w:val="22"/>
          <w:szCs w:val="22"/>
        </w:rPr>
      </w:pPr>
      <w:r>
        <w:rPr>
          <w:rFonts w:ascii="Calibri" w:hAnsi="Calibri" w:cs="Arial"/>
          <w:sz w:val="22"/>
          <w:szCs w:val="22"/>
        </w:rPr>
        <w:t>Field Assignment Report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0189">
        <w:rPr>
          <w:rFonts w:ascii="Calibri" w:hAnsi="Calibri" w:cs="Arial"/>
          <w:sz w:val="22"/>
          <w:szCs w:val="22"/>
        </w:rPr>
        <w:t>75</w:t>
      </w:r>
    </w:p>
    <w:p w:rsidR="00DF19D0" w:rsidRPr="00C04278" w:rsidRDefault="00DF19D0" w:rsidP="00DF19D0">
      <w:pPr>
        <w:pStyle w:val="Heading5"/>
        <w:tabs>
          <w:tab w:val="left" w:pos="180"/>
        </w:tabs>
        <w:ind w:left="180"/>
        <w:rPr>
          <w:rFonts w:ascii="Calibri" w:hAnsi="Calibri" w:cs="Arial"/>
          <w:szCs w:val="22"/>
          <w:u w:val="none"/>
        </w:rPr>
      </w:pPr>
      <w:r w:rsidRPr="00C04278">
        <w:rPr>
          <w:rFonts w:ascii="Calibri" w:hAnsi="Calibri" w:cs="Arial"/>
          <w:szCs w:val="22"/>
          <w:u w:val="none"/>
        </w:rPr>
        <w:t>Participation</w:t>
      </w:r>
      <w:r w:rsidRPr="00C04278">
        <w:rPr>
          <w:rFonts w:ascii="Calibri" w:hAnsi="Calibri" w:cs="Arial"/>
          <w:szCs w:val="22"/>
          <w:u w:val="none"/>
        </w:rPr>
        <w:tab/>
      </w:r>
      <w:r w:rsidRPr="00C04278">
        <w:rPr>
          <w:rFonts w:ascii="Calibri" w:hAnsi="Calibri" w:cs="Arial"/>
          <w:szCs w:val="22"/>
          <w:u w:val="none"/>
        </w:rPr>
        <w:tab/>
      </w:r>
      <w:r w:rsidRPr="00C04278">
        <w:rPr>
          <w:rFonts w:ascii="Calibri" w:hAnsi="Calibri" w:cs="Arial"/>
          <w:szCs w:val="22"/>
          <w:u w:val="none"/>
        </w:rPr>
        <w:tab/>
      </w:r>
      <w:r w:rsidRPr="00C04278">
        <w:rPr>
          <w:rFonts w:ascii="Calibri" w:hAnsi="Calibri" w:cs="Arial"/>
          <w:szCs w:val="22"/>
          <w:u w:val="none"/>
        </w:rPr>
        <w:tab/>
      </w:r>
      <w:r w:rsidRPr="00C04278">
        <w:rPr>
          <w:rFonts w:ascii="Calibri" w:hAnsi="Calibri" w:cs="Arial"/>
          <w:szCs w:val="22"/>
          <w:u w:val="none"/>
        </w:rPr>
        <w:tab/>
        <w:t xml:space="preserve"> </w:t>
      </w:r>
      <w:r w:rsidRPr="00C04278">
        <w:rPr>
          <w:rFonts w:ascii="Calibri" w:hAnsi="Calibri" w:cs="Arial"/>
          <w:szCs w:val="22"/>
          <w:u w:val="none"/>
        </w:rPr>
        <w:tab/>
        <w:t>100</w:t>
      </w:r>
    </w:p>
    <w:p w:rsidR="00DF19D0" w:rsidRPr="00C04278" w:rsidRDefault="00DF19D0" w:rsidP="00DF19D0">
      <w:pPr>
        <w:rPr>
          <w:rFonts w:asciiTheme="minorHAnsi" w:hAnsiTheme="minorHAnsi"/>
          <w:sz w:val="22"/>
          <w:szCs w:val="22"/>
        </w:rPr>
      </w:pPr>
      <w:r>
        <w:tab/>
      </w:r>
      <w:r w:rsidRPr="00C04278">
        <w:rPr>
          <w:rFonts w:asciiTheme="minorHAnsi" w:hAnsiTheme="minorHAnsi"/>
          <w:sz w:val="22"/>
          <w:szCs w:val="22"/>
        </w:rPr>
        <w:t>CCC (15)</w:t>
      </w:r>
    </w:p>
    <w:p w:rsidR="00DF19D0" w:rsidRPr="00C04278" w:rsidRDefault="00DF19D0" w:rsidP="00DF19D0">
      <w:pPr>
        <w:rPr>
          <w:rFonts w:asciiTheme="minorHAnsi" w:hAnsiTheme="minorHAnsi"/>
          <w:sz w:val="22"/>
          <w:szCs w:val="22"/>
        </w:rPr>
      </w:pPr>
      <w:r w:rsidRPr="00C04278">
        <w:rPr>
          <w:rFonts w:asciiTheme="minorHAnsi" w:hAnsiTheme="minorHAnsi"/>
          <w:sz w:val="22"/>
          <w:szCs w:val="22"/>
        </w:rPr>
        <w:tab/>
        <w:t>Ethical Case Study (15)</w:t>
      </w:r>
    </w:p>
    <w:p w:rsidR="00DF19D0" w:rsidRPr="00C04278" w:rsidRDefault="00DF19D0" w:rsidP="00DF19D0">
      <w:pPr>
        <w:rPr>
          <w:rFonts w:asciiTheme="minorHAnsi" w:hAnsiTheme="minorHAnsi"/>
          <w:sz w:val="22"/>
          <w:szCs w:val="22"/>
        </w:rPr>
      </w:pPr>
      <w:r w:rsidRPr="00C04278">
        <w:rPr>
          <w:rFonts w:asciiTheme="minorHAnsi" w:hAnsiTheme="minorHAnsi"/>
          <w:sz w:val="22"/>
          <w:szCs w:val="22"/>
        </w:rPr>
        <w:tab/>
        <w:t>Multicultural Assessment (15)</w:t>
      </w:r>
    </w:p>
    <w:p w:rsidR="00DF19D0" w:rsidRPr="00C04278" w:rsidRDefault="00DF19D0" w:rsidP="00DF19D0">
      <w:pPr>
        <w:rPr>
          <w:rFonts w:asciiTheme="minorHAnsi" w:hAnsiTheme="minorHAnsi"/>
          <w:sz w:val="22"/>
          <w:szCs w:val="22"/>
        </w:rPr>
      </w:pPr>
      <w:r w:rsidRPr="00C04278">
        <w:rPr>
          <w:rFonts w:asciiTheme="minorHAnsi" w:hAnsiTheme="minorHAnsi"/>
          <w:sz w:val="22"/>
          <w:szCs w:val="22"/>
        </w:rPr>
        <w:tab/>
        <w:t>Chapter Quizzes (varies)</w:t>
      </w:r>
    </w:p>
    <w:p w:rsidR="00DF19D0" w:rsidRPr="00C04278" w:rsidRDefault="00DF19D0" w:rsidP="00DF19D0">
      <w:pPr>
        <w:rPr>
          <w:rFonts w:asciiTheme="minorHAnsi" w:hAnsiTheme="minorHAnsi"/>
          <w:u w:val="single"/>
        </w:rPr>
      </w:pPr>
      <w:r w:rsidRPr="00C04278">
        <w:rPr>
          <w:rFonts w:asciiTheme="minorHAnsi" w:hAnsiTheme="minorHAnsi"/>
          <w:sz w:val="22"/>
          <w:szCs w:val="22"/>
          <w:u w:val="single"/>
        </w:rPr>
        <w:tab/>
        <w:t>Class Discussions (varies)</w:t>
      </w:r>
      <w:r w:rsidRPr="00C04278">
        <w:rPr>
          <w:rFonts w:asciiTheme="minorHAnsi" w:hAnsiTheme="minorHAnsi"/>
          <w:sz w:val="22"/>
          <w:szCs w:val="22"/>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rPr>
        <w:t>TOTAL</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t>750</w:t>
      </w:r>
    </w:p>
    <w:p w:rsidR="00DF19D0" w:rsidRPr="00B40189" w:rsidRDefault="00DF19D0" w:rsidP="00DF19D0">
      <w:pPr>
        <w:pStyle w:val="Heading6"/>
        <w:tabs>
          <w:tab w:val="left" w:pos="180"/>
        </w:tabs>
        <w:ind w:left="180"/>
        <w:rPr>
          <w:rFonts w:ascii="Calibri" w:hAnsi="Calibri" w:cs="Arial"/>
          <w:szCs w:val="22"/>
        </w:rPr>
      </w:pPr>
    </w:p>
    <w:p w:rsidR="00DF19D0" w:rsidRPr="00B40189" w:rsidRDefault="00DF19D0" w:rsidP="00DF19D0">
      <w:pPr>
        <w:pStyle w:val="Heading6"/>
        <w:tabs>
          <w:tab w:val="left" w:pos="180"/>
        </w:tabs>
        <w:ind w:left="180"/>
        <w:rPr>
          <w:rFonts w:ascii="Calibri" w:hAnsi="Calibri" w:cs="Arial"/>
          <w:szCs w:val="22"/>
        </w:rPr>
      </w:pPr>
      <w:r w:rsidRPr="00B40189">
        <w:rPr>
          <w:rFonts w:ascii="Calibri" w:hAnsi="Calibri" w:cs="Arial"/>
          <w:szCs w:val="22"/>
        </w:rPr>
        <w:t>Grading Scale</w:t>
      </w:r>
    </w:p>
    <w:p w:rsidR="00DF19D0" w:rsidRPr="00B40189" w:rsidRDefault="00DF19D0" w:rsidP="00DF19D0">
      <w:pPr>
        <w:tabs>
          <w:tab w:val="left" w:pos="180"/>
          <w:tab w:val="left" w:pos="270"/>
        </w:tabs>
        <w:ind w:left="180"/>
        <w:rPr>
          <w:rFonts w:ascii="Calibri" w:hAnsi="Calibri" w:cs="Arial"/>
          <w:sz w:val="22"/>
          <w:szCs w:val="22"/>
        </w:rPr>
      </w:pPr>
    </w:p>
    <w:p w:rsidR="00DF19D0" w:rsidRPr="00B40189" w:rsidRDefault="00DF19D0" w:rsidP="00DF19D0">
      <w:pPr>
        <w:tabs>
          <w:tab w:val="left" w:pos="180"/>
          <w:tab w:val="left" w:pos="270"/>
          <w:tab w:val="left" w:pos="2160"/>
        </w:tabs>
        <w:ind w:left="180"/>
        <w:rPr>
          <w:rFonts w:ascii="Calibri" w:hAnsi="Calibri" w:cs="Arial"/>
          <w:sz w:val="22"/>
          <w:szCs w:val="22"/>
        </w:rPr>
      </w:pPr>
      <w:r w:rsidRPr="00B40189">
        <w:rPr>
          <w:rFonts w:ascii="Calibri" w:hAnsi="Calibri" w:cs="Arial"/>
          <w:sz w:val="22"/>
          <w:szCs w:val="22"/>
        </w:rPr>
        <w:t xml:space="preserve">675 </w:t>
      </w:r>
      <w:r w:rsidRPr="00B40189">
        <w:rPr>
          <w:rFonts w:ascii="Calibri" w:hAnsi="Calibri" w:cs="Arial"/>
          <w:sz w:val="22"/>
          <w:szCs w:val="22"/>
          <w:u w:val="single"/>
        </w:rPr>
        <w:t>&gt;</w:t>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0189">
        <w:rPr>
          <w:rFonts w:ascii="Calibri" w:hAnsi="Calibri" w:cs="Arial"/>
          <w:sz w:val="22"/>
          <w:szCs w:val="22"/>
        </w:rPr>
        <w:t>A</w:t>
      </w:r>
    </w:p>
    <w:p w:rsidR="00DF19D0" w:rsidRPr="00B40189" w:rsidRDefault="00DF19D0" w:rsidP="00DF19D0">
      <w:pPr>
        <w:tabs>
          <w:tab w:val="left" w:pos="180"/>
          <w:tab w:val="left" w:pos="270"/>
          <w:tab w:val="left" w:pos="2160"/>
        </w:tabs>
        <w:ind w:left="180"/>
        <w:rPr>
          <w:rFonts w:ascii="Calibri" w:hAnsi="Calibri" w:cs="Arial"/>
          <w:sz w:val="22"/>
          <w:szCs w:val="22"/>
        </w:rPr>
      </w:pPr>
      <w:r w:rsidRPr="00B40189">
        <w:rPr>
          <w:rFonts w:ascii="Calibri" w:hAnsi="Calibri" w:cs="Arial"/>
          <w:sz w:val="22"/>
          <w:szCs w:val="22"/>
        </w:rPr>
        <w:t>600-674</w:t>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0189">
        <w:rPr>
          <w:rFonts w:ascii="Calibri" w:hAnsi="Calibri" w:cs="Arial"/>
          <w:sz w:val="22"/>
          <w:szCs w:val="22"/>
        </w:rPr>
        <w:t>B</w:t>
      </w:r>
    </w:p>
    <w:p w:rsidR="00DF19D0" w:rsidRPr="00B40189" w:rsidRDefault="00DF19D0" w:rsidP="00DF19D0">
      <w:pPr>
        <w:tabs>
          <w:tab w:val="left" w:pos="180"/>
          <w:tab w:val="left" w:pos="270"/>
          <w:tab w:val="left" w:pos="2160"/>
        </w:tabs>
        <w:ind w:left="180"/>
        <w:rPr>
          <w:rFonts w:ascii="Calibri" w:hAnsi="Calibri" w:cs="Arial"/>
          <w:sz w:val="22"/>
          <w:szCs w:val="22"/>
        </w:rPr>
      </w:pPr>
      <w:r w:rsidRPr="00B40189">
        <w:rPr>
          <w:rFonts w:ascii="Calibri" w:hAnsi="Calibri" w:cs="Arial"/>
          <w:sz w:val="22"/>
          <w:szCs w:val="22"/>
        </w:rPr>
        <w:t>525-599</w:t>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0189">
        <w:rPr>
          <w:rFonts w:ascii="Calibri" w:hAnsi="Calibri" w:cs="Arial"/>
          <w:sz w:val="22"/>
          <w:szCs w:val="22"/>
        </w:rPr>
        <w:t>C</w:t>
      </w:r>
    </w:p>
    <w:p w:rsidR="00DF19D0" w:rsidRPr="00B40189" w:rsidRDefault="00DF19D0" w:rsidP="00DF19D0">
      <w:pPr>
        <w:tabs>
          <w:tab w:val="left" w:pos="180"/>
          <w:tab w:val="left" w:pos="270"/>
          <w:tab w:val="left" w:pos="2120"/>
        </w:tabs>
        <w:ind w:left="180"/>
        <w:rPr>
          <w:rFonts w:ascii="Calibri" w:hAnsi="Calibri" w:cs="Arial"/>
          <w:sz w:val="22"/>
          <w:szCs w:val="22"/>
        </w:rPr>
      </w:pPr>
      <w:r w:rsidRPr="00B40189">
        <w:rPr>
          <w:rFonts w:ascii="Calibri" w:hAnsi="Calibri" w:cs="Arial"/>
          <w:sz w:val="22"/>
          <w:szCs w:val="22"/>
        </w:rPr>
        <w:t>450-524</w:t>
      </w:r>
      <w:r w:rsidRPr="00B40189">
        <w:rPr>
          <w:rFonts w:ascii="Calibri" w:hAnsi="Calibri" w:cs="Arial"/>
          <w:sz w:val="22"/>
          <w:szCs w:val="22"/>
        </w:rPr>
        <w:tab/>
        <w:t xml:space="preserve"> </w:t>
      </w:r>
      <w:r w:rsidRPr="00B40189">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0189">
        <w:rPr>
          <w:rFonts w:ascii="Calibri" w:hAnsi="Calibri" w:cs="Arial"/>
          <w:sz w:val="22"/>
          <w:szCs w:val="22"/>
        </w:rPr>
        <w:t>D</w:t>
      </w:r>
    </w:p>
    <w:p w:rsidR="00DF19D0" w:rsidRPr="00B40189" w:rsidRDefault="00DF19D0" w:rsidP="00DF19D0">
      <w:pPr>
        <w:tabs>
          <w:tab w:val="left" w:pos="180"/>
          <w:tab w:val="left" w:pos="270"/>
        </w:tabs>
        <w:ind w:left="180"/>
        <w:rPr>
          <w:rFonts w:ascii="Calibri" w:hAnsi="Calibri" w:cs="Arial"/>
          <w:sz w:val="22"/>
          <w:szCs w:val="22"/>
        </w:rPr>
      </w:pPr>
      <w:r w:rsidRPr="00B40189">
        <w:rPr>
          <w:rFonts w:ascii="Calibri" w:hAnsi="Calibri" w:cs="Arial"/>
          <w:sz w:val="22"/>
          <w:szCs w:val="22"/>
          <w:u w:val="single"/>
        </w:rPr>
        <w:t>&lt;</w:t>
      </w:r>
      <w:r w:rsidRPr="00B40189">
        <w:rPr>
          <w:rFonts w:ascii="Calibri" w:hAnsi="Calibri" w:cs="Arial"/>
          <w:sz w:val="22"/>
          <w:szCs w:val="22"/>
        </w:rPr>
        <w:t>449</w:t>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0189">
        <w:rPr>
          <w:rFonts w:ascii="Calibri" w:hAnsi="Calibri" w:cs="Arial"/>
          <w:sz w:val="22"/>
          <w:szCs w:val="22"/>
        </w:rPr>
        <w:t>F</w:t>
      </w:r>
    </w:p>
    <w:p w:rsidR="00DF19D0" w:rsidRPr="00B40189" w:rsidRDefault="00DF19D0" w:rsidP="00DF19D0">
      <w:pPr>
        <w:pStyle w:val="Heading6"/>
        <w:tabs>
          <w:tab w:val="left" w:pos="180"/>
        </w:tabs>
        <w:ind w:left="180"/>
        <w:rPr>
          <w:rFonts w:ascii="Calibri" w:hAnsi="Calibri" w:cs="Arial"/>
          <w:szCs w:val="22"/>
        </w:rPr>
      </w:pPr>
    </w:p>
    <w:p w:rsidR="00DF19D0" w:rsidRDefault="00DF19D0" w:rsidP="00DF19D0">
      <w:pPr>
        <w:tabs>
          <w:tab w:val="left" w:pos="180"/>
        </w:tabs>
        <w:ind w:left="180"/>
        <w:rPr>
          <w:rFonts w:ascii="Calibri" w:hAnsi="Calibri"/>
          <w:b/>
          <w:sz w:val="22"/>
          <w:szCs w:val="22"/>
          <w:lang w:val="en-CA"/>
        </w:rPr>
      </w:pPr>
    </w:p>
    <w:p w:rsidR="00DF19D0" w:rsidRPr="005845C0" w:rsidRDefault="00DF19D0" w:rsidP="00DF19D0">
      <w:pPr>
        <w:pStyle w:val="BodyText"/>
        <w:tabs>
          <w:tab w:val="left" w:pos="180"/>
        </w:tabs>
        <w:ind w:left="180"/>
        <w:rPr>
          <w:rFonts w:ascii="Calibri" w:hAnsi="Calibri"/>
          <w:b w:val="0"/>
          <w:bCs w:val="0"/>
          <w:sz w:val="22"/>
          <w:szCs w:val="22"/>
        </w:rPr>
      </w:pPr>
      <w:r w:rsidRPr="005845C0">
        <w:rPr>
          <w:rFonts w:ascii="Calibri" w:hAnsi="Calibri"/>
          <w:sz w:val="22"/>
          <w:szCs w:val="22"/>
        </w:rPr>
        <w:t xml:space="preserve">ACADEMIC HONESTY REMINDER: </w:t>
      </w:r>
    </w:p>
    <w:p w:rsidR="00DF19D0" w:rsidRPr="005845C0" w:rsidRDefault="00DF19D0" w:rsidP="00DF19D0">
      <w:pPr>
        <w:tabs>
          <w:tab w:val="left" w:pos="180"/>
        </w:tabs>
        <w:ind w:left="180"/>
        <w:rPr>
          <w:rFonts w:ascii="Calibri" w:hAnsi="Calibri"/>
          <w:b/>
          <w:sz w:val="22"/>
          <w:szCs w:val="22"/>
          <w:lang w:val="en-CA"/>
        </w:rPr>
      </w:pPr>
      <w:r w:rsidRPr="005845C0">
        <w:rPr>
          <w:rFonts w:ascii="Calibri" w:hAnsi="Calibri"/>
          <w:bCs/>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DF19D0" w:rsidRDefault="00DF19D0" w:rsidP="00DF19D0">
      <w:pPr>
        <w:pBdr>
          <w:bottom w:val="single" w:sz="4" w:space="1" w:color="auto"/>
        </w:pBdr>
        <w:tabs>
          <w:tab w:val="left" w:pos="180"/>
        </w:tabs>
        <w:ind w:left="180"/>
        <w:rPr>
          <w:rFonts w:ascii="Calibri" w:hAnsi="Calibri"/>
          <w:b/>
          <w:sz w:val="22"/>
          <w:szCs w:val="22"/>
          <w:lang w:val="en-CA"/>
        </w:rPr>
      </w:pPr>
    </w:p>
    <w:p w:rsidR="00DF19D0" w:rsidRDefault="00DF19D0" w:rsidP="00DF19D0">
      <w:pPr>
        <w:tabs>
          <w:tab w:val="left" w:pos="180"/>
        </w:tabs>
        <w:ind w:left="180"/>
        <w:rPr>
          <w:rFonts w:ascii="Calibri" w:hAnsi="Calibri"/>
          <w:b/>
          <w:sz w:val="22"/>
          <w:szCs w:val="22"/>
          <w:lang w:val="en-CA"/>
        </w:rPr>
      </w:pPr>
    </w:p>
    <w:p w:rsidR="00DF19D0" w:rsidRPr="00B40189" w:rsidRDefault="00DF19D0" w:rsidP="00DF19D0">
      <w:pPr>
        <w:tabs>
          <w:tab w:val="left" w:pos="180"/>
        </w:tabs>
        <w:ind w:left="180"/>
        <w:rPr>
          <w:rFonts w:ascii="Calibri" w:hAnsi="Calibri"/>
          <w:b/>
          <w:sz w:val="22"/>
          <w:szCs w:val="22"/>
          <w:lang w:val="en-CA"/>
        </w:rPr>
      </w:pPr>
      <w:r w:rsidRPr="00B40189">
        <w:rPr>
          <w:rFonts w:ascii="Calibri" w:hAnsi="Calibri"/>
          <w:b/>
          <w:sz w:val="22"/>
          <w:szCs w:val="22"/>
          <w:lang w:val="en-CA"/>
        </w:rPr>
        <w:t>Inclement Weather Policy</w:t>
      </w:r>
    </w:p>
    <w:p w:rsidR="00DF19D0" w:rsidRPr="00B40189" w:rsidRDefault="00DF19D0" w:rsidP="00DF19D0">
      <w:pPr>
        <w:tabs>
          <w:tab w:val="left" w:pos="180"/>
        </w:tabs>
        <w:ind w:left="180"/>
        <w:rPr>
          <w:rFonts w:ascii="Calibri" w:hAnsi="Calibri"/>
          <w:sz w:val="22"/>
          <w:szCs w:val="22"/>
          <w:lang w:val="en-CA"/>
        </w:rPr>
      </w:pPr>
      <w:r w:rsidRPr="00B40189">
        <w:rPr>
          <w:rFonts w:ascii="Calibri" w:hAnsi="Calibri"/>
          <w:sz w:val="22"/>
          <w:szCs w:val="22"/>
          <w:lang w:val="en-CA"/>
        </w:rPr>
        <w:t>Candidates are expected to know and follow the Inclement Weather Policy of the university as stated in the Faculty Handbook – 1995, Appendix IV, p.105:</w:t>
      </w:r>
    </w:p>
    <w:p w:rsidR="00DF19D0" w:rsidRPr="00B40189" w:rsidRDefault="00DF19D0" w:rsidP="00DF19D0">
      <w:pPr>
        <w:tabs>
          <w:tab w:val="left" w:pos="180"/>
        </w:tabs>
        <w:ind w:left="180"/>
        <w:rPr>
          <w:rFonts w:ascii="Calibri" w:hAnsi="Calibri"/>
          <w:sz w:val="22"/>
          <w:szCs w:val="22"/>
          <w:lang w:val="en-CA"/>
        </w:rPr>
      </w:pPr>
    </w:p>
    <w:p w:rsidR="00DF19D0" w:rsidRPr="00B40189" w:rsidRDefault="00DF19D0" w:rsidP="00DF19D0">
      <w:pPr>
        <w:numPr>
          <w:ilvl w:val="12"/>
          <w:numId w:val="0"/>
        </w:numPr>
        <w:tabs>
          <w:tab w:val="left" w:pos="180"/>
        </w:tabs>
        <w:ind w:left="180" w:firstLine="720"/>
        <w:rPr>
          <w:rFonts w:ascii="Calibri" w:hAnsi="Calibri"/>
          <w:sz w:val="22"/>
          <w:szCs w:val="22"/>
        </w:rPr>
      </w:pPr>
      <w:r w:rsidRPr="00B40189">
        <w:rPr>
          <w:rFonts w:ascii="Calibri" w:hAnsi="Calibri"/>
          <w:sz w:val="22"/>
          <w:szCs w:val="22"/>
        </w:rPr>
        <w:t xml:space="preserve">“Operation of classes is the normal and expected condition.  Unless there </w:t>
      </w:r>
    </w:p>
    <w:p w:rsidR="00DF19D0" w:rsidRPr="00B40189" w:rsidRDefault="00DF19D0" w:rsidP="00DF19D0">
      <w:pPr>
        <w:numPr>
          <w:ilvl w:val="12"/>
          <w:numId w:val="0"/>
        </w:numPr>
        <w:tabs>
          <w:tab w:val="left" w:pos="180"/>
        </w:tabs>
        <w:ind w:left="180"/>
        <w:rPr>
          <w:rFonts w:ascii="Calibri" w:hAnsi="Calibri"/>
          <w:sz w:val="22"/>
          <w:szCs w:val="22"/>
        </w:rPr>
      </w:pPr>
      <w:r w:rsidRPr="00B40189">
        <w:rPr>
          <w:rFonts w:ascii="Calibri" w:hAnsi="Calibri"/>
          <w:sz w:val="22"/>
          <w:szCs w:val="22"/>
        </w:rPr>
        <w:tab/>
      </w:r>
      <w:r w:rsidRPr="00B40189">
        <w:rPr>
          <w:rFonts w:ascii="Calibri" w:hAnsi="Calibri"/>
          <w:sz w:val="22"/>
          <w:szCs w:val="22"/>
        </w:rPr>
        <w:tab/>
        <w:t xml:space="preserve">is a specific announcement that classes will not be held, faculty and all </w:t>
      </w:r>
    </w:p>
    <w:p w:rsidR="00DF19D0" w:rsidRPr="00B40189" w:rsidRDefault="00DF19D0" w:rsidP="00DF19D0">
      <w:pPr>
        <w:numPr>
          <w:ilvl w:val="12"/>
          <w:numId w:val="0"/>
        </w:numPr>
        <w:tabs>
          <w:tab w:val="left" w:pos="180"/>
        </w:tabs>
        <w:ind w:left="180"/>
        <w:rPr>
          <w:rFonts w:ascii="Calibri" w:hAnsi="Calibri"/>
          <w:sz w:val="22"/>
          <w:szCs w:val="22"/>
        </w:rPr>
      </w:pPr>
      <w:r w:rsidRPr="00B40189">
        <w:rPr>
          <w:rFonts w:ascii="Calibri" w:hAnsi="Calibri"/>
          <w:sz w:val="22"/>
          <w:szCs w:val="22"/>
        </w:rPr>
        <w:tab/>
      </w:r>
      <w:r w:rsidRPr="00B40189">
        <w:rPr>
          <w:rFonts w:ascii="Calibri" w:hAnsi="Calibri"/>
          <w:sz w:val="22"/>
          <w:szCs w:val="22"/>
        </w:rPr>
        <w:tab/>
        <w:t xml:space="preserve">concerned should assume that classes will be conducted as usual and on </w:t>
      </w:r>
    </w:p>
    <w:p w:rsidR="00DF19D0" w:rsidRPr="00B40189" w:rsidRDefault="00DF19D0" w:rsidP="00DF19D0">
      <w:pPr>
        <w:numPr>
          <w:ilvl w:val="12"/>
          <w:numId w:val="0"/>
        </w:numPr>
        <w:tabs>
          <w:tab w:val="left" w:pos="180"/>
        </w:tabs>
        <w:ind w:left="180"/>
        <w:rPr>
          <w:rFonts w:ascii="Calibri" w:hAnsi="Calibri"/>
          <w:sz w:val="22"/>
          <w:szCs w:val="22"/>
        </w:rPr>
      </w:pPr>
      <w:r w:rsidRPr="00B40189">
        <w:rPr>
          <w:rFonts w:ascii="Calibri" w:hAnsi="Calibri"/>
          <w:sz w:val="22"/>
          <w:szCs w:val="22"/>
        </w:rPr>
        <w:tab/>
      </w:r>
      <w:r w:rsidRPr="00B40189">
        <w:rPr>
          <w:rFonts w:ascii="Calibri" w:hAnsi="Calibri"/>
          <w:sz w:val="22"/>
          <w:szCs w:val="22"/>
        </w:rPr>
        <w:tab/>
        <w:t xml:space="preserve">the regular schedule.  </w:t>
      </w:r>
    </w:p>
    <w:p w:rsidR="00DF19D0" w:rsidRPr="00B40189" w:rsidRDefault="00DF19D0" w:rsidP="00DF19D0">
      <w:pPr>
        <w:numPr>
          <w:ilvl w:val="12"/>
          <w:numId w:val="0"/>
        </w:numPr>
        <w:tabs>
          <w:tab w:val="left" w:pos="180"/>
        </w:tabs>
        <w:ind w:left="180"/>
        <w:rPr>
          <w:rFonts w:ascii="Calibri" w:hAnsi="Calibri"/>
          <w:sz w:val="22"/>
          <w:szCs w:val="22"/>
        </w:rPr>
      </w:pPr>
      <w:r w:rsidRPr="00B40189">
        <w:rPr>
          <w:rFonts w:ascii="Calibri" w:hAnsi="Calibri"/>
          <w:sz w:val="22"/>
          <w:szCs w:val="22"/>
        </w:rPr>
        <w:tab/>
      </w:r>
      <w:r w:rsidRPr="00B40189">
        <w:rPr>
          <w:rFonts w:ascii="Calibri" w:hAnsi="Calibri"/>
          <w:sz w:val="22"/>
          <w:szCs w:val="22"/>
        </w:rPr>
        <w:tab/>
      </w:r>
    </w:p>
    <w:p w:rsidR="00DF19D0" w:rsidRPr="00B40189" w:rsidRDefault="00DF19D0" w:rsidP="00DF19D0">
      <w:pPr>
        <w:numPr>
          <w:ilvl w:val="12"/>
          <w:numId w:val="0"/>
        </w:numPr>
        <w:tabs>
          <w:tab w:val="left" w:pos="180"/>
        </w:tabs>
        <w:ind w:left="180"/>
        <w:rPr>
          <w:rFonts w:ascii="Calibri" w:hAnsi="Calibri"/>
          <w:sz w:val="22"/>
          <w:szCs w:val="22"/>
        </w:rPr>
      </w:pPr>
      <w:r w:rsidRPr="00B40189">
        <w:rPr>
          <w:rFonts w:ascii="Calibri" w:hAnsi="Calibri"/>
          <w:sz w:val="22"/>
          <w:szCs w:val="22"/>
        </w:rPr>
        <w:t>In the event of hazardous driving conditions resulting from adverse weather (snow, ice, etc.), the decision to suspend cla</w:t>
      </w:r>
      <w:r>
        <w:rPr>
          <w:rFonts w:ascii="Calibri" w:hAnsi="Calibri"/>
          <w:sz w:val="22"/>
          <w:szCs w:val="22"/>
        </w:rPr>
        <w:t xml:space="preserve">sses at the University will be </w:t>
      </w:r>
      <w:r w:rsidRPr="00B40189">
        <w:rPr>
          <w:rFonts w:ascii="Calibri" w:hAnsi="Calibri"/>
          <w:sz w:val="22"/>
          <w:szCs w:val="22"/>
        </w:rPr>
        <w:t xml:space="preserve">made by the Chancellor.  An official </w:t>
      </w:r>
      <w:r w:rsidRPr="00B40189">
        <w:rPr>
          <w:rFonts w:ascii="Calibri" w:hAnsi="Calibri"/>
          <w:sz w:val="22"/>
          <w:szCs w:val="22"/>
        </w:rPr>
        <w:lastRenderedPageBreak/>
        <w:t>announcement will be made by the Provost/Vice-Chancellor for Academic Affairs that classes will not be held or that classes will be suspended for a stated period of time.”</w:t>
      </w:r>
    </w:p>
    <w:p w:rsidR="00DF19D0" w:rsidRPr="00B40189" w:rsidRDefault="00DF19D0" w:rsidP="00DF19D0">
      <w:pPr>
        <w:pBdr>
          <w:bottom w:val="single" w:sz="4" w:space="1" w:color="auto"/>
        </w:pBdr>
        <w:tabs>
          <w:tab w:val="left" w:pos="180"/>
        </w:tabs>
        <w:ind w:left="180"/>
        <w:rPr>
          <w:rFonts w:ascii="Calibri" w:hAnsi="Calibri"/>
          <w:sz w:val="22"/>
          <w:szCs w:val="22"/>
        </w:rPr>
      </w:pPr>
    </w:p>
    <w:p w:rsidR="00DF19D0" w:rsidRPr="00875486" w:rsidRDefault="00DF19D0" w:rsidP="00DF19D0">
      <w:pPr>
        <w:pStyle w:val="Normal1"/>
        <w:tabs>
          <w:tab w:val="left" w:pos="180"/>
        </w:tabs>
        <w:spacing w:before="240" w:beforeAutospacing="0"/>
        <w:ind w:left="180"/>
        <w:rPr>
          <w:rStyle w:val="normalchar"/>
          <w:szCs w:val="20"/>
        </w:rPr>
      </w:pPr>
      <w:r w:rsidRPr="00875486">
        <w:rPr>
          <w:rStyle w:val="normalchar"/>
          <w:rFonts w:ascii="Calibri" w:hAnsi="Calibri"/>
          <w:b/>
          <w:bCs/>
          <w:iCs/>
        </w:rPr>
        <w:t>Student Support Services for Students with Disabilities</w:t>
      </w:r>
    </w:p>
    <w:p w:rsidR="00DF19D0" w:rsidRPr="00222001" w:rsidRDefault="00DF19D0" w:rsidP="00DF19D0">
      <w:pPr>
        <w:pStyle w:val="Normal1"/>
        <w:spacing w:before="240"/>
        <w:rPr>
          <w:rFonts w:asciiTheme="minorHAnsi" w:hAnsiTheme="minorHAnsi"/>
          <w:color w:val="000000" w:themeColor="text1"/>
          <w:sz w:val="22"/>
          <w:szCs w:val="22"/>
        </w:rPr>
      </w:pPr>
      <w:r w:rsidRPr="00222001">
        <w:rPr>
          <w:rFonts w:asciiTheme="minorHAnsi" w:hAnsiTheme="minorHAnsi"/>
          <w:color w:val="000000" w:themeColor="text1"/>
          <w:sz w:val="22"/>
          <w:szCs w:val="22"/>
        </w:rPr>
        <w:t xml:space="preserve">Students with disabilities (physical, learning, psychological, chronic medical, etc.) who would like to request accommodations and services are required to register with the Office of Student Disability Services in Suite G20 in the Student Services Building. Please contact Kesha Lee, Director at (919) 530-6325 or e-mail </w:t>
      </w:r>
      <w:hyperlink r:id="rId26" w:history="1">
        <w:r w:rsidRPr="00222001">
          <w:rPr>
            <w:rStyle w:val="Hyperlink"/>
            <w:rFonts w:asciiTheme="minorHAnsi" w:hAnsiTheme="minorHAnsi"/>
            <w:color w:val="000000" w:themeColor="text1"/>
            <w:sz w:val="22"/>
            <w:szCs w:val="22"/>
          </w:rPr>
          <w:t>studentdisabilityservices@nccu.edu</w:t>
        </w:r>
      </w:hyperlink>
      <w:r w:rsidRPr="00222001">
        <w:rPr>
          <w:rFonts w:asciiTheme="minorHAnsi" w:hAnsiTheme="minorHAnsi"/>
          <w:color w:val="000000" w:themeColor="text1"/>
          <w:sz w:val="22"/>
          <w:szCs w:val="22"/>
        </w:rPr>
        <w:t xml:space="preserve">.  If you are already registered in the office, you will need to return to the office </w:t>
      </w:r>
      <w:r w:rsidRPr="00222001">
        <w:rPr>
          <w:rFonts w:asciiTheme="minorHAnsi" w:hAnsiTheme="minorHAnsi"/>
          <w:b/>
          <w:bCs/>
          <w:color w:val="000000" w:themeColor="text1"/>
          <w:sz w:val="22"/>
          <w:szCs w:val="22"/>
        </w:rPr>
        <w:t>each semester</w:t>
      </w:r>
      <w:r w:rsidRPr="00222001">
        <w:rPr>
          <w:rFonts w:asciiTheme="minorHAnsi" w:hAnsiTheme="minorHAnsi"/>
          <w:color w:val="000000" w:themeColor="text1"/>
          <w:sz w:val="22"/>
          <w:szCs w:val="22"/>
        </w:rPr>
        <w:t xml:space="preserve"> to review your information and receive updated accommodations.</w:t>
      </w:r>
    </w:p>
    <w:p w:rsidR="00DF19D0" w:rsidRPr="004120EA" w:rsidRDefault="00DF19D0" w:rsidP="00DF19D0">
      <w:pPr>
        <w:pStyle w:val="Normal1"/>
        <w:spacing w:before="240"/>
        <w:rPr>
          <w:rStyle w:val="normalchar"/>
        </w:rPr>
      </w:pPr>
      <w:r w:rsidRPr="004120EA">
        <w:rPr>
          <w:rStyle w:val="normalchar"/>
          <w:rFonts w:ascii="Calibri" w:hAnsi="Calibri"/>
          <w:b/>
          <w:iCs/>
          <w:sz w:val="22"/>
          <w:szCs w:val="22"/>
        </w:rPr>
        <w:t>Religious Observances:</w:t>
      </w:r>
    </w:p>
    <w:p w:rsidR="00DF19D0" w:rsidRPr="004120EA" w:rsidRDefault="00DF19D0" w:rsidP="00DF19D0">
      <w:pPr>
        <w:pStyle w:val="Normal1"/>
        <w:tabs>
          <w:tab w:val="left" w:pos="180"/>
        </w:tabs>
        <w:spacing w:before="240" w:beforeAutospacing="0"/>
        <w:rPr>
          <w:rStyle w:val="normalchar"/>
        </w:rPr>
      </w:pPr>
      <w:r w:rsidRPr="004120EA">
        <w:rPr>
          <w:rStyle w:val="normalchar"/>
          <w:rFonts w:ascii="Calibri" w:hAnsi="Calibri"/>
          <w:iCs/>
          <w:sz w:val="22"/>
          <w:szCs w:val="22"/>
        </w:rPr>
        <w:t xml:space="preserve"> Students are allowed two days for religious observations per year. These additional religious holidays are not noted on the university calendar. Please provide advance notice if you will be celebrating an observation. This is particularly true if there will be conflicts with class assignment and/or activities.</w:t>
      </w:r>
    </w:p>
    <w:p w:rsidR="00DF19D0" w:rsidRDefault="00DF19D0" w:rsidP="00DF19D0">
      <w:pPr>
        <w:overflowPunct/>
        <w:autoSpaceDE/>
        <w:autoSpaceDN/>
        <w:adjustRightInd/>
        <w:textAlignment w:val="auto"/>
        <w:rPr>
          <w:rStyle w:val="normalchar"/>
          <w:szCs w:val="24"/>
        </w:rPr>
      </w:pPr>
      <w:r>
        <w:rPr>
          <w:rStyle w:val="normalchar"/>
        </w:rPr>
        <w:br w:type="page"/>
      </w:r>
    </w:p>
    <w:p w:rsidR="00DF19D0" w:rsidRDefault="00DF19D0" w:rsidP="00DF19D0">
      <w:pPr>
        <w:pStyle w:val="Normal1"/>
        <w:tabs>
          <w:tab w:val="left" w:pos="180"/>
        </w:tabs>
        <w:spacing w:before="240" w:beforeAutospacing="0"/>
        <w:ind w:left="180"/>
        <w:rPr>
          <w:rStyle w:val="normalchar"/>
        </w:rPr>
      </w:pPr>
    </w:p>
    <w:p w:rsidR="00DF19D0" w:rsidRDefault="00DF19D0" w:rsidP="00DF19D0">
      <w:pPr>
        <w:pStyle w:val="Heading6"/>
        <w:tabs>
          <w:tab w:val="left" w:pos="180"/>
        </w:tabs>
        <w:ind w:left="180"/>
        <w:jc w:val="center"/>
        <w:rPr>
          <w:rFonts w:ascii="Calibri" w:hAnsi="Calibri" w:cs="Arial"/>
          <w:szCs w:val="22"/>
        </w:rPr>
      </w:pPr>
      <w:r w:rsidRPr="00B40189">
        <w:rPr>
          <w:rFonts w:ascii="Calibri" w:hAnsi="Calibri" w:cs="Arial"/>
          <w:szCs w:val="22"/>
        </w:rPr>
        <w:t>Selected Additional Resources</w:t>
      </w:r>
    </w:p>
    <w:p w:rsidR="00DF19D0" w:rsidRPr="00701472" w:rsidRDefault="00DF19D0" w:rsidP="00DF19D0"/>
    <w:p w:rsidR="00DF19D0" w:rsidRPr="00701472" w:rsidRDefault="00DF19D0" w:rsidP="00DF19D0">
      <w:pPr>
        <w:overflowPunct/>
        <w:spacing w:line="360" w:lineRule="auto"/>
        <w:textAlignment w:val="auto"/>
        <w:rPr>
          <w:rFonts w:asciiTheme="minorHAnsi" w:hAnsiTheme="minorHAnsi"/>
          <w:sz w:val="22"/>
          <w:szCs w:val="22"/>
        </w:rPr>
      </w:pPr>
      <w:r w:rsidRPr="00701472">
        <w:rPr>
          <w:rFonts w:asciiTheme="minorHAnsi" w:hAnsiTheme="minorHAnsi"/>
          <w:sz w:val="22"/>
          <w:szCs w:val="22"/>
        </w:rPr>
        <w:t xml:space="preserve">American Counseling Association (2005). </w:t>
      </w:r>
      <w:r w:rsidRPr="00701472">
        <w:rPr>
          <w:rFonts w:asciiTheme="minorHAnsi" w:hAnsiTheme="minorHAnsi"/>
          <w:i/>
          <w:iCs/>
          <w:sz w:val="22"/>
          <w:szCs w:val="22"/>
        </w:rPr>
        <w:t xml:space="preserve">Code of ethics and standards of practice. </w:t>
      </w:r>
      <w:r w:rsidRPr="00701472">
        <w:rPr>
          <w:rFonts w:asciiTheme="minorHAnsi" w:hAnsiTheme="minorHAnsi"/>
          <w:sz w:val="22"/>
          <w:szCs w:val="22"/>
        </w:rPr>
        <w:t xml:space="preserve">Alexandria, VA: </w:t>
      </w:r>
    </w:p>
    <w:p w:rsidR="00DF19D0" w:rsidRPr="00701472" w:rsidRDefault="00DF19D0" w:rsidP="00DF19D0">
      <w:pPr>
        <w:overflowPunct/>
        <w:spacing w:line="360" w:lineRule="auto"/>
        <w:textAlignment w:val="auto"/>
        <w:rPr>
          <w:rFonts w:asciiTheme="minorHAnsi" w:hAnsiTheme="minorHAnsi"/>
          <w:sz w:val="22"/>
          <w:szCs w:val="22"/>
        </w:rPr>
      </w:pPr>
      <w:r w:rsidRPr="00701472">
        <w:rPr>
          <w:rFonts w:asciiTheme="minorHAnsi" w:hAnsiTheme="minorHAnsi"/>
          <w:sz w:val="22"/>
          <w:szCs w:val="22"/>
        </w:rPr>
        <w:tab/>
        <w:t>Author.</w:t>
      </w:r>
    </w:p>
    <w:p w:rsidR="00DF19D0" w:rsidRPr="00B40189" w:rsidRDefault="00DF19D0" w:rsidP="00DF19D0">
      <w:pPr>
        <w:tabs>
          <w:tab w:val="left" w:pos="180"/>
          <w:tab w:val="left" w:pos="720"/>
        </w:tabs>
        <w:spacing w:line="360" w:lineRule="auto"/>
        <w:rPr>
          <w:rFonts w:ascii="Calibri" w:hAnsi="Calibri" w:cs="Arial"/>
          <w:sz w:val="22"/>
          <w:szCs w:val="22"/>
        </w:rPr>
      </w:pPr>
      <w:r w:rsidRPr="00B40189">
        <w:rPr>
          <w:rFonts w:ascii="Calibri" w:hAnsi="Calibri" w:cs="Arial"/>
          <w:sz w:val="22"/>
          <w:szCs w:val="22"/>
        </w:rPr>
        <w:t xml:space="preserve">Anderson, D., &amp; Swanson, C.  (1994). </w:t>
      </w:r>
      <w:r w:rsidRPr="00B40189">
        <w:rPr>
          <w:rFonts w:ascii="Calibri" w:hAnsi="Calibri" w:cs="Arial"/>
          <w:i/>
          <w:sz w:val="22"/>
          <w:szCs w:val="22"/>
        </w:rPr>
        <w:t>Legal issues in licensure</w:t>
      </w:r>
      <w:r w:rsidRPr="00B40189">
        <w:rPr>
          <w:rFonts w:ascii="Calibri" w:hAnsi="Calibri" w:cs="Arial"/>
          <w:sz w:val="22"/>
          <w:szCs w:val="22"/>
        </w:rPr>
        <w:t xml:space="preserve">.  Alexandria, VA: </w:t>
      </w:r>
      <w:r w:rsidRPr="00B40189">
        <w:rPr>
          <w:rFonts w:ascii="Calibri" w:hAnsi="Calibri" w:cs="Arial"/>
          <w:sz w:val="22"/>
          <w:szCs w:val="22"/>
        </w:rPr>
        <w:tab/>
        <w:t>ACA.</w:t>
      </w:r>
    </w:p>
    <w:p w:rsidR="00DF19D0" w:rsidRPr="00701472" w:rsidRDefault="00DF19D0" w:rsidP="00DF19D0">
      <w:pPr>
        <w:overflowPunct/>
        <w:spacing w:line="360" w:lineRule="auto"/>
        <w:textAlignment w:val="auto"/>
        <w:rPr>
          <w:rFonts w:asciiTheme="minorHAnsi" w:hAnsiTheme="minorHAnsi"/>
          <w:sz w:val="22"/>
          <w:szCs w:val="22"/>
        </w:rPr>
      </w:pPr>
      <w:r w:rsidRPr="00701472">
        <w:rPr>
          <w:rFonts w:asciiTheme="minorHAnsi" w:hAnsiTheme="minorHAnsi"/>
          <w:sz w:val="22"/>
          <w:szCs w:val="22"/>
        </w:rPr>
        <w:t>Bernard, J. M., &amp; Goodyear, R. K. (200</w:t>
      </w:r>
      <w:r>
        <w:rPr>
          <w:rFonts w:asciiTheme="minorHAnsi" w:hAnsiTheme="minorHAnsi"/>
          <w:sz w:val="22"/>
          <w:szCs w:val="22"/>
        </w:rPr>
        <w:t>10</w:t>
      </w:r>
      <w:r w:rsidRPr="00701472">
        <w:rPr>
          <w:rFonts w:asciiTheme="minorHAnsi" w:hAnsiTheme="minorHAnsi"/>
          <w:sz w:val="22"/>
          <w:szCs w:val="22"/>
        </w:rPr>
        <w:t xml:space="preserve">). </w:t>
      </w:r>
      <w:r w:rsidRPr="00701472">
        <w:rPr>
          <w:rFonts w:asciiTheme="minorHAnsi" w:hAnsiTheme="minorHAnsi"/>
          <w:i/>
          <w:iCs/>
          <w:sz w:val="22"/>
          <w:szCs w:val="22"/>
        </w:rPr>
        <w:t xml:space="preserve">Fundamentals of clinical supervision </w:t>
      </w:r>
      <w:r w:rsidRPr="00701472">
        <w:rPr>
          <w:rFonts w:asciiTheme="minorHAnsi" w:hAnsiTheme="minorHAnsi"/>
          <w:sz w:val="22"/>
          <w:szCs w:val="22"/>
        </w:rPr>
        <w:t>(</w:t>
      </w:r>
      <w:r>
        <w:rPr>
          <w:rFonts w:asciiTheme="minorHAnsi" w:hAnsiTheme="minorHAnsi"/>
          <w:sz w:val="22"/>
          <w:szCs w:val="22"/>
        </w:rPr>
        <w:t>5</w:t>
      </w:r>
      <w:r w:rsidRPr="00701472">
        <w:rPr>
          <w:rFonts w:asciiTheme="minorHAnsi" w:hAnsiTheme="minorHAnsi"/>
          <w:sz w:val="22"/>
          <w:szCs w:val="22"/>
        </w:rPr>
        <w:t xml:space="preserve">th ed.). Boston, MA: </w:t>
      </w:r>
    </w:p>
    <w:p w:rsidR="00DF19D0" w:rsidRPr="00701472" w:rsidRDefault="00DF19D0" w:rsidP="00DF19D0">
      <w:pPr>
        <w:overflowPunct/>
        <w:spacing w:line="360" w:lineRule="auto"/>
        <w:textAlignment w:val="auto"/>
        <w:rPr>
          <w:rFonts w:asciiTheme="minorHAnsi" w:hAnsiTheme="minorHAnsi"/>
          <w:sz w:val="22"/>
          <w:szCs w:val="22"/>
        </w:rPr>
      </w:pPr>
      <w:r w:rsidRPr="00701472">
        <w:rPr>
          <w:rFonts w:asciiTheme="minorHAnsi" w:hAnsiTheme="minorHAnsi"/>
          <w:sz w:val="22"/>
          <w:szCs w:val="22"/>
        </w:rPr>
        <w:tab/>
        <w:t>Allyn &amp; Bacon.</w:t>
      </w:r>
    </w:p>
    <w:p w:rsidR="00DF19D0" w:rsidRPr="00B40189" w:rsidRDefault="00DF19D0" w:rsidP="00DF19D0">
      <w:pPr>
        <w:tabs>
          <w:tab w:val="left" w:pos="180"/>
          <w:tab w:val="left" w:pos="720"/>
        </w:tabs>
        <w:spacing w:line="360" w:lineRule="auto"/>
        <w:rPr>
          <w:rFonts w:ascii="Calibri" w:hAnsi="Calibri" w:cs="Arial"/>
          <w:sz w:val="22"/>
          <w:szCs w:val="22"/>
        </w:rPr>
      </w:pPr>
      <w:r w:rsidRPr="00B40189">
        <w:rPr>
          <w:rFonts w:ascii="Calibri" w:hAnsi="Calibri" w:cs="Arial"/>
          <w:sz w:val="22"/>
          <w:szCs w:val="22"/>
        </w:rPr>
        <w:t xml:space="preserve">Coleman, M. (2006). Critical incidents in multicultural training: An examination of student experiences. </w:t>
      </w:r>
    </w:p>
    <w:p w:rsidR="00DF19D0" w:rsidRPr="00B40189" w:rsidRDefault="00DF19D0" w:rsidP="00DF19D0">
      <w:pPr>
        <w:tabs>
          <w:tab w:val="left" w:pos="180"/>
          <w:tab w:val="left" w:pos="720"/>
        </w:tabs>
        <w:spacing w:line="360" w:lineRule="auto"/>
        <w:rPr>
          <w:rFonts w:ascii="Calibri" w:hAnsi="Calibri" w:cs="Arial"/>
          <w:sz w:val="22"/>
          <w:szCs w:val="22"/>
        </w:rPr>
      </w:pPr>
      <w:r w:rsidRPr="00B40189">
        <w:rPr>
          <w:rFonts w:ascii="Calibri" w:hAnsi="Calibri" w:cs="Arial"/>
          <w:sz w:val="22"/>
          <w:szCs w:val="22"/>
        </w:rPr>
        <w:tab/>
      </w:r>
      <w:r>
        <w:rPr>
          <w:rFonts w:ascii="Calibri" w:hAnsi="Calibri" w:cs="Arial"/>
          <w:sz w:val="22"/>
          <w:szCs w:val="22"/>
        </w:rPr>
        <w:tab/>
      </w:r>
      <w:r w:rsidRPr="00B40189">
        <w:rPr>
          <w:rFonts w:ascii="Calibri" w:hAnsi="Calibri" w:cs="Arial"/>
          <w:i/>
          <w:sz w:val="22"/>
          <w:szCs w:val="22"/>
        </w:rPr>
        <w:t>Journal of Multicultural Counseling and Development, 34</w:t>
      </w:r>
      <w:r w:rsidRPr="00B40189">
        <w:rPr>
          <w:rFonts w:ascii="Calibri" w:hAnsi="Calibri" w:cs="Arial"/>
          <w:sz w:val="22"/>
          <w:szCs w:val="22"/>
        </w:rPr>
        <w:t>, 168-182.</w:t>
      </w:r>
    </w:p>
    <w:p w:rsidR="00DF19D0" w:rsidRPr="00B40189" w:rsidRDefault="00DF19D0" w:rsidP="00DF19D0">
      <w:pPr>
        <w:tabs>
          <w:tab w:val="left" w:pos="180"/>
        </w:tabs>
        <w:overflowPunct/>
        <w:spacing w:line="360" w:lineRule="auto"/>
        <w:textAlignment w:val="auto"/>
        <w:rPr>
          <w:rFonts w:ascii="Calibri" w:hAnsi="Calibri" w:cs="TimesNewRomanPS"/>
          <w:sz w:val="22"/>
          <w:szCs w:val="22"/>
        </w:rPr>
      </w:pPr>
      <w:r w:rsidRPr="00B40189">
        <w:rPr>
          <w:rFonts w:ascii="Calibri" w:hAnsi="Calibri" w:cs="TimesNewRomanPS"/>
          <w:sz w:val="22"/>
          <w:szCs w:val="22"/>
        </w:rPr>
        <w:t xml:space="preserve">Comstock, D. L., Hammer, T. R., Strentzsch, J., Cannon, K., Parsons, J., &amp; Salazar, G., II. (2008). </w:t>
      </w:r>
    </w:p>
    <w:p w:rsidR="00DF19D0" w:rsidRPr="00B40189" w:rsidRDefault="00DF19D0" w:rsidP="00DF19D0">
      <w:pPr>
        <w:tabs>
          <w:tab w:val="left" w:pos="180"/>
        </w:tabs>
        <w:overflowPunct/>
        <w:spacing w:line="360" w:lineRule="auto"/>
        <w:textAlignment w:val="auto"/>
        <w:rPr>
          <w:rFonts w:ascii="Calibri" w:hAnsi="Calibri" w:cs="TimesNewRomanPS"/>
          <w:sz w:val="22"/>
          <w:szCs w:val="22"/>
        </w:rPr>
      </w:pPr>
      <w:r w:rsidRPr="00B40189">
        <w:rPr>
          <w:rFonts w:ascii="Calibri" w:hAnsi="Calibri" w:cs="TimesNewRomanPS"/>
          <w:sz w:val="22"/>
          <w:szCs w:val="22"/>
        </w:rPr>
        <w:tab/>
      </w:r>
      <w:r>
        <w:rPr>
          <w:rFonts w:ascii="Calibri" w:hAnsi="Calibri" w:cs="TimesNewRomanPS"/>
          <w:sz w:val="22"/>
          <w:szCs w:val="22"/>
        </w:rPr>
        <w:tab/>
      </w:r>
      <w:r w:rsidRPr="00B40189">
        <w:rPr>
          <w:rFonts w:ascii="Calibri" w:hAnsi="Calibri" w:cs="TimesNewRomanPS"/>
          <w:sz w:val="22"/>
          <w:szCs w:val="22"/>
        </w:rPr>
        <w:t xml:space="preserve">Relational-cultural theory: A framework for bridging relational, multicultural, and social justice </w:t>
      </w:r>
    </w:p>
    <w:p w:rsidR="00DF19D0" w:rsidRPr="00B40189" w:rsidRDefault="00DF19D0" w:rsidP="00DF19D0">
      <w:pPr>
        <w:tabs>
          <w:tab w:val="left" w:pos="180"/>
        </w:tabs>
        <w:overflowPunct/>
        <w:spacing w:line="360" w:lineRule="auto"/>
        <w:ind w:firstLine="630"/>
        <w:textAlignment w:val="auto"/>
        <w:rPr>
          <w:rFonts w:ascii="Calibri" w:hAnsi="Calibri" w:cs="Arial"/>
          <w:sz w:val="22"/>
          <w:szCs w:val="22"/>
        </w:rPr>
      </w:pPr>
      <w:r w:rsidRPr="00B40189">
        <w:rPr>
          <w:rFonts w:ascii="Calibri" w:hAnsi="Calibri" w:cs="TimesNewRomanPS"/>
          <w:sz w:val="22"/>
          <w:szCs w:val="22"/>
        </w:rPr>
        <w:t xml:space="preserve">competencies. </w:t>
      </w:r>
      <w:r w:rsidRPr="00B40189">
        <w:rPr>
          <w:rFonts w:ascii="Calibri" w:hAnsi="Calibri" w:cs="TimesNewRomanPS-Italic"/>
          <w:i/>
          <w:iCs/>
          <w:sz w:val="22"/>
          <w:szCs w:val="22"/>
        </w:rPr>
        <w:t xml:space="preserve">Journal of Counseling &amp; Development, 86, </w:t>
      </w:r>
      <w:r w:rsidRPr="00B40189">
        <w:rPr>
          <w:rFonts w:ascii="Calibri" w:hAnsi="Calibri" w:cs="TimesNewRomanPS"/>
          <w:sz w:val="22"/>
          <w:szCs w:val="22"/>
        </w:rPr>
        <w:t>279–287.</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Cormier, L. S., &amp; Hackney, M.  (20</w:t>
      </w:r>
      <w:r>
        <w:rPr>
          <w:rFonts w:ascii="Calibri" w:hAnsi="Calibri" w:cs="Arial"/>
          <w:sz w:val="22"/>
          <w:szCs w:val="22"/>
        </w:rPr>
        <w:t>13</w:t>
      </w:r>
      <w:r w:rsidRPr="00B40189">
        <w:rPr>
          <w:rFonts w:ascii="Calibri" w:hAnsi="Calibri" w:cs="Arial"/>
          <w:sz w:val="22"/>
          <w:szCs w:val="22"/>
        </w:rPr>
        <w:t xml:space="preserve">). </w:t>
      </w:r>
      <w:r w:rsidRPr="00B40189">
        <w:rPr>
          <w:rFonts w:ascii="Calibri" w:hAnsi="Calibri" w:cs="Arial"/>
          <w:i/>
          <w:sz w:val="22"/>
          <w:szCs w:val="22"/>
        </w:rPr>
        <w:t>The professional counselor: A process guide to helping</w:t>
      </w:r>
      <w:r w:rsidRPr="00B40189">
        <w:rPr>
          <w:rFonts w:ascii="Calibri" w:hAnsi="Calibri" w:cs="Arial"/>
          <w:sz w:val="22"/>
          <w:szCs w:val="22"/>
        </w:rPr>
        <w:t xml:space="preserve"> (</w:t>
      </w:r>
      <w:r>
        <w:rPr>
          <w:rFonts w:ascii="Calibri" w:hAnsi="Calibri" w:cs="Arial"/>
          <w:sz w:val="22"/>
          <w:szCs w:val="22"/>
        </w:rPr>
        <w:t>7</w:t>
      </w:r>
      <w:r w:rsidRPr="00B40189">
        <w:rPr>
          <w:rFonts w:ascii="Calibri" w:hAnsi="Calibri" w:cs="Arial"/>
          <w:sz w:val="22"/>
          <w:szCs w:val="22"/>
          <w:vertAlign w:val="superscript"/>
        </w:rPr>
        <w:t>th</w:t>
      </w:r>
      <w:r w:rsidRPr="00B40189">
        <w:rPr>
          <w:rFonts w:ascii="Calibri" w:hAnsi="Calibri" w:cs="Arial"/>
          <w:sz w:val="22"/>
          <w:szCs w:val="22"/>
        </w:rPr>
        <w:t xml:space="preserve"> ed.).</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sidRPr="00B40189">
        <w:rPr>
          <w:rFonts w:ascii="Calibri" w:hAnsi="Calibri" w:cs="Arial"/>
          <w:sz w:val="22"/>
          <w:szCs w:val="22"/>
        </w:rPr>
        <w:t xml:space="preserve"> Boston: Allyn &amp; Bacon.</w:t>
      </w:r>
    </w:p>
    <w:p w:rsidR="00DF19D0" w:rsidRPr="00B40189" w:rsidRDefault="00DF19D0" w:rsidP="00DF19D0">
      <w:pPr>
        <w:tabs>
          <w:tab w:val="left" w:pos="180"/>
          <w:tab w:val="left" w:pos="270"/>
          <w:tab w:val="left" w:pos="720"/>
        </w:tabs>
        <w:spacing w:line="360" w:lineRule="auto"/>
        <w:rPr>
          <w:rFonts w:ascii="Calibri" w:hAnsi="Calibri" w:cs="Arial"/>
          <w:i/>
          <w:sz w:val="22"/>
          <w:szCs w:val="22"/>
        </w:rPr>
      </w:pPr>
      <w:r w:rsidRPr="00B40189">
        <w:rPr>
          <w:rFonts w:ascii="Calibri" w:hAnsi="Calibri" w:cs="Arial"/>
          <w:sz w:val="22"/>
          <w:szCs w:val="22"/>
        </w:rPr>
        <w:t xml:space="preserve">Cormier, W., &amp; Cormier, L.  (1998). </w:t>
      </w:r>
      <w:r w:rsidRPr="00B40189">
        <w:rPr>
          <w:rFonts w:ascii="Calibri" w:hAnsi="Calibri" w:cs="Arial"/>
          <w:i/>
          <w:sz w:val="22"/>
          <w:szCs w:val="22"/>
        </w:rPr>
        <w:t xml:space="preserve">Interviewing strategies for helpers: </w:t>
      </w:r>
      <w:r w:rsidRPr="00B40189">
        <w:rPr>
          <w:rFonts w:ascii="Calibri" w:hAnsi="Calibri" w:cs="Arial"/>
          <w:i/>
          <w:sz w:val="22"/>
          <w:szCs w:val="22"/>
        </w:rPr>
        <w:tab/>
        <w:t xml:space="preserve">Fundamental skills and </w:t>
      </w:r>
    </w:p>
    <w:p w:rsidR="00DF19D0"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i/>
          <w:sz w:val="22"/>
          <w:szCs w:val="22"/>
        </w:rPr>
        <w:tab/>
      </w:r>
      <w:r w:rsidRPr="00B40189">
        <w:rPr>
          <w:rFonts w:ascii="Calibri" w:hAnsi="Calibri" w:cs="Arial"/>
          <w:i/>
          <w:sz w:val="22"/>
          <w:szCs w:val="22"/>
        </w:rPr>
        <w:tab/>
      </w:r>
      <w:r>
        <w:rPr>
          <w:rFonts w:ascii="Calibri" w:hAnsi="Calibri" w:cs="Arial"/>
          <w:i/>
          <w:sz w:val="22"/>
          <w:szCs w:val="22"/>
        </w:rPr>
        <w:tab/>
      </w:r>
      <w:r w:rsidRPr="00B40189">
        <w:rPr>
          <w:rFonts w:ascii="Calibri" w:hAnsi="Calibri" w:cs="Arial"/>
          <w:i/>
          <w:sz w:val="22"/>
          <w:szCs w:val="22"/>
        </w:rPr>
        <w:t>cognitive behavioral interventions</w:t>
      </w:r>
      <w:r w:rsidRPr="00B40189">
        <w:rPr>
          <w:rFonts w:ascii="Calibri" w:hAnsi="Calibri" w:cs="Arial"/>
          <w:sz w:val="22"/>
          <w:szCs w:val="22"/>
        </w:rPr>
        <w:t xml:space="preserve"> (4</w:t>
      </w:r>
      <w:r w:rsidRPr="00B40189">
        <w:rPr>
          <w:rFonts w:ascii="Calibri" w:hAnsi="Calibri" w:cs="Arial"/>
          <w:sz w:val="22"/>
          <w:szCs w:val="22"/>
          <w:vertAlign w:val="superscript"/>
        </w:rPr>
        <w:t>th</w:t>
      </w:r>
      <w:r w:rsidRPr="00B40189">
        <w:rPr>
          <w:rFonts w:ascii="Calibri" w:hAnsi="Calibri" w:cs="Arial"/>
          <w:sz w:val="22"/>
          <w:szCs w:val="22"/>
        </w:rPr>
        <w:t xml:space="preserve"> ed).  Pacific Grove, CA: Brooks/Cole.</w:t>
      </w:r>
    </w:p>
    <w:p w:rsidR="00DF19D0" w:rsidRDefault="00DF19D0" w:rsidP="00DF19D0">
      <w:pPr>
        <w:pStyle w:val="Bibliography"/>
        <w:ind w:left="720" w:hanging="720"/>
        <w:rPr>
          <w:noProof/>
        </w:rPr>
      </w:pPr>
      <w:r>
        <w:rPr>
          <w:noProof/>
        </w:rPr>
        <w:t xml:space="preserve">Corey, G. (2013). </w:t>
      </w:r>
      <w:r>
        <w:rPr>
          <w:i/>
          <w:iCs/>
          <w:noProof/>
        </w:rPr>
        <w:t>The Art of Integrative Counseling.</w:t>
      </w:r>
      <w:r>
        <w:rPr>
          <w:noProof/>
        </w:rPr>
        <w:t xml:space="preserve"> Racific Grove, California: Brooks Cole.</w:t>
      </w:r>
    </w:p>
    <w:p w:rsidR="00DF19D0" w:rsidRPr="00701472" w:rsidRDefault="00DF19D0" w:rsidP="00DF19D0">
      <w:pPr>
        <w:overflowPunct/>
        <w:spacing w:line="360" w:lineRule="auto"/>
        <w:textAlignment w:val="auto"/>
        <w:rPr>
          <w:rFonts w:asciiTheme="minorHAnsi" w:hAnsiTheme="minorHAnsi"/>
          <w:i/>
          <w:iCs/>
          <w:sz w:val="22"/>
          <w:szCs w:val="22"/>
        </w:rPr>
      </w:pPr>
      <w:r w:rsidRPr="00701472">
        <w:rPr>
          <w:rFonts w:asciiTheme="minorHAnsi" w:hAnsiTheme="minorHAnsi"/>
          <w:sz w:val="22"/>
          <w:szCs w:val="22"/>
        </w:rPr>
        <w:t xml:space="preserve">Council for Accreditation of Counseling and Related Educational Programs. (2009). </w:t>
      </w:r>
      <w:r w:rsidRPr="00701472">
        <w:rPr>
          <w:rFonts w:asciiTheme="minorHAnsi" w:hAnsiTheme="minorHAnsi"/>
          <w:i/>
          <w:iCs/>
          <w:sz w:val="22"/>
          <w:szCs w:val="22"/>
        </w:rPr>
        <w:t xml:space="preserve">The2009 standards. </w:t>
      </w:r>
    </w:p>
    <w:p w:rsidR="00DF19D0" w:rsidRPr="00305AC8" w:rsidRDefault="00DF19D0" w:rsidP="00DF19D0">
      <w:pPr>
        <w:overflowPunct/>
        <w:spacing w:line="360" w:lineRule="auto"/>
        <w:textAlignment w:val="auto"/>
        <w:rPr>
          <w:rFonts w:asciiTheme="minorHAnsi" w:hAnsiTheme="minorHAnsi" w:cs="Arial"/>
          <w:sz w:val="22"/>
          <w:szCs w:val="22"/>
        </w:rPr>
      </w:pPr>
      <w:r>
        <w:rPr>
          <w:rFonts w:asciiTheme="minorHAnsi" w:hAnsiTheme="minorHAnsi"/>
          <w:i/>
          <w:iCs/>
          <w:sz w:val="22"/>
          <w:szCs w:val="22"/>
        </w:rPr>
        <w:tab/>
      </w:r>
      <w:r w:rsidRPr="00305AC8">
        <w:rPr>
          <w:rFonts w:asciiTheme="minorHAnsi" w:hAnsiTheme="minorHAnsi"/>
          <w:sz w:val="22"/>
          <w:szCs w:val="22"/>
        </w:rPr>
        <w:t xml:space="preserve">Retrieved from </w:t>
      </w:r>
      <w:hyperlink r:id="rId27" w:history="1">
        <w:r w:rsidRPr="006078A6">
          <w:rPr>
            <w:rStyle w:val="Hyperlink"/>
            <w:rFonts w:asciiTheme="minorHAnsi" w:hAnsiTheme="minorHAnsi"/>
            <w:sz w:val="22"/>
            <w:szCs w:val="22"/>
          </w:rPr>
          <w:t>http://cacrep.org/doc/2009%20Standards</w:t>
        </w:r>
      </w:hyperlink>
      <w:r w:rsidRPr="00305AC8">
        <w:rPr>
          <w:rFonts w:asciiTheme="minorHAnsi" w:hAnsiTheme="minorHAnsi"/>
          <w:sz w:val="22"/>
          <w:szCs w:val="22"/>
        </w:rPr>
        <w:t>.</w:t>
      </w:r>
      <w:r>
        <w:rPr>
          <w:rFonts w:asciiTheme="minorHAnsi" w:hAnsiTheme="minorHAnsi"/>
          <w:sz w:val="22"/>
          <w:szCs w:val="22"/>
        </w:rPr>
        <w:t xml:space="preserve"> </w:t>
      </w:r>
      <w:r w:rsidRPr="00305AC8">
        <w:rPr>
          <w:rFonts w:asciiTheme="minorHAnsi" w:hAnsiTheme="minorHAnsi"/>
          <w:sz w:val="22"/>
          <w:szCs w:val="22"/>
        </w:rPr>
        <w:t>pdf</w:t>
      </w:r>
    </w:p>
    <w:p w:rsidR="00DF19D0" w:rsidRPr="00B40189" w:rsidRDefault="00DF19D0" w:rsidP="00DF19D0">
      <w:pPr>
        <w:tabs>
          <w:tab w:val="left" w:pos="90"/>
          <w:tab w:val="left" w:pos="180"/>
          <w:tab w:val="left" w:pos="720"/>
        </w:tabs>
        <w:spacing w:line="360" w:lineRule="auto"/>
        <w:rPr>
          <w:rFonts w:ascii="Calibri" w:hAnsi="Calibri" w:cs="Arial"/>
          <w:i/>
          <w:sz w:val="22"/>
          <w:szCs w:val="22"/>
        </w:rPr>
      </w:pPr>
      <w:r w:rsidRPr="00B40189">
        <w:rPr>
          <w:rFonts w:ascii="Calibri" w:hAnsi="Calibri" w:cs="Arial"/>
          <w:sz w:val="22"/>
          <w:szCs w:val="22"/>
        </w:rPr>
        <w:t xml:space="preserve">Evans, D., Hearn, U., &amp; Ivey, A.  (1998). </w:t>
      </w:r>
      <w:r w:rsidRPr="00B40189">
        <w:rPr>
          <w:rFonts w:ascii="Calibri" w:hAnsi="Calibri" w:cs="Arial"/>
          <w:i/>
          <w:sz w:val="22"/>
          <w:szCs w:val="22"/>
        </w:rPr>
        <w:t xml:space="preserve">Essential interviewing: A programmed approach to effective </w:t>
      </w:r>
    </w:p>
    <w:p w:rsidR="00DF19D0" w:rsidRPr="00B40189" w:rsidRDefault="00DF19D0" w:rsidP="00DF19D0">
      <w:pPr>
        <w:tabs>
          <w:tab w:val="left" w:pos="90"/>
          <w:tab w:val="left" w:pos="180"/>
          <w:tab w:val="left" w:pos="720"/>
        </w:tabs>
        <w:spacing w:line="360" w:lineRule="auto"/>
        <w:rPr>
          <w:rFonts w:ascii="Calibri" w:hAnsi="Calibri" w:cs="Arial"/>
          <w:sz w:val="22"/>
          <w:szCs w:val="22"/>
        </w:rPr>
      </w:pPr>
      <w:r>
        <w:rPr>
          <w:rFonts w:ascii="Calibri" w:hAnsi="Calibri" w:cs="Arial"/>
          <w:i/>
          <w:sz w:val="22"/>
          <w:szCs w:val="22"/>
        </w:rPr>
        <w:tab/>
      </w:r>
      <w:r>
        <w:rPr>
          <w:rFonts w:ascii="Calibri" w:hAnsi="Calibri" w:cs="Arial"/>
          <w:i/>
          <w:sz w:val="22"/>
          <w:szCs w:val="22"/>
        </w:rPr>
        <w:tab/>
      </w:r>
      <w:r w:rsidRPr="00B40189">
        <w:rPr>
          <w:rFonts w:ascii="Calibri" w:hAnsi="Calibri" w:cs="Arial"/>
          <w:i/>
          <w:sz w:val="22"/>
          <w:szCs w:val="22"/>
        </w:rPr>
        <w:tab/>
        <w:t>communication</w:t>
      </w:r>
      <w:r w:rsidRPr="00B40189">
        <w:rPr>
          <w:rFonts w:ascii="Calibri" w:hAnsi="Calibri" w:cs="Arial"/>
          <w:sz w:val="22"/>
          <w:szCs w:val="22"/>
        </w:rPr>
        <w:t xml:space="preserve"> (5</w:t>
      </w:r>
      <w:r w:rsidRPr="00B40189">
        <w:rPr>
          <w:rFonts w:ascii="Calibri" w:hAnsi="Calibri" w:cs="Arial"/>
          <w:sz w:val="22"/>
          <w:szCs w:val="22"/>
          <w:vertAlign w:val="superscript"/>
        </w:rPr>
        <w:t>th</w:t>
      </w:r>
      <w:r w:rsidRPr="00B40189">
        <w:rPr>
          <w:rFonts w:ascii="Calibri" w:hAnsi="Calibri" w:cs="Arial"/>
          <w:sz w:val="22"/>
          <w:szCs w:val="22"/>
        </w:rPr>
        <w:t xml:space="preserve"> ed.).  Pacific Grove, CA: Brooks/Cole.</w:t>
      </w:r>
    </w:p>
    <w:p w:rsidR="00DF19D0" w:rsidRDefault="00DF19D0" w:rsidP="00DF19D0">
      <w:pPr>
        <w:pStyle w:val="Bibliography"/>
        <w:ind w:left="720" w:hanging="720"/>
        <w:rPr>
          <w:noProof/>
        </w:rPr>
      </w:pPr>
      <w:r>
        <w:rPr>
          <w:noProof/>
        </w:rPr>
        <w:t xml:space="preserve">Gehart, D. R. (2012). </w:t>
      </w:r>
      <w:r>
        <w:rPr>
          <w:i/>
          <w:iCs/>
          <w:noProof/>
        </w:rPr>
        <w:t>Theory and Treatment Planning in Counseling and Psychotherapy</w:t>
      </w:r>
      <w:r>
        <w:rPr>
          <w:noProof/>
        </w:rPr>
        <w:t xml:space="preserve"> (1st ed.). Pacific Grove, California: Brooks Cole.</w:t>
      </w:r>
    </w:p>
    <w:p w:rsidR="00DF19D0" w:rsidRPr="00B40189" w:rsidRDefault="00DF19D0" w:rsidP="00DF19D0">
      <w:pPr>
        <w:pStyle w:val="Bibliography"/>
        <w:ind w:left="720" w:hanging="720"/>
        <w:rPr>
          <w:rFonts w:ascii="Calibri" w:hAnsi="Calibri" w:cs="Arial"/>
        </w:rPr>
      </w:pPr>
      <w:r w:rsidRPr="00B40189">
        <w:rPr>
          <w:rFonts w:ascii="Calibri" w:hAnsi="Calibri" w:cs="Arial"/>
        </w:rPr>
        <w:t xml:space="preserve">Gladding, S.  (2007). </w:t>
      </w:r>
      <w:r w:rsidRPr="00B40189">
        <w:rPr>
          <w:rFonts w:ascii="Calibri" w:hAnsi="Calibri" w:cs="Arial"/>
          <w:i/>
        </w:rPr>
        <w:t>Counseling: A comprehensive profession</w:t>
      </w:r>
      <w:r w:rsidRPr="00B40189">
        <w:rPr>
          <w:rFonts w:ascii="Calibri" w:hAnsi="Calibri" w:cs="Arial"/>
        </w:rPr>
        <w:t xml:space="preserve"> (6</w:t>
      </w:r>
      <w:r w:rsidRPr="00B40189">
        <w:rPr>
          <w:rFonts w:ascii="Calibri" w:hAnsi="Calibri" w:cs="Arial"/>
          <w:vertAlign w:val="superscript"/>
        </w:rPr>
        <w:t>th</w:t>
      </w:r>
      <w:r w:rsidRPr="00B40189">
        <w:rPr>
          <w:rFonts w:ascii="Calibri" w:hAnsi="Calibri" w:cs="Arial"/>
        </w:rPr>
        <w:t xml:space="preserve"> ed.).  New York: Macmillan.</w:t>
      </w:r>
    </w:p>
    <w:p w:rsidR="00DF19D0"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 xml:space="preserve">Harding, A. K., Gray, L. A., &amp; Neal, M.  (1993). Confidentiality limits with clients who have HIV: A </w:t>
      </w:r>
    </w:p>
    <w:p w:rsidR="00DF19D0" w:rsidRDefault="00DF19D0" w:rsidP="00DF19D0">
      <w:pPr>
        <w:tabs>
          <w:tab w:val="left" w:pos="180"/>
          <w:tab w:val="left" w:pos="270"/>
          <w:tab w:val="left" w:pos="720"/>
        </w:tabs>
        <w:spacing w:line="360" w:lineRule="auto"/>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w:t>
      </w:r>
      <w:r w:rsidRPr="00B40189">
        <w:rPr>
          <w:rFonts w:ascii="Calibri" w:hAnsi="Calibri" w:cs="Arial"/>
          <w:sz w:val="22"/>
          <w:szCs w:val="22"/>
        </w:rPr>
        <w:t>eview</w:t>
      </w:r>
      <w:r>
        <w:rPr>
          <w:rFonts w:ascii="Calibri" w:hAnsi="Calibri" w:cs="Arial"/>
          <w:sz w:val="22"/>
          <w:szCs w:val="22"/>
        </w:rPr>
        <w:t xml:space="preserve"> </w:t>
      </w:r>
      <w:r w:rsidRPr="00B40189">
        <w:rPr>
          <w:rFonts w:ascii="Calibri" w:hAnsi="Calibri" w:cs="Arial"/>
          <w:sz w:val="22"/>
          <w:szCs w:val="22"/>
        </w:rPr>
        <w:t xml:space="preserve">of ethical and legal guidelines and professional policies.  </w:t>
      </w:r>
      <w:r w:rsidRPr="00B40189">
        <w:rPr>
          <w:rFonts w:ascii="Calibri" w:hAnsi="Calibri" w:cs="Arial"/>
          <w:i/>
          <w:sz w:val="22"/>
          <w:szCs w:val="22"/>
        </w:rPr>
        <w:t xml:space="preserve">Journal of Counseling and </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Pr>
          <w:rFonts w:ascii="Calibri" w:hAnsi="Calibri" w:cs="Arial"/>
          <w:i/>
          <w:sz w:val="22"/>
          <w:szCs w:val="22"/>
        </w:rPr>
        <w:tab/>
      </w:r>
      <w:r>
        <w:rPr>
          <w:rFonts w:ascii="Calibri" w:hAnsi="Calibri" w:cs="Arial"/>
          <w:i/>
          <w:sz w:val="22"/>
          <w:szCs w:val="22"/>
        </w:rPr>
        <w:tab/>
      </w:r>
      <w:r>
        <w:rPr>
          <w:rFonts w:ascii="Calibri" w:hAnsi="Calibri" w:cs="Arial"/>
          <w:i/>
          <w:sz w:val="22"/>
          <w:szCs w:val="22"/>
        </w:rPr>
        <w:tab/>
      </w:r>
      <w:r w:rsidRPr="00B40189">
        <w:rPr>
          <w:rFonts w:ascii="Calibri" w:hAnsi="Calibri" w:cs="Arial"/>
          <w:i/>
          <w:sz w:val="22"/>
          <w:szCs w:val="22"/>
        </w:rPr>
        <w:t>Development, 71</w:t>
      </w:r>
      <w:r w:rsidR="00763AF5" w:rsidRPr="00B40189">
        <w:rPr>
          <w:rFonts w:ascii="Calibri" w:hAnsi="Calibri" w:cs="Arial"/>
          <w:sz w:val="22"/>
          <w:szCs w:val="22"/>
        </w:rPr>
        <w:t xml:space="preserve">, </w:t>
      </w:r>
      <w:r w:rsidR="00763AF5">
        <w:rPr>
          <w:rFonts w:ascii="Calibri" w:hAnsi="Calibri" w:cs="Arial"/>
          <w:sz w:val="22"/>
          <w:szCs w:val="22"/>
        </w:rPr>
        <w:t>297</w:t>
      </w:r>
      <w:r w:rsidRPr="00B40189">
        <w:rPr>
          <w:rFonts w:ascii="Calibri" w:hAnsi="Calibri" w:cs="Arial"/>
          <w:sz w:val="22"/>
          <w:szCs w:val="22"/>
        </w:rPr>
        <w:t>-304.</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 xml:space="preserve">Hoenshil, T. H.  (2000). High tech counseling.  </w:t>
      </w:r>
      <w:r w:rsidRPr="00B40189">
        <w:rPr>
          <w:rFonts w:ascii="Calibri" w:hAnsi="Calibri" w:cs="Arial"/>
          <w:i/>
          <w:sz w:val="22"/>
          <w:szCs w:val="22"/>
        </w:rPr>
        <w:t>Journal of Counseling and Development, 78,</w:t>
      </w:r>
      <w:r w:rsidRPr="00B40189">
        <w:rPr>
          <w:rFonts w:ascii="Calibri" w:hAnsi="Calibri" w:cs="Arial"/>
          <w:sz w:val="22"/>
          <w:szCs w:val="22"/>
        </w:rPr>
        <w:t xml:space="preserve"> 365-368.</w:t>
      </w:r>
    </w:p>
    <w:p w:rsidR="00DF19D0" w:rsidRPr="00B40189" w:rsidRDefault="00DF19D0" w:rsidP="00DF19D0">
      <w:pPr>
        <w:tabs>
          <w:tab w:val="left" w:pos="180"/>
          <w:tab w:val="left" w:pos="270"/>
          <w:tab w:val="left" w:pos="720"/>
        </w:tabs>
        <w:spacing w:line="360" w:lineRule="auto"/>
        <w:rPr>
          <w:rFonts w:ascii="Calibri" w:hAnsi="Calibri" w:cs="Arial"/>
          <w:i/>
          <w:sz w:val="22"/>
          <w:szCs w:val="22"/>
        </w:rPr>
      </w:pPr>
      <w:r w:rsidRPr="00B40189">
        <w:rPr>
          <w:rFonts w:ascii="Calibri" w:hAnsi="Calibri" w:cs="Arial"/>
          <w:sz w:val="22"/>
          <w:szCs w:val="22"/>
        </w:rPr>
        <w:t>Ivey, A. E., Bradford-Ivey, M.  (</w:t>
      </w:r>
      <w:r>
        <w:rPr>
          <w:rFonts w:ascii="Calibri" w:hAnsi="Calibri" w:cs="Arial"/>
          <w:sz w:val="22"/>
          <w:szCs w:val="22"/>
        </w:rPr>
        <w:t>2009</w:t>
      </w:r>
      <w:r w:rsidRPr="00B40189">
        <w:rPr>
          <w:rFonts w:ascii="Calibri" w:hAnsi="Calibri" w:cs="Arial"/>
          <w:sz w:val="22"/>
          <w:szCs w:val="22"/>
        </w:rPr>
        <w:t xml:space="preserve">). </w:t>
      </w:r>
      <w:r w:rsidRPr="00B40189">
        <w:rPr>
          <w:rFonts w:ascii="Calibri" w:hAnsi="Calibri" w:cs="Arial"/>
          <w:i/>
          <w:sz w:val="22"/>
          <w:szCs w:val="22"/>
        </w:rPr>
        <w:t xml:space="preserve">Intentional interviewing and counseling: facilitating client </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i/>
          <w:sz w:val="22"/>
          <w:szCs w:val="22"/>
        </w:rPr>
        <w:tab/>
      </w:r>
      <w:r>
        <w:rPr>
          <w:rFonts w:ascii="Calibri" w:hAnsi="Calibri" w:cs="Arial"/>
          <w:i/>
          <w:sz w:val="22"/>
          <w:szCs w:val="22"/>
        </w:rPr>
        <w:tab/>
      </w:r>
      <w:r w:rsidRPr="00B40189">
        <w:rPr>
          <w:rFonts w:ascii="Calibri" w:hAnsi="Calibri" w:cs="Arial"/>
          <w:i/>
          <w:sz w:val="22"/>
          <w:szCs w:val="22"/>
        </w:rPr>
        <w:tab/>
        <w:t>development in a multicultural society</w:t>
      </w:r>
      <w:r w:rsidRPr="00B40189">
        <w:rPr>
          <w:rFonts w:ascii="Calibri" w:hAnsi="Calibri" w:cs="Arial"/>
          <w:sz w:val="22"/>
          <w:szCs w:val="22"/>
        </w:rPr>
        <w:t xml:space="preserve"> (</w:t>
      </w:r>
      <w:r>
        <w:rPr>
          <w:rFonts w:ascii="Calibri" w:hAnsi="Calibri" w:cs="Arial"/>
          <w:sz w:val="22"/>
          <w:szCs w:val="22"/>
        </w:rPr>
        <w:t>6</w:t>
      </w:r>
      <w:r w:rsidRPr="00B40189">
        <w:rPr>
          <w:rFonts w:ascii="Calibri" w:hAnsi="Calibri" w:cs="Arial"/>
          <w:sz w:val="22"/>
          <w:szCs w:val="22"/>
          <w:vertAlign w:val="superscript"/>
        </w:rPr>
        <w:t>th</w:t>
      </w:r>
      <w:r w:rsidRPr="00B40189">
        <w:rPr>
          <w:rFonts w:ascii="Calibri" w:hAnsi="Calibri" w:cs="Arial"/>
          <w:sz w:val="22"/>
          <w:szCs w:val="22"/>
        </w:rPr>
        <w:t xml:space="preserve"> ed.).  Pacific </w:t>
      </w:r>
      <w:r w:rsidRPr="00B40189">
        <w:rPr>
          <w:rFonts w:ascii="Calibri" w:hAnsi="Calibri" w:cs="Arial"/>
          <w:i/>
          <w:sz w:val="22"/>
          <w:szCs w:val="22"/>
        </w:rPr>
        <w:tab/>
      </w:r>
      <w:r w:rsidRPr="00B40189">
        <w:rPr>
          <w:rFonts w:ascii="Calibri" w:hAnsi="Calibri" w:cs="Arial"/>
          <w:sz w:val="22"/>
          <w:szCs w:val="22"/>
        </w:rPr>
        <w:t>Grove: Brooks/Cole.</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 xml:space="preserve">Kottler, J. A.  (1993). </w:t>
      </w:r>
      <w:r w:rsidRPr="00B40189">
        <w:rPr>
          <w:rFonts w:ascii="Calibri" w:hAnsi="Calibri" w:cs="Arial"/>
          <w:i/>
          <w:sz w:val="22"/>
          <w:szCs w:val="22"/>
        </w:rPr>
        <w:t>On being a therapist</w:t>
      </w:r>
      <w:r w:rsidRPr="00B40189">
        <w:rPr>
          <w:rFonts w:ascii="Calibri" w:hAnsi="Calibri" w:cs="Arial"/>
          <w:sz w:val="22"/>
          <w:szCs w:val="22"/>
        </w:rPr>
        <w:t xml:space="preserve"> (2</w:t>
      </w:r>
      <w:r w:rsidRPr="00B40189">
        <w:rPr>
          <w:rFonts w:ascii="Calibri" w:hAnsi="Calibri" w:cs="Arial"/>
          <w:sz w:val="22"/>
          <w:szCs w:val="22"/>
          <w:vertAlign w:val="superscript"/>
        </w:rPr>
        <w:t>nd</w:t>
      </w:r>
      <w:r w:rsidRPr="00B40189">
        <w:rPr>
          <w:rFonts w:ascii="Calibri" w:hAnsi="Calibri" w:cs="Arial"/>
          <w:sz w:val="22"/>
          <w:szCs w:val="22"/>
        </w:rPr>
        <w:t xml:space="preserve"> ed.).  San Francisco: Jossey-Bass.</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 xml:space="preserve">Lundervold, D. A., &amp; Belwood, M. F.  (2000). The best kept secret in counseling: Single-case (N=1) </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ab/>
      </w:r>
      <w:r>
        <w:rPr>
          <w:rFonts w:ascii="Calibri" w:hAnsi="Calibri" w:cs="Arial"/>
          <w:sz w:val="22"/>
          <w:szCs w:val="22"/>
        </w:rPr>
        <w:tab/>
      </w:r>
      <w:r w:rsidRPr="00B40189">
        <w:rPr>
          <w:rFonts w:ascii="Calibri" w:hAnsi="Calibri" w:cs="Arial"/>
          <w:sz w:val="22"/>
          <w:szCs w:val="22"/>
        </w:rPr>
        <w:tab/>
        <w:t xml:space="preserve">experimental designs.  </w:t>
      </w:r>
      <w:r w:rsidRPr="00B40189">
        <w:rPr>
          <w:rFonts w:ascii="Calibri" w:hAnsi="Calibri" w:cs="Arial"/>
          <w:i/>
          <w:sz w:val="22"/>
          <w:szCs w:val="22"/>
        </w:rPr>
        <w:t>Journal of Counseling and Development, 78</w:t>
      </w:r>
      <w:r w:rsidRPr="00B40189">
        <w:rPr>
          <w:rFonts w:ascii="Calibri" w:hAnsi="Calibri" w:cs="Arial"/>
          <w:sz w:val="22"/>
          <w:szCs w:val="22"/>
        </w:rPr>
        <w:t>, 92-102.</w:t>
      </w:r>
    </w:p>
    <w:p w:rsidR="00DF19D0" w:rsidRPr="00B40189"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lastRenderedPageBreak/>
        <w:t>Miller, G.  (1999)</w:t>
      </w:r>
      <w:r w:rsidR="00763AF5" w:rsidRPr="00B40189">
        <w:rPr>
          <w:rFonts w:ascii="Calibri" w:hAnsi="Calibri" w:cs="Arial"/>
          <w:sz w:val="22"/>
          <w:szCs w:val="22"/>
        </w:rPr>
        <w:t>. The</w:t>
      </w:r>
      <w:r w:rsidRPr="00B40189">
        <w:rPr>
          <w:rFonts w:ascii="Calibri" w:hAnsi="Calibri" w:cs="Arial"/>
          <w:sz w:val="22"/>
          <w:szCs w:val="22"/>
        </w:rPr>
        <w:t xml:space="preserve"> development of the spiritual focus in counseling and counselor education.  </w:t>
      </w:r>
    </w:p>
    <w:p w:rsidR="00DF19D0" w:rsidRPr="00B40189" w:rsidRDefault="00DF19D0" w:rsidP="00DF19D0">
      <w:pPr>
        <w:tabs>
          <w:tab w:val="left" w:pos="180"/>
          <w:tab w:val="left" w:pos="270"/>
          <w:tab w:val="left" w:pos="720"/>
        </w:tabs>
        <w:spacing w:line="360" w:lineRule="auto"/>
        <w:rPr>
          <w:rFonts w:ascii="Calibri" w:hAnsi="Calibri"/>
          <w:sz w:val="22"/>
          <w:szCs w:val="22"/>
        </w:rPr>
      </w:pPr>
      <w:r w:rsidRPr="00B40189">
        <w:rPr>
          <w:rFonts w:ascii="Calibri" w:hAnsi="Calibri" w:cs="Arial"/>
          <w:sz w:val="22"/>
          <w:szCs w:val="22"/>
        </w:rPr>
        <w:tab/>
      </w:r>
      <w:r w:rsidRPr="00B40189">
        <w:rPr>
          <w:rFonts w:ascii="Calibri" w:hAnsi="Calibri" w:cs="Arial"/>
          <w:sz w:val="22"/>
          <w:szCs w:val="22"/>
        </w:rPr>
        <w:tab/>
      </w:r>
      <w:r>
        <w:rPr>
          <w:rFonts w:ascii="Calibri" w:hAnsi="Calibri" w:cs="Arial"/>
          <w:sz w:val="22"/>
          <w:szCs w:val="22"/>
        </w:rPr>
        <w:tab/>
      </w:r>
      <w:r w:rsidRPr="00B40189">
        <w:rPr>
          <w:rFonts w:ascii="Calibri" w:hAnsi="Calibri" w:cs="Arial"/>
          <w:i/>
          <w:sz w:val="22"/>
          <w:szCs w:val="22"/>
        </w:rPr>
        <w:t>Journal of Counseling and Development, 77</w:t>
      </w:r>
      <w:r w:rsidRPr="00B40189">
        <w:rPr>
          <w:rFonts w:ascii="Calibri" w:hAnsi="Calibri" w:cs="Arial"/>
          <w:sz w:val="22"/>
          <w:szCs w:val="22"/>
        </w:rPr>
        <w:t>, 499-501.</w:t>
      </w:r>
      <w:r w:rsidRPr="00B40189">
        <w:rPr>
          <w:rFonts w:ascii="Calibri" w:hAnsi="Calibri"/>
          <w:sz w:val="22"/>
          <w:szCs w:val="22"/>
        </w:rPr>
        <w:t xml:space="preserve"> </w:t>
      </w:r>
    </w:p>
    <w:p w:rsidR="00DF19D0" w:rsidRPr="00B40189" w:rsidRDefault="00DF19D0" w:rsidP="00DF19D0">
      <w:pPr>
        <w:tabs>
          <w:tab w:val="left" w:pos="180"/>
        </w:tabs>
        <w:overflowPunct/>
        <w:spacing w:line="360" w:lineRule="auto"/>
        <w:textAlignment w:val="auto"/>
        <w:rPr>
          <w:rFonts w:ascii="Calibri" w:hAnsi="Calibri"/>
          <w:sz w:val="22"/>
          <w:szCs w:val="22"/>
        </w:rPr>
      </w:pPr>
      <w:r w:rsidRPr="00B40189">
        <w:rPr>
          <w:rFonts w:ascii="Calibri" w:hAnsi="Calibri"/>
          <w:sz w:val="22"/>
          <w:szCs w:val="22"/>
        </w:rPr>
        <w:t xml:space="preserve">Pierre, M. R., &amp; Mahalik, J. R. (2005). Examining African self-consciousness and Black racial identity as </w:t>
      </w:r>
    </w:p>
    <w:p w:rsidR="00DF19D0" w:rsidRPr="00B40189" w:rsidRDefault="00DF19D0" w:rsidP="00DF19D0">
      <w:pPr>
        <w:tabs>
          <w:tab w:val="left" w:pos="180"/>
        </w:tabs>
        <w:overflowPunct/>
        <w:spacing w:line="360" w:lineRule="auto"/>
        <w:textAlignment w:val="auto"/>
        <w:rPr>
          <w:rFonts w:ascii="Calibri" w:hAnsi="Calibri"/>
          <w:i/>
          <w:iCs/>
          <w:sz w:val="22"/>
          <w:szCs w:val="22"/>
        </w:rPr>
      </w:pPr>
      <w:r w:rsidRPr="00B40189">
        <w:rPr>
          <w:rFonts w:ascii="Calibri" w:hAnsi="Calibri"/>
          <w:sz w:val="22"/>
          <w:szCs w:val="22"/>
        </w:rPr>
        <w:tab/>
      </w:r>
      <w:r>
        <w:rPr>
          <w:rFonts w:ascii="Calibri" w:hAnsi="Calibri"/>
          <w:sz w:val="22"/>
          <w:szCs w:val="22"/>
        </w:rPr>
        <w:tab/>
      </w:r>
      <w:r w:rsidRPr="00B40189">
        <w:rPr>
          <w:rFonts w:ascii="Calibri" w:hAnsi="Calibri"/>
          <w:sz w:val="22"/>
          <w:szCs w:val="22"/>
        </w:rPr>
        <w:t xml:space="preserve">predictors of Black men's psychological well-being. </w:t>
      </w:r>
      <w:r w:rsidRPr="00B40189">
        <w:rPr>
          <w:rFonts w:ascii="Calibri" w:hAnsi="Calibri"/>
          <w:i/>
          <w:iCs/>
          <w:sz w:val="22"/>
          <w:szCs w:val="22"/>
        </w:rPr>
        <w:t xml:space="preserve">Cultural Diversity and Ethnic </w:t>
      </w:r>
      <w:r w:rsidRPr="00B40189">
        <w:rPr>
          <w:rFonts w:ascii="Calibri" w:hAnsi="Calibri"/>
          <w:i/>
          <w:iCs/>
          <w:sz w:val="22"/>
          <w:szCs w:val="22"/>
        </w:rPr>
        <w:tab/>
        <w:t xml:space="preserve">Minority </w:t>
      </w:r>
    </w:p>
    <w:p w:rsidR="00DF19D0" w:rsidRPr="00B40189" w:rsidRDefault="00DF19D0" w:rsidP="00DF19D0">
      <w:pPr>
        <w:tabs>
          <w:tab w:val="left" w:pos="180"/>
        </w:tabs>
        <w:overflowPunct/>
        <w:spacing w:line="360" w:lineRule="auto"/>
        <w:textAlignment w:val="auto"/>
        <w:rPr>
          <w:rFonts w:ascii="Calibri" w:hAnsi="Calibri" w:cs="Arial"/>
          <w:sz w:val="22"/>
          <w:szCs w:val="22"/>
        </w:rPr>
      </w:pPr>
      <w:r w:rsidRPr="00B40189">
        <w:rPr>
          <w:rFonts w:ascii="Calibri" w:hAnsi="Calibri"/>
          <w:i/>
          <w:iCs/>
          <w:sz w:val="22"/>
          <w:szCs w:val="22"/>
        </w:rPr>
        <w:tab/>
      </w:r>
      <w:r>
        <w:rPr>
          <w:rFonts w:ascii="Calibri" w:hAnsi="Calibri"/>
          <w:i/>
          <w:iCs/>
          <w:sz w:val="22"/>
          <w:szCs w:val="22"/>
        </w:rPr>
        <w:tab/>
      </w:r>
      <w:r w:rsidRPr="00B40189">
        <w:rPr>
          <w:rFonts w:ascii="Calibri" w:hAnsi="Calibri"/>
          <w:i/>
          <w:iCs/>
          <w:sz w:val="22"/>
          <w:szCs w:val="22"/>
        </w:rPr>
        <w:t xml:space="preserve">Psychology, 11, </w:t>
      </w:r>
      <w:r w:rsidRPr="00B40189">
        <w:rPr>
          <w:rFonts w:ascii="Calibri" w:hAnsi="Calibri"/>
          <w:sz w:val="22"/>
          <w:szCs w:val="22"/>
        </w:rPr>
        <w:t>28-40.</w:t>
      </w:r>
    </w:p>
    <w:p w:rsidR="00DF19D0" w:rsidRDefault="00DF19D0" w:rsidP="00DF19D0">
      <w:pPr>
        <w:pStyle w:val="Bibliography"/>
        <w:ind w:left="720" w:hanging="720"/>
        <w:rPr>
          <w:noProof/>
        </w:rPr>
      </w:pPr>
      <w:r>
        <w:rPr>
          <w:noProof/>
        </w:rPr>
        <w:t xml:space="preserve">Quirk, A. E. (2012). </w:t>
      </w:r>
      <w:r>
        <w:rPr>
          <w:i/>
          <w:iCs/>
          <w:noProof/>
        </w:rPr>
        <w:t>Essentials of Intentional Interviewing: Counseling in a Multicultural World</w:t>
      </w:r>
      <w:r>
        <w:rPr>
          <w:noProof/>
        </w:rPr>
        <w:t xml:space="preserve"> (2nd ed.). Pacific Grove, CA: Brooks Cole.</w:t>
      </w:r>
    </w:p>
    <w:p w:rsidR="00DF19D0" w:rsidRDefault="00DF19D0" w:rsidP="00DF19D0">
      <w:pPr>
        <w:tabs>
          <w:tab w:val="left" w:pos="180"/>
          <w:tab w:val="left" w:pos="270"/>
          <w:tab w:val="left" w:pos="720"/>
        </w:tabs>
        <w:spacing w:line="360" w:lineRule="auto"/>
        <w:rPr>
          <w:rFonts w:ascii="Calibri" w:hAnsi="Calibri" w:cs="Arial"/>
          <w:sz w:val="22"/>
          <w:szCs w:val="22"/>
        </w:rPr>
      </w:pPr>
      <w:r w:rsidRPr="00B40189">
        <w:rPr>
          <w:rFonts w:ascii="Calibri" w:hAnsi="Calibri" w:cs="Arial"/>
          <w:sz w:val="22"/>
          <w:szCs w:val="22"/>
        </w:rPr>
        <w:t>Strunk, W., &amp; White, E. B.  (1979)</w:t>
      </w:r>
      <w:r w:rsidR="00763AF5" w:rsidRPr="00B40189">
        <w:rPr>
          <w:rFonts w:ascii="Calibri" w:hAnsi="Calibri" w:cs="Arial"/>
          <w:sz w:val="22"/>
          <w:szCs w:val="22"/>
        </w:rPr>
        <w:t>. The</w:t>
      </w:r>
      <w:r w:rsidRPr="00B40189">
        <w:rPr>
          <w:rFonts w:ascii="Calibri" w:hAnsi="Calibri" w:cs="Arial"/>
          <w:i/>
          <w:sz w:val="22"/>
          <w:szCs w:val="22"/>
        </w:rPr>
        <w:t xml:space="preserve"> elements of style</w:t>
      </w:r>
      <w:r w:rsidRPr="00B40189">
        <w:rPr>
          <w:rFonts w:ascii="Calibri" w:hAnsi="Calibri" w:cs="Arial"/>
          <w:sz w:val="22"/>
          <w:szCs w:val="22"/>
        </w:rPr>
        <w:t xml:space="preserve"> (3</w:t>
      </w:r>
      <w:r w:rsidRPr="00B40189">
        <w:rPr>
          <w:rFonts w:ascii="Calibri" w:hAnsi="Calibri" w:cs="Arial"/>
          <w:sz w:val="22"/>
          <w:szCs w:val="22"/>
          <w:vertAlign w:val="superscript"/>
        </w:rPr>
        <w:t>rd</w:t>
      </w:r>
      <w:r w:rsidRPr="00B40189">
        <w:rPr>
          <w:rFonts w:ascii="Calibri" w:hAnsi="Calibri" w:cs="Arial"/>
          <w:sz w:val="22"/>
          <w:szCs w:val="22"/>
        </w:rPr>
        <w:t xml:space="preserve"> ed.).  Boston, MA: Allyn &amp; Bacon.</w:t>
      </w:r>
    </w:p>
    <w:p w:rsidR="00DF19D0" w:rsidRPr="00DC428E" w:rsidRDefault="00DF19D0" w:rsidP="00DF19D0">
      <w:pPr>
        <w:tabs>
          <w:tab w:val="left" w:pos="90"/>
        </w:tabs>
        <w:spacing w:line="360" w:lineRule="auto"/>
        <w:rPr>
          <w:rFonts w:asciiTheme="minorHAnsi" w:hAnsiTheme="minorHAnsi"/>
          <w:i/>
          <w:sz w:val="22"/>
          <w:szCs w:val="22"/>
        </w:rPr>
      </w:pPr>
      <w:r w:rsidRPr="00DC428E">
        <w:rPr>
          <w:rFonts w:asciiTheme="minorHAnsi" w:hAnsiTheme="minorHAnsi"/>
          <w:sz w:val="22"/>
          <w:szCs w:val="22"/>
        </w:rPr>
        <w:t xml:space="preserve">Teed, E. &amp; Scileppi, J. (2007). </w:t>
      </w:r>
      <w:r w:rsidRPr="00DC428E">
        <w:rPr>
          <w:rFonts w:asciiTheme="minorHAnsi" w:hAnsiTheme="minorHAnsi"/>
          <w:i/>
          <w:sz w:val="22"/>
          <w:szCs w:val="22"/>
        </w:rPr>
        <w:t xml:space="preserve">The community mental health system: A navigational guide </w:t>
      </w:r>
    </w:p>
    <w:p w:rsidR="00DF19D0" w:rsidRDefault="00DF19D0" w:rsidP="00DF19D0">
      <w:pPr>
        <w:tabs>
          <w:tab w:val="left" w:pos="90"/>
        </w:tabs>
        <w:spacing w:line="360" w:lineRule="auto"/>
        <w:rPr>
          <w:rFonts w:asciiTheme="minorHAnsi" w:hAnsiTheme="minorHAnsi"/>
          <w:sz w:val="22"/>
          <w:szCs w:val="22"/>
        </w:rPr>
      </w:pPr>
      <w:r w:rsidRPr="00DC428E">
        <w:rPr>
          <w:rFonts w:asciiTheme="minorHAnsi" w:hAnsiTheme="minorHAnsi"/>
          <w:i/>
          <w:sz w:val="22"/>
          <w:szCs w:val="22"/>
        </w:rPr>
        <w:tab/>
      </w:r>
      <w:r w:rsidRPr="00DC428E">
        <w:rPr>
          <w:rFonts w:asciiTheme="minorHAnsi" w:hAnsiTheme="minorHAnsi"/>
          <w:i/>
          <w:sz w:val="22"/>
          <w:szCs w:val="22"/>
        </w:rPr>
        <w:tab/>
        <w:t>for providers</w:t>
      </w:r>
      <w:r w:rsidRPr="00DC428E">
        <w:rPr>
          <w:rFonts w:asciiTheme="minorHAnsi" w:hAnsiTheme="minorHAnsi"/>
          <w:sz w:val="22"/>
          <w:szCs w:val="22"/>
        </w:rPr>
        <w:t>. Boston, MA: Pearson Education, Inc.</w:t>
      </w:r>
    </w:p>
    <w:p w:rsidR="00DF19D0" w:rsidRDefault="00DF19D0" w:rsidP="00DF19D0">
      <w:pPr>
        <w:pStyle w:val="Bibliography"/>
        <w:ind w:left="720" w:hanging="720"/>
        <w:rPr>
          <w:noProof/>
        </w:rPr>
      </w:pPr>
      <w:r>
        <w:rPr>
          <w:noProof/>
        </w:rPr>
        <w:t xml:space="preserve">Welfe, E. R. (2012). </w:t>
      </w:r>
      <w:r>
        <w:rPr>
          <w:i/>
          <w:iCs/>
          <w:noProof/>
        </w:rPr>
        <w:t>Ethics in Counseling &amp; Psychotherapy</w:t>
      </w:r>
      <w:r>
        <w:rPr>
          <w:noProof/>
        </w:rPr>
        <w:t xml:space="preserve"> (5th ed.). Pacific Grove , CA: Brooks Cole.</w:t>
      </w:r>
    </w:p>
    <w:p w:rsidR="008C4529" w:rsidRDefault="008C4529"/>
    <w:sectPr w:rsidR="008C4529" w:rsidSect="008240FC">
      <w:headerReference w:type="default" r:id="rId28"/>
      <w:pgSz w:w="12240" w:h="15840"/>
      <w:pgMar w:top="1166" w:right="1440" w:bottom="994"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1A" w:rsidRDefault="001B461A">
      <w:r>
        <w:separator/>
      </w:r>
    </w:p>
  </w:endnote>
  <w:endnote w:type="continuationSeparator" w:id="0">
    <w:p w:rsidR="001B461A" w:rsidRDefault="001B4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1A" w:rsidRDefault="001B461A">
      <w:r>
        <w:separator/>
      </w:r>
    </w:p>
  </w:footnote>
  <w:footnote w:type="continuationSeparator" w:id="0">
    <w:p w:rsidR="001B461A" w:rsidRDefault="001B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C" w:rsidRDefault="008240FC">
    <w:pPr>
      <w:pStyle w:val="Header"/>
      <w:jc w:val="right"/>
      <w:rPr>
        <w:rFonts w:ascii="Arial Narrow" w:hAnsi="Arial Narrow" w:cs="Arial"/>
        <w:sz w:val="16"/>
        <w:szCs w:val="16"/>
      </w:rPr>
    </w:pPr>
    <w:r>
      <w:rPr>
        <w:rFonts w:ascii="Arial Narrow" w:hAnsi="Arial Narrow" w:cs="Arial"/>
        <w:sz w:val="16"/>
        <w:szCs w:val="16"/>
      </w:rPr>
      <w:t xml:space="preserve">CON 5201  --  </w:t>
    </w:r>
    <w:r w:rsidR="00C01C5E">
      <w:rPr>
        <w:rStyle w:val="PageNumber"/>
        <w:rFonts w:ascii="Arial Narrow" w:hAnsi="Arial Narrow" w:cs="Arial"/>
        <w:sz w:val="16"/>
        <w:szCs w:val="16"/>
      </w:rPr>
      <w:fldChar w:fldCharType="begin"/>
    </w:r>
    <w:r>
      <w:rPr>
        <w:rStyle w:val="PageNumber"/>
        <w:rFonts w:ascii="Arial Narrow" w:hAnsi="Arial Narrow" w:cs="Arial"/>
        <w:sz w:val="16"/>
        <w:szCs w:val="16"/>
      </w:rPr>
      <w:instrText xml:space="preserve"> PAGE </w:instrText>
    </w:r>
    <w:r w:rsidR="00C01C5E">
      <w:rPr>
        <w:rStyle w:val="PageNumber"/>
        <w:rFonts w:ascii="Arial Narrow" w:hAnsi="Arial Narrow" w:cs="Arial"/>
        <w:sz w:val="16"/>
        <w:szCs w:val="16"/>
      </w:rPr>
      <w:fldChar w:fldCharType="separate"/>
    </w:r>
    <w:r w:rsidR="000D3B6C">
      <w:rPr>
        <w:rStyle w:val="PageNumber"/>
        <w:rFonts w:ascii="Arial Narrow" w:hAnsi="Arial Narrow" w:cs="Arial"/>
        <w:noProof/>
        <w:sz w:val="16"/>
        <w:szCs w:val="16"/>
      </w:rPr>
      <w:t>14</w:t>
    </w:r>
    <w:r w:rsidR="00C01C5E">
      <w:rPr>
        <w:rStyle w:val="PageNumber"/>
        <w:rFonts w:ascii="Arial Narrow" w:hAnsi="Arial Narrow" w:cs="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BD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
    <w:nsid w:val="0D0D6FBB"/>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F5F01"/>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4">
    <w:nsid w:val="16127103"/>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5">
    <w:nsid w:val="16961CF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6">
    <w:nsid w:val="1DAD34C3"/>
    <w:multiLevelType w:val="hybridMultilevel"/>
    <w:tmpl w:val="F0BE364E"/>
    <w:lvl w:ilvl="0" w:tplc="CD5000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EF4C92"/>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8">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53C8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0">
    <w:nsid w:val="33AE502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1">
    <w:nsid w:val="398436AF"/>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2">
    <w:nsid w:val="409847D4"/>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3">
    <w:nsid w:val="42AB60C8"/>
    <w:multiLevelType w:val="hybridMultilevel"/>
    <w:tmpl w:val="81CE434A"/>
    <w:lvl w:ilvl="0" w:tplc="FCA84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25A7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208CD"/>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7">
    <w:nsid w:val="5972367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8">
    <w:nsid w:val="5F78553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9">
    <w:nsid w:val="617103C1"/>
    <w:multiLevelType w:val="hybridMultilevel"/>
    <w:tmpl w:val="4B8E1626"/>
    <w:lvl w:ilvl="0" w:tplc="9A60C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39D4BD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1">
    <w:nsid w:val="699D79A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2">
    <w:nsid w:val="72422DE3"/>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3">
    <w:nsid w:val="73067CCE"/>
    <w:multiLevelType w:val="hybridMultilevel"/>
    <w:tmpl w:val="A65455C4"/>
    <w:lvl w:ilvl="0" w:tplc="8EB402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1C6B0A"/>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0"/>
  </w:num>
  <w:num w:numId="3">
    <w:abstractNumId w:val="7"/>
  </w:num>
  <w:num w:numId="4">
    <w:abstractNumId w:val="9"/>
  </w:num>
  <w:num w:numId="5">
    <w:abstractNumId w:val="16"/>
  </w:num>
  <w:num w:numId="6">
    <w:abstractNumId w:val="5"/>
  </w:num>
  <w:num w:numId="7">
    <w:abstractNumId w:val="10"/>
  </w:num>
  <w:num w:numId="8">
    <w:abstractNumId w:val="24"/>
  </w:num>
  <w:num w:numId="9">
    <w:abstractNumId w:val="20"/>
  </w:num>
  <w:num w:numId="10">
    <w:abstractNumId w:val="18"/>
  </w:num>
  <w:num w:numId="11">
    <w:abstractNumId w:val="21"/>
  </w:num>
  <w:num w:numId="12">
    <w:abstractNumId w:val="4"/>
  </w:num>
  <w:num w:numId="13">
    <w:abstractNumId w:val="12"/>
  </w:num>
  <w:num w:numId="14">
    <w:abstractNumId w:val="17"/>
  </w:num>
  <w:num w:numId="15">
    <w:abstractNumId w:val="1"/>
  </w:num>
  <w:num w:numId="16">
    <w:abstractNumId w:val="11"/>
  </w:num>
  <w:num w:numId="17">
    <w:abstractNumId w:val="3"/>
  </w:num>
  <w:num w:numId="18">
    <w:abstractNumId w:val="22"/>
  </w:num>
  <w:num w:numId="19">
    <w:abstractNumId w:val="15"/>
  </w:num>
  <w:num w:numId="20">
    <w:abstractNumId w:val="8"/>
  </w:num>
  <w:num w:numId="21">
    <w:abstractNumId w:val="23"/>
  </w:num>
  <w:num w:numId="22">
    <w:abstractNumId w:val="2"/>
  </w:num>
  <w:num w:numId="23">
    <w:abstractNumId w:val="19"/>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trackRevisions/>
  <w:defaultTabStop w:val="720"/>
  <w:characterSpacingControl w:val="doNotCompress"/>
  <w:footnotePr>
    <w:footnote w:id="-1"/>
    <w:footnote w:id="0"/>
  </w:footnotePr>
  <w:endnotePr>
    <w:endnote w:id="-1"/>
    <w:endnote w:id="0"/>
  </w:endnotePr>
  <w:compat/>
  <w:rsids>
    <w:rsidRoot w:val="00DF19D0"/>
    <w:rsid w:val="0000444A"/>
    <w:rsid w:val="000C4970"/>
    <w:rsid w:val="000D3B6C"/>
    <w:rsid w:val="00154CC0"/>
    <w:rsid w:val="0019624A"/>
    <w:rsid w:val="001B461A"/>
    <w:rsid w:val="001C4F76"/>
    <w:rsid w:val="00203963"/>
    <w:rsid w:val="00253449"/>
    <w:rsid w:val="00277A8D"/>
    <w:rsid w:val="002A2220"/>
    <w:rsid w:val="002F27E7"/>
    <w:rsid w:val="003402B1"/>
    <w:rsid w:val="00387373"/>
    <w:rsid w:val="003C1879"/>
    <w:rsid w:val="00412A8A"/>
    <w:rsid w:val="00450CE0"/>
    <w:rsid w:val="0050235C"/>
    <w:rsid w:val="005117DB"/>
    <w:rsid w:val="00511BD7"/>
    <w:rsid w:val="005144C1"/>
    <w:rsid w:val="005668A6"/>
    <w:rsid w:val="005C65E6"/>
    <w:rsid w:val="007167D3"/>
    <w:rsid w:val="00763AF5"/>
    <w:rsid w:val="00765B5F"/>
    <w:rsid w:val="0077225C"/>
    <w:rsid w:val="00793EF2"/>
    <w:rsid w:val="007A77C7"/>
    <w:rsid w:val="007D2F8E"/>
    <w:rsid w:val="008240FC"/>
    <w:rsid w:val="008C35D3"/>
    <w:rsid w:val="008C4529"/>
    <w:rsid w:val="008D2D0C"/>
    <w:rsid w:val="009606FB"/>
    <w:rsid w:val="00986206"/>
    <w:rsid w:val="00997876"/>
    <w:rsid w:val="009E5717"/>
    <w:rsid w:val="00A245EC"/>
    <w:rsid w:val="00A33451"/>
    <w:rsid w:val="00A44A9A"/>
    <w:rsid w:val="00A92DC7"/>
    <w:rsid w:val="00AC69F5"/>
    <w:rsid w:val="00AE77E2"/>
    <w:rsid w:val="00AF5E5E"/>
    <w:rsid w:val="00BE3B10"/>
    <w:rsid w:val="00BE3D1F"/>
    <w:rsid w:val="00C01C5E"/>
    <w:rsid w:val="00C80258"/>
    <w:rsid w:val="00CD3EF9"/>
    <w:rsid w:val="00CE144A"/>
    <w:rsid w:val="00CF3A03"/>
    <w:rsid w:val="00D4290D"/>
    <w:rsid w:val="00D71132"/>
    <w:rsid w:val="00DF19D0"/>
    <w:rsid w:val="00E13E28"/>
    <w:rsid w:val="00E5226F"/>
    <w:rsid w:val="00ED2EFE"/>
    <w:rsid w:val="00ED5204"/>
    <w:rsid w:val="00F8314E"/>
    <w:rsid w:val="00FC3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rsid w:val="00DF19D0"/>
    <w:pPr>
      <w:tabs>
        <w:tab w:val="center" w:pos="4320"/>
        <w:tab w:val="right" w:pos="8640"/>
      </w:tabs>
    </w:pPr>
  </w:style>
  <w:style w:type="character" w:customStyle="1" w:styleId="HeaderChar">
    <w:name w:val="Header Char"/>
    <w:basedOn w:val="DefaultParagraphFont"/>
    <w:link w:val="Header"/>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style>
  <w:style w:type="character" w:customStyle="1" w:styleId="FooterChar">
    <w:name w:val="Footer Char"/>
    <w:basedOn w:val="DefaultParagraphFont"/>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rsid w:val="00DF19D0"/>
    <w:pPr>
      <w:tabs>
        <w:tab w:val="center" w:pos="4320"/>
        <w:tab w:val="right" w:pos="8640"/>
      </w:tabs>
    </w:pPr>
  </w:style>
  <w:style w:type="character" w:customStyle="1" w:styleId="HeaderChar">
    <w:name w:val="Header Char"/>
    <w:basedOn w:val="DefaultParagraphFont"/>
    <w:link w:val="Header"/>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style>
  <w:style w:type="character" w:customStyle="1" w:styleId="FooterChar">
    <w:name w:val="Footer Char"/>
    <w:basedOn w:val="DefaultParagraphFont"/>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tyle.org/learn/tutorials/basics-tutorial.aspx%20" TargetMode="External"/><Relationship Id="rId18" Type="http://schemas.openxmlformats.org/officeDocument/2006/relationships/hyperlink" Target="http://www.nccucounseling.com" TargetMode="External"/><Relationship Id="rId26" Type="http://schemas.openxmlformats.org/officeDocument/2006/relationships/hyperlink" Target="https://webmail.nccu.edu/owa/redir.aspx?C=f677a5c4fc5148209b3339d875384685&amp;URL=mailto%3astudentdisabilityservices%40nccu.edu" TargetMode="External"/><Relationship Id="rId3" Type="http://schemas.openxmlformats.org/officeDocument/2006/relationships/styles" Target="styles.xml"/><Relationship Id="rId21" Type="http://schemas.openxmlformats.org/officeDocument/2006/relationships/hyperlink" Target="http://www.counseling.org/" TargetMode="External"/><Relationship Id="rId7" Type="http://schemas.openxmlformats.org/officeDocument/2006/relationships/endnotes" Target="endnotes.xml"/><Relationship Id="rId12" Type="http://schemas.openxmlformats.org/officeDocument/2006/relationships/hyperlink" Target="http://blog.apastyle.org/" TargetMode="External"/><Relationship Id="rId17" Type="http://schemas.openxmlformats.org/officeDocument/2006/relationships/hyperlink" Target="http://www.foliotek.com/" TargetMode="External"/><Relationship Id="rId25" Type="http://schemas.openxmlformats.org/officeDocument/2006/relationships/hyperlink" Target="http://www.nbcc.org/AssetManagerFiles/ethics/internetCounseling.pdf%20" TargetMode="External"/><Relationship Id="rId2" Type="http://schemas.openxmlformats.org/officeDocument/2006/relationships/numbering" Target="numbering.xml"/><Relationship Id="rId16" Type="http://schemas.openxmlformats.org/officeDocument/2006/relationships/hyperlink" Target="http://www.amazon.com/exec/obidos/search-handle-url/002-5844074-6100026?%5Fencoding=UTF8&amp;search-type=ss&amp;index=books&amp;field-author=Barbara%20Herlihy" TargetMode="External"/><Relationship Id="rId20" Type="http://schemas.openxmlformats.org/officeDocument/2006/relationships/hyperlink" Target="http://www.lpcan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http://www.nbcc.org/ethics/Default.aspx%20" TargetMode="External"/><Relationship Id="rId5" Type="http://schemas.openxmlformats.org/officeDocument/2006/relationships/webSettings" Target="webSettings.xml"/><Relationship Id="rId15" Type="http://schemas.openxmlformats.org/officeDocument/2006/relationships/hyperlink" Target="http://YouTube.com" TargetMode="External"/><Relationship Id="rId23" Type="http://schemas.openxmlformats.org/officeDocument/2006/relationships/hyperlink" Target="http://www.nbcc.org/" TargetMode="External"/><Relationship Id="rId28" Type="http://schemas.openxmlformats.org/officeDocument/2006/relationships/header" Target="header1.xml"/><Relationship Id="rId10" Type="http://schemas.openxmlformats.org/officeDocument/2006/relationships/hyperlink" Target="file:///F:\Spring%202010\Profssional%20Orientation%20toCounseling\www.nccuCounseling.com" TargetMode="External"/><Relationship Id="rId19" Type="http://schemas.openxmlformats.org/officeDocument/2006/relationships/hyperlink" Target="http://www.ncblpc.org/index.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owl.english.purdue.edu/owl/resource/560/01/" TargetMode="External"/><Relationship Id="rId22" Type="http://schemas.openxmlformats.org/officeDocument/2006/relationships/hyperlink" Target="http://www.cacrep.org/" TargetMode="External"/><Relationship Id="rId27" Type="http://schemas.openxmlformats.org/officeDocument/2006/relationships/hyperlink" Target="http://cacrep.org/doc/2009%20Standa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6AF291-CA20-4E6A-BE89-4CAE4C6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NCCU</cp:lastModifiedBy>
  <cp:revision>2</cp:revision>
  <cp:lastPrinted>2013-01-16T17:59:00Z</cp:lastPrinted>
  <dcterms:created xsi:type="dcterms:W3CDTF">2013-09-11T16:38:00Z</dcterms:created>
  <dcterms:modified xsi:type="dcterms:W3CDTF">2013-09-11T16:38:00Z</dcterms:modified>
</cp:coreProperties>
</file>