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4A469FA0"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w:t>
      </w:r>
      <w:r w:rsidR="00C608F2">
        <w:rPr>
          <w:rFonts w:asciiTheme="majorHAnsi" w:hAnsiTheme="majorHAnsi"/>
          <w:b/>
          <w:color w:val="000000"/>
          <w:sz w:val="22"/>
          <w:szCs w:val="22"/>
        </w:rPr>
        <w:t>304</w:t>
      </w:r>
      <w:r w:rsidRPr="00132252">
        <w:rPr>
          <w:rFonts w:asciiTheme="majorHAnsi" w:hAnsiTheme="majorHAnsi"/>
          <w:b/>
          <w:color w:val="000000"/>
          <w:sz w:val="22"/>
          <w:szCs w:val="22"/>
        </w:rPr>
        <w:t xml:space="preserve"> </w:t>
      </w:r>
      <w:r w:rsidR="00C608F2">
        <w:rPr>
          <w:rFonts w:asciiTheme="majorHAnsi" w:hAnsiTheme="majorHAnsi"/>
          <w:b/>
          <w:color w:val="000000"/>
          <w:sz w:val="22"/>
          <w:szCs w:val="22"/>
        </w:rPr>
        <w:t>–</w:t>
      </w:r>
      <w:r w:rsidRPr="00132252">
        <w:rPr>
          <w:rFonts w:asciiTheme="majorHAnsi" w:hAnsiTheme="majorHAnsi"/>
          <w:b/>
          <w:color w:val="000000"/>
          <w:sz w:val="22"/>
          <w:szCs w:val="22"/>
        </w:rPr>
        <w:t xml:space="preserve"> </w:t>
      </w:r>
      <w:r w:rsidR="00C608F2">
        <w:rPr>
          <w:rFonts w:asciiTheme="majorHAnsi" w:hAnsiTheme="majorHAnsi"/>
          <w:b/>
          <w:color w:val="000000"/>
          <w:sz w:val="22"/>
          <w:szCs w:val="22"/>
        </w:rPr>
        <w:t>Advanced School</w:t>
      </w:r>
      <w:r w:rsidRPr="00132252">
        <w:rPr>
          <w:rFonts w:asciiTheme="majorHAnsi" w:hAnsiTheme="majorHAnsi"/>
          <w:b/>
          <w:color w:val="000000"/>
          <w:sz w:val="22"/>
          <w:szCs w:val="22"/>
        </w:rPr>
        <w:t xml:space="preserve">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70EC96A3" w14:textId="7A4BBBA6" w:rsidR="00FF7907" w:rsidRPr="00447657" w:rsidRDefault="00FF7907" w:rsidP="00FF7907">
      <w:pPr>
        <w:rPr>
          <w:rFonts w:asciiTheme="majorHAnsi" w:hAnsiTheme="majorHAnsi" w:cstheme="majorHAnsi"/>
          <w:sz w:val="21"/>
          <w:szCs w:val="21"/>
        </w:rPr>
      </w:pPr>
      <w:r w:rsidRPr="00447657">
        <w:rPr>
          <w:rFonts w:asciiTheme="majorHAnsi" w:hAnsiTheme="majorHAnsi" w:cstheme="majorHAnsi"/>
          <w:sz w:val="21"/>
          <w:szCs w:val="21"/>
        </w:rPr>
        <w:t>This course provides an understanding of the planning, organizing, implementation, and evaluation of a comprehensive developmental school counseling program.  This class has as a prerequisite, CON 5303 – Introduction to School Counseling.  This course is an advanced level course for school counseling students.  The overall purpose of this course is to facilitate experiential learning in the design, implementation, monitoring, evaluation, and accountability of a comprehensive developmental school counseling program using the ASCA National Model’s framework.  A major emphasis of this course will be the accountability imperative for school counselors.  management; special issues surrounding student services and student advocacy; consultation</w:t>
      </w:r>
      <w:r w:rsidR="00C608F2" w:rsidRPr="00447657">
        <w:rPr>
          <w:rFonts w:asciiTheme="majorHAnsi" w:hAnsiTheme="majorHAnsi" w:cstheme="majorHAnsi"/>
          <w:sz w:val="21"/>
          <w:szCs w:val="21"/>
        </w:rPr>
        <w:t>,</w:t>
      </w:r>
      <w:r w:rsidRPr="00447657">
        <w:rPr>
          <w:rFonts w:asciiTheme="majorHAnsi" w:hAnsiTheme="majorHAnsi" w:cstheme="majorHAnsi"/>
          <w:sz w:val="21"/>
          <w:szCs w:val="21"/>
        </w:rPr>
        <w:t xml:space="preserve"> and leadership with all partners; school crisis planning; ethical, legal, and emerging issues in school counseling; and school counseling program accountability.</w:t>
      </w:r>
      <w:r w:rsidR="00C608F2" w:rsidRPr="00447657">
        <w:rPr>
          <w:rFonts w:asciiTheme="majorHAnsi" w:hAnsiTheme="majorHAnsi" w:cstheme="majorHAnsi"/>
          <w:sz w:val="21"/>
          <w:szCs w:val="21"/>
        </w:rPr>
        <w:t xml:space="preserve"> </w:t>
      </w:r>
    </w:p>
    <w:p w14:paraId="19988405" w14:textId="77777777" w:rsidR="00FF7907" w:rsidRPr="004929EE" w:rsidRDefault="00FF7907" w:rsidP="00FF7907">
      <w:pPr>
        <w:rPr>
          <w:rFonts w:ascii="Arial" w:hAnsi="Arial" w:cs="Arial"/>
          <w:sz w:val="22"/>
          <w:szCs w:val="22"/>
        </w:rPr>
      </w:pPr>
    </w:p>
    <w:p w14:paraId="53A9710D" w14:textId="77777777" w:rsidR="00C608F2" w:rsidRPr="00447657" w:rsidRDefault="00FF7907" w:rsidP="00C608F2">
      <w:pPr>
        <w:rPr>
          <w:rFonts w:asciiTheme="majorHAnsi" w:hAnsiTheme="majorHAnsi" w:cstheme="majorHAnsi"/>
          <w:sz w:val="21"/>
          <w:szCs w:val="21"/>
        </w:rPr>
      </w:pPr>
      <w:r w:rsidRPr="00447657">
        <w:rPr>
          <w:rFonts w:asciiTheme="majorHAnsi" w:hAnsiTheme="majorHAnsi" w:cstheme="majorHAnsi"/>
          <w:sz w:val="21"/>
          <w:szCs w:val="21"/>
        </w:rPr>
        <w:t>The topics examined in this course include the following: developing and utilizing a comprehensive school counseling program for k-12 children &amp; adolescents; designing a guidance curriculum with components of academic, career, and personal/social development; models for delivering comprehensive school counseling programs; classroom guidance delivery including classroom</w:t>
      </w:r>
      <w:r w:rsidR="00C608F2" w:rsidRPr="00447657">
        <w:rPr>
          <w:rFonts w:asciiTheme="majorHAnsi" w:hAnsiTheme="majorHAnsi" w:cstheme="majorHAnsi"/>
          <w:sz w:val="21"/>
          <w:szCs w:val="21"/>
        </w:rPr>
        <w:t xml:space="preserve"> management;  special issues surrounding student services and student advocacy;  consultation and leadership with all partners; school crisis planning; ethical, legal, and emerging issues in school counseling; and school counseling program accountability.</w:t>
      </w:r>
    </w:p>
    <w:p w14:paraId="2662F31D" w14:textId="77777777" w:rsidR="00C608F2" w:rsidRPr="004929EE" w:rsidRDefault="00C608F2" w:rsidP="00C608F2">
      <w:pPr>
        <w:rPr>
          <w:rFonts w:ascii="Arial" w:hAnsi="Arial" w:cs="Arial"/>
          <w:sz w:val="22"/>
          <w:szCs w:val="22"/>
        </w:rPr>
      </w:pPr>
    </w:p>
    <w:p w14:paraId="3D156EE2" w14:textId="77777777" w:rsidR="00C608F2" w:rsidRPr="00447657" w:rsidRDefault="00C608F2" w:rsidP="00C608F2">
      <w:pPr>
        <w:rPr>
          <w:rFonts w:asciiTheme="majorHAnsi" w:hAnsiTheme="majorHAnsi" w:cstheme="majorHAnsi"/>
          <w:sz w:val="21"/>
          <w:szCs w:val="21"/>
        </w:rPr>
      </w:pPr>
      <w:r w:rsidRPr="00447657">
        <w:rPr>
          <w:rFonts w:asciiTheme="majorHAnsi" w:hAnsiTheme="majorHAnsi" w:cstheme="majorHAnsi"/>
          <w:sz w:val="21"/>
          <w:szCs w:val="21"/>
        </w:rPr>
        <w:t>This course is a 3-semester hour graduate credit class and is a requirement for all school counseling majors.</w:t>
      </w:r>
    </w:p>
    <w:p w14:paraId="1254405E" w14:textId="77777777" w:rsidR="00C608F2" w:rsidRPr="00447657" w:rsidRDefault="00C608F2" w:rsidP="00326AF0">
      <w:pPr>
        <w:rPr>
          <w:rFonts w:asciiTheme="majorHAnsi" w:hAnsiTheme="majorHAnsi" w:cstheme="majorHAnsi"/>
          <w:b/>
          <w:color w:val="000000"/>
          <w:sz w:val="21"/>
          <w:szCs w:val="21"/>
        </w:rPr>
      </w:pPr>
    </w:p>
    <w:p w14:paraId="2492E1EA" w14:textId="3DF10FA9" w:rsidR="00A773A8" w:rsidRPr="008B4777" w:rsidRDefault="001A359B" w:rsidP="007D41B8">
      <w:pPr>
        <w:rPr>
          <w:rFonts w:asciiTheme="majorHAnsi" w:hAnsiTheme="majorHAnsi" w:cstheme="majorHAnsi"/>
          <w:color w:val="000000"/>
          <w:sz w:val="21"/>
          <w:szCs w:val="21"/>
        </w:rPr>
      </w:pPr>
      <w:r w:rsidRPr="00447657">
        <w:rPr>
          <w:rFonts w:asciiTheme="majorHAnsi" w:hAnsiTheme="majorHAnsi" w:cstheme="majorHAnsi"/>
          <w:b/>
          <w:color w:val="000000"/>
          <w:sz w:val="21"/>
          <w:szCs w:val="21"/>
        </w:rPr>
        <w:t>Number of Credits:</w:t>
      </w:r>
      <w:r w:rsidRPr="00447657">
        <w:rPr>
          <w:rFonts w:asciiTheme="majorHAnsi" w:hAnsiTheme="majorHAnsi" w:cstheme="majorHAnsi"/>
          <w:color w:val="000000"/>
          <w:sz w:val="21"/>
          <w:szCs w:val="21"/>
        </w:rPr>
        <w:t xml:space="preserve">  3 hrs </w:t>
      </w:r>
      <w:r w:rsidR="00214910" w:rsidRPr="00447657">
        <w:rPr>
          <w:rFonts w:asciiTheme="majorHAnsi" w:hAnsiTheme="majorHAnsi" w:cstheme="majorHAnsi"/>
          <w:sz w:val="21"/>
          <w:szCs w:val="21"/>
        </w:rPr>
        <w:t xml:space="preserve"> </w:t>
      </w:r>
    </w:p>
    <w:p w14:paraId="31F188FA" w14:textId="6FDAFC97" w:rsidR="00A773A8" w:rsidRPr="00447657" w:rsidRDefault="007D41B8" w:rsidP="007D41B8">
      <w:pPr>
        <w:rPr>
          <w:rFonts w:asciiTheme="majorHAnsi" w:hAnsiTheme="majorHAnsi" w:cstheme="majorHAnsi"/>
          <w:color w:val="000000"/>
          <w:sz w:val="21"/>
          <w:szCs w:val="21"/>
        </w:rPr>
      </w:pPr>
      <w:r w:rsidRPr="00447657">
        <w:rPr>
          <w:rFonts w:asciiTheme="majorHAnsi" w:hAnsiTheme="majorHAnsi" w:cstheme="majorHAnsi"/>
          <w:b/>
          <w:color w:val="000000"/>
          <w:sz w:val="21"/>
          <w:szCs w:val="21"/>
        </w:rPr>
        <w:t>Meeting Time:</w:t>
      </w:r>
      <w:r w:rsidRPr="00447657">
        <w:rPr>
          <w:rFonts w:asciiTheme="majorHAnsi" w:hAnsiTheme="majorHAnsi" w:cstheme="majorHAnsi"/>
          <w:color w:val="000000"/>
          <w:sz w:val="21"/>
          <w:szCs w:val="21"/>
        </w:rPr>
        <w:t xml:space="preserve"> </w:t>
      </w:r>
      <w:r w:rsidR="00326AF0" w:rsidRPr="00447657">
        <w:rPr>
          <w:rFonts w:asciiTheme="majorHAnsi" w:hAnsiTheme="majorHAnsi" w:cstheme="majorHAnsi"/>
          <w:color w:val="000000"/>
          <w:sz w:val="21"/>
          <w:szCs w:val="21"/>
        </w:rPr>
        <w:t xml:space="preserve"> </w:t>
      </w:r>
      <w:r w:rsidR="00FF7907" w:rsidRPr="00447657">
        <w:rPr>
          <w:rFonts w:asciiTheme="majorHAnsi" w:hAnsiTheme="majorHAnsi" w:cstheme="majorHAnsi"/>
          <w:color w:val="000000"/>
          <w:sz w:val="21"/>
          <w:szCs w:val="21"/>
        </w:rPr>
        <w:t>Spring 202</w:t>
      </w:r>
      <w:r w:rsidR="00F10991">
        <w:rPr>
          <w:rFonts w:asciiTheme="majorHAnsi" w:hAnsiTheme="majorHAnsi" w:cstheme="majorHAnsi"/>
          <w:color w:val="000000"/>
          <w:sz w:val="21"/>
          <w:szCs w:val="21"/>
        </w:rPr>
        <w:t>1</w:t>
      </w:r>
      <w:r w:rsidR="00326AF0" w:rsidRPr="00447657">
        <w:rPr>
          <w:rFonts w:asciiTheme="majorHAnsi" w:hAnsiTheme="majorHAnsi" w:cstheme="majorHAnsi"/>
          <w:color w:val="000000"/>
          <w:sz w:val="21"/>
          <w:szCs w:val="21"/>
        </w:rPr>
        <w:t xml:space="preserve">- Online Course </w:t>
      </w:r>
    </w:p>
    <w:p w14:paraId="1A20B6CA" w14:textId="67FEF954" w:rsidR="007D41B8" w:rsidRPr="00447657" w:rsidRDefault="00326AF0" w:rsidP="001A359B">
      <w:pPr>
        <w:rPr>
          <w:rFonts w:asciiTheme="majorHAnsi" w:hAnsiTheme="majorHAnsi" w:cstheme="majorHAnsi"/>
          <w:color w:val="000000"/>
          <w:sz w:val="21"/>
          <w:szCs w:val="21"/>
        </w:rPr>
      </w:pPr>
      <w:r w:rsidRPr="00447657">
        <w:rPr>
          <w:rFonts w:asciiTheme="majorHAnsi" w:hAnsiTheme="majorHAnsi" w:cstheme="majorHAnsi"/>
          <w:b/>
          <w:color w:val="000000"/>
          <w:sz w:val="21"/>
          <w:szCs w:val="21"/>
        </w:rPr>
        <w:t xml:space="preserve">Class Location: </w:t>
      </w:r>
      <w:r w:rsidRPr="00447657">
        <w:rPr>
          <w:rFonts w:asciiTheme="majorHAnsi" w:hAnsiTheme="majorHAnsi" w:cstheme="majorHAnsi"/>
          <w:b/>
          <w:color w:val="000000"/>
          <w:sz w:val="21"/>
          <w:szCs w:val="21"/>
        </w:rPr>
        <w:tab/>
      </w:r>
      <w:r w:rsidRPr="00447657">
        <w:rPr>
          <w:rFonts w:asciiTheme="majorHAnsi" w:hAnsiTheme="majorHAnsi" w:cstheme="majorHAnsi"/>
          <w:color w:val="000000"/>
          <w:sz w:val="21"/>
          <w:szCs w:val="21"/>
        </w:rPr>
        <w:t>Blackboard Delivery</w:t>
      </w:r>
    </w:p>
    <w:p w14:paraId="7411204C" w14:textId="77777777" w:rsidR="009614A6" w:rsidRPr="00447657" w:rsidRDefault="009614A6" w:rsidP="001A359B">
      <w:pPr>
        <w:rPr>
          <w:rFonts w:asciiTheme="majorHAnsi" w:hAnsiTheme="majorHAnsi" w:cstheme="majorHAnsi"/>
          <w:i/>
          <w:color w:val="000000"/>
          <w:sz w:val="21"/>
          <w:szCs w:val="21"/>
        </w:rPr>
      </w:pPr>
    </w:p>
    <w:p w14:paraId="5010F74C" w14:textId="77777777" w:rsidR="001A359B" w:rsidRPr="00447657" w:rsidRDefault="001A359B" w:rsidP="001A359B">
      <w:pPr>
        <w:rPr>
          <w:rFonts w:asciiTheme="majorHAnsi" w:hAnsiTheme="majorHAnsi" w:cstheme="majorHAnsi"/>
          <w:sz w:val="21"/>
          <w:szCs w:val="21"/>
        </w:rPr>
      </w:pPr>
      <w:r w:rsidRPr="00447657">
        <w:rPr>
          <w:rFonts w:asciiTheme="majorHAnsi" w:hAnsiTheme="majorHAnsi" w:cstheme="majorHAnsi"/>
          <w:b/>
          <w:sz w:val="21"/>
          <w:szCs w:val="21"/>
        </w:rPr>
        <w:t>Instructor Information:</w:t>
      </w:r>
    </w:p>
    <w:p w14:paraId="35EC09D5" w14:textId="20ED3317" w:rsidR="001A359B" w:rsidRPr="00447657" w:rsidRDefault="001A359B" w:rsidP="001A359B">
      <w:pPr>
        <w:pStyle w:val="Default"/>
        <w:rPr>
          <w:rFonts w:asciiTheme="majorHAnsi" w:hAnsiTheme="majorHAnsi" w:cstheme="majorHAnsi"/>
          <w:sz w:val="21"/>
          <w:szCs w:val="21"/>
        </w:rPr>
      </w:pPr>
      <w:r w:rsidRPr="00447657">
        <w:rPr>
          <w:rFonts w:asciiTheme="majorHAnsi" w:hAnsiTheme="majorHAnsi" w:cstheme="majorHAnsi"/>
          <w:b/>
          <w:sz w:val="21"/>
          <w:szCs w:val="21"/>
        </w:rPr>
        <w:lastRenderedPageBreak/>
        <w:t>Name</w:t>
      </w:r>
      <w:r w:rsidRPr="00447657">
        <w:rPr>
          <w:rFonts w:asciiTheme="majorHAnsi" w:hAnsiTheme="majorHAnsi" w:cstheme="majorHAnsi"/>
          <w:sz w:val="21"/>
          <w:szCs w:val="21"/>
        </w:rPr>
        <w:t xml:space="preserve">: </w:t>
      </w:r>
      <w:r w:rsidR="00214910" w:rsidRPr="00447657">
        <w:rPr>
          <w:rFonts w:asciiTheme="majorHAnsi" w:hAnsiTheme="majorHAnsi" w:cstheme="majorHAnsi"/>
          <w:sz w:val="21"/>
          <w:szCs w:val="21"/>
        </w:rPr>
        <w:t>Taheera</w:t>
      </w:r>
      <w:r w:rsidRPr="00447657">
        <w:rPr>
          <w:rFonts w:asciiTheme="majorHAnsi" w:hAnsiTheme="majorHAnsi" w:cstheme="majorHAnsi"/>
          <w:sz w:val="21"/>
          <w:szCs w:val="21"/>
        </w:rPr>
        <w:t xml:space="preserve"> </w:t>
      </w:r>
      <w:r w:rsidR="00214910" w:rsidRPr="00447657">
        <w:rPr>
          <w:rFonts w:asciiTheme="majorHAnsi" w:hAnsiTheme="majorHAnsi" w:cstheme="majorHAnsi"/>
          <w:sz w:val="21"/>
          <w:szCs w:val="21"/>
        </w:rPr>
        <w:t>N</w:t>
      </w:r>
      <w:r w:rsidRPr="00447657">
        <w:rPr>
          <w:rFonts w:asciiTheme="majorHAnsi" w:hAnsiTheme="majorHAnsi" w:cstheme="majorHAnsi"/>
          <w:sz w:val="21"/>
          <w:szCs w:val="21"/>
        </w:rPr>
        <w:t xml:space="preserve">. </w:t>
      </w:r>
      <w:r w:rsidR="00214910" w:rsidRPr="00447657">
        <w:rPr>
          <w:rFonts w:asciiTheme="majorHAnsi" w:hAnsiTheme="majorHAnsi" w:cstheme="majorHAnsi"/>
          <w:sz w:val="21"/>
          <w:szCs w:val="21"/>
        </w:rPr>
        <w:t>Blount</w:t>
      </w:r>
      <w:r w:rsidRPr="00447657">
        <w:rPr>
          <w:rFonts w:asciiTheme="majorHAnsi" w:hAnsiTheme="majorHAnsi" w:cstheme="majorHAnsi"/>
          <w:sz w:val="21"/>
          <w:szCs w:val="21"/>
        </w:rPr>
        <w:t>, PhD, NCC, L</w:t>
      </w:r>
      <w:r w:rsidR="00A85F73">
        <w:rPr>
          <w:rFonts w:asciiTheme="majorHAnsi" w:hAnsiTheme="majorHAnsi" w:cstheme="majorHAnsi"/>
          <w:sz w:val="21"/>
          <w:szCs w:val="21"/>
        </w:rPr>
        <w:t>CMHC</w:t>
      </w:r>
      <w:r w:rsidRPr="00447657">
        <w:rPr>
          <w:rFonts w:asciiTheme="majorHAnsi" w:hAnsiTheme="majorHAnsi" w:cstheme="majorHAnsi"/>
          <w:sz w:val="21"/>
          <w:szCs w:val="21"/>
        </w:rPr>
        <w:t xml:space="preserve">, </w:t>
      </w:r>
      <w:r w:rsidR="00CC3B30" w:rsidRPr="00447657">
        <w:rPr>
          <w:rFonts w:asciiTheme="majorHAnsi" w:hAnsiTheme="majorHAnsi" w:cstheme="majorHAnsi"/>
          <w:sz w:val="21"/>
          <w:szCs w:val="21"/>
        </w:rPr>
        <w:t xml:space="preserve">HS-BCP </w:t>
      </w:r>
    </w:p>
    <w:p w14:paraId="3B420772" w14:textId="76F549E7" w:rsidR="001A359B" w:rsidRPr="00447657" w:rsidRDefault="001A359B" w:rsidP="001A359B">
      <w:pPr>
        <w:pStyle w:val="Default"/>
        <w:rPr>
          <w:rFonts w:asciiTheme="majorHAnsi" w:hAnsiTheme="majorHAnsi" w:cstheme="majorHAnsi"/>
          <w:sz w:val="21"/>
          <w:szCs w:val="21"/>
          <w:u w:val="single"/>
        </w:rPr>
      </w:pPr>
      <w:r w:rsidRPr="00447657">
        <w:rPr>
          <w:rFonts w:asciiTheme="majorHAnsi" w:hAnsiTheme="majorHAnsi" w:cstheme="majorHAnsi"/>
          <w:b/>
          <w:sz w:val="21"/>
          <w:szCs w:val="21"/>
        </w:rPr>
        <w:t>Email</w:t>
      </w:r>
      <w:r w:rsidRPr="00447657">
        <w:rPr>
          <w:rFonts w:asciiTheme="majorHAnsi" w:hAnsiTheme="majorHAnsi" w:cstheme="majorHAnsi"/>
          <w:sz w:val="21"/>
          <w:szCs w:val="21"/>
        </w:rPr>
        <w:t xml:space="preserve">: </w:t>
      </w:r>
      <w:r w:rsidR="00FF0B38" w:rsidRPr="00447657">
        <w:rPr>
          <w:rFonts w:asciiTheme="majorHAnsi" w:hAnsiTheme="majorHAnsi" w:cstheme="majorHAnsi"/>
          <w:sz w:val="21"/>
          <w:szCs w:val="21"/>
        </w:rPr>
        <w:t>tblount5@nccu.edu</w:t>
      </w:r>
    </w:p>
    <w:p w14:paraId="6F247CCC" w14:textId="352196C8" w:rsidR="009614A6" w:rsidRPr="00447657" w:rsidRDefault="001A359B" w:rsidP="001A359B">
      <w:pPr>
        <w:rPr>
          <w:rFonts w:asciiTheme="majorHAnsi" w:hAnsiTheme="majorHAnsi" w:cstheme="majorHAnsi"/>
          <w:sz w:val="21"/>
          <w:szCs w:val="21"/>
        </w:rPr>
      </w:pPr>
      <w:r w:rsidRPr="00447657">
        <w:rPr>
          <w:rFonts w:asciiTheme="majorHAnsi" w:hAnsiTheme="majorHAnsi" w:cstheme="majorHAnsi"/>
          <w:b/>
          <w:sz w:val="21"/>
          <w:szCs w:val="21"/>
        </w:rPr>
        <w:t>Office location</w:t>
      </w:r>
      <w:r w:rsidRPr="00447657">
        <w:rPr>
          <w:rFonts w:asciiTheme="majorHAnsi" w:hAnsiTheme="majorHAnsi" w:cstheme="majorHAnsi"/>
          <w:sz w:val="21"/>
          <w:szCs w:val="21"/>
        </w:rPr>
        <w:t xml:space="preserve">: </w:t>
      </w:r>
      <w:r w:rsidR="00FF0B38" w:rsidRPr="00447657">
        <w:rPr>
          <w:rFonts w:asciiTheme="majorHAnsi" w:hAnsiTheme="majorHAnsi" w:cstheme="majorHAnsi"/>
          <w:sz w:val="21"/>
          <w:szCs w:val="21"/>
        </w:rPr>
        <w:t>21</w:t>
      </w:r>
      <w:r w:rsidR="00FB2E7A" w:rsidRPr="00447657">
        <w:rPr>
          <w:rFonts w:asciiTheme="majorHAnsi" w:hAnsiTheme="majorHAnsi" w:cstheme="majorHAnsi"/>
          <w:sz w:val="21"/>
          <w:szCs w:val="21"/>
        </w:rPr>
        <w:t>26</w:t>
      </w:r>
      <w:r w:rsidR="00FF0B38" w:rsidRPr="00447657">
        <w:rPr>
          <w:rFonts w:asciiTheme="majorHAnsi" w:hAnsiTheme="majorHAnsi" w:cstheme="majorHAnsi"/>
          <w:sz w:val="21"/>
          <w:szCs w:val="21"/>
        </w:rPr>
        <w:t xml:space="preserve"> School of Education</w:t>
      </w:r>
      <w:r w:rsidRPr="00447657">
        <w:rPr>
          <w:rFonts w:asciiTheme="majorHAnsi" w:hAnsiTheme="majorHAnsi" w:cstheme="majorHAnsi"/>
          <w:sz w:val="21"/>
          <w:szCs w:val="21"/>
        </w:rPr>
        <w:t xml:space="preserve"> </w:t>
      </w:r>
    </w:p>
    <w:p w14:paraId="28939731" w14:textId="3CDFC610" w:rsidR="004E27E0" w:rsidRDefault="004E27E0" w:rsidP="001A359B">
      <w:pPr>
        <w:pStyle w:val="Default"/>
        <w:rPr>
          <w:rFonts w:asciiTheme="majorHAnsi" w:hAnsiTheme="majorHAnsi" w:cstheme="majorHAnsi"/>
          <w:bCs/>
          <w:sz w:val="21"/>
          <w:szCs w:val="21"/>
        </w:rPr>
      </w:pPr>
      <w:r w:rsidRPr="00447657">
        <w:rPr>
          <w:rFonts w:asciiTheme="majorHAnsi" w:hAnsiTheme="majorHAnsi" w:cstheme="majorHAnsi"/>
          <w:b/>
          <w:sz w:val="21"/>
          <w:szCs w:val="21"/>
        </w:rPr>
        <w:t>Office hours</w:t>
      </w:r>
      <w:r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T:</w:t>
      </w:r>
      <w:r w:rsidR="001A359B" w:rsidRPr="00447657">
        <w:rPr>
          <w:rFonts w:asciiTheme="majorHAnsi" w:hAnsiTheme="majorHAnsi" w:cstheme="majorHAnsi"/>
          <w:sz w:val="21"/>
          <w:szCs w:val="21"/>
        </w:rPr>
        <w:t xml:space="preserve"> 10 - </w:t>
      </w:r>
      <w:r w:rsidR="00FF7907" w:rsidRPr="00447657">
        <w:rPr>
          <w:rFonts w:asciiTheme="majorHAnsi" w:hAnsiTheme="majorHAnsi" w:cstheme="majorHAnsi"/>
          <w:sz w:val="21"/>
          <w:szCs w:val="21"/>
        </w:rPr>
        <w:t>2</w:t>
      </w:r>
      <w:r w:rsidR="001A359B" w:rsidRPr="00447657">
        <w:rPr>
          <w:rFonts w:asciiTheme="majorHAnsi" w:hAnsiTheme="majorHAnsi" w:cstheme="majorHAnsi"/>
          <w:sz w:val="21"/>
          <w:szCs w:val="21"/>
        </w:rPr>
        <w:t>pm</w:t>
      </w:r>
      <w:r w:rsidRPr="00447657">
        <w:rPr>
          <w:rFonts w:asciiTheme="majorHAnsi" w:hAnsiTheme="majorHAnsi" w:cstheme="majorHAnsi"/>
          <w:sz w:val="21"/>
          <w:szCs w:val="21"/>
        </w:rPr>
        <w:t xml:space="preserve"> </w:t>
      </w:r>
      <w:r w:rsidRPr="00447657">
        <w:rPr>
          <w:rFonts w:asciiTheme="majorHAnsi" w:hAnsiTheme="majorHAnsi" w:cstheme="majorHAnsi"/>
          <w:bCs/>
          <w:sz w:val="21"/>
          <w:szCs w:val="21"/>
        </w:rPr>
        <w:t>(</w:t>
      </w:r>
      <w:r w:rsidR="00CC3B30" w:rsidRPr="00447657">
        <w:rPr>
          <w:rFonts w:asciiTheme="majorHAnsi" w:hAnsiTheme="majorHAnsi" w:cstheme="majorHAnsi"/>
          <w:bCs/>
          <w:sz w:val="21"/>
          <w:szCs w:val="21"/>
        </w:rPr>
        <w:t xml:space="preserve">appointment &amp; </w:t>
      </w:r>
      <w:r w:rsidRPr="00447657">
        <w:rPr>
          <w:rFonts w:asciiTheme="majorHAnsi" w:hAnsiTheme="majorHAnsi" w:cstheme="majorHAnsi"/>
          <w:bCs/>
          <w:sz w:val="21"/>
          <w:szCs w:val="21"/>
        </w:rPr>
        <w:t>virtual)</w:t>
      </w:r>
      <w:r w:rsidRPr="00447657">
        <w:rPr>
          <w:rFonts w:asciiTheme="majorHAnsi" w:hAnsiTheme="majorHAnsi" w:cstheme="majorHAnsi"/>
          <w:sz w:val="21"/>
          <w:szCs w:val="21"/>
        </w:rPr>
        <w:t>;</w:t>
      </w:r>
      <w:r w:rsidR="002A2E1D"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W</w:t>
      </w:r>
      <w:r w:rsidR="00CC3B30"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1</w:t>
      </w:r>
      <w:r w:rsidR="00CC3B30" w:rsidRPr="00447657">
        <w:rPr>
          <w:rFonts w:asciiTheme="majorHAnsi" w:hAnsiTheme="majorHAnsi" w:cstheme="majorHAnsi"/>
          <w:sz w:val="21"/>
          <w:szCs w:val="21"/>
        </w:rPr>
        <w:t>-3:30 pm (</w:t>
      </w:r>
      <w:r w:rsidR="00CC3B30" w:rsidRPr="00447657">
        <w:rPr>
          <w:rFonts w:asciiTheme="majorHAnsi" w:hAnsiTheme="majorHAnsi" w:cstheme="majorHAnsi"/>
          <w:bCs/>
          <w:sz w:val="21"/>
          <w:szCs w:val="21"/>
        </w:rPr>
        <w:t>virtual</w:t>
      </w:r>
      <w:r w:rsidR="00CC3B30" w:rsidRPr="00447657">
        <w:rPr>
          <w:rFonts w:asciiTheme="majorHAnsi" w:hAnsiTheme="majorHAnsi" w:cstheme="majorHAnsi"/>
          <w:sz w:val="21"/>
          <w:szCs w:val="21"/>
        </w:rPr>
        <w:t xml:space="preserve">); </w:t>
      </w:r>
      <w:r w:rsidR="00FF7907" w:rsidRPr="00447657">
        <w:rPr>
          <w:rFonts w:asciiTheme="majorHAnsi" w:hAnsiTheme="majorHAnsi" w:cstheme="majorHAnsi"/>
          <w:sz w:val="21"/>
          <w:szCs w:val="21"/>
        </w:rPr>
        <w:t xml:space="preserve">T </w:t>
      </w:r>
      <w:r w:rsidR="001A359B" w:rsidRPr="00447657">
        <w:rPr>
          <w:rFonts w:asciiTheme="majorHAnsi" w:hAnsiTheme="majorHAnsi" w:cstheme="majorHAnsi"/>
          <w:sz w:val="21"/>
          <w:szCs w:val="21"/>
        </w:rPr>
        <w:t>1</w:t>
      </w:r>
      <w:r w:rsidR="00FF7907" w:rsidRPr="00447657">
        <w:rPr>
          <w:rFonts w:asciiTheme="majorHAnsi" w:hAnsiTheme="majorHAnsi" w:cstheme="majorHAnsi"/>
          <w:sz w:val="21"/>
          <w:szCs w:val="21"/>
        </w:rPr>
        <w:t>1</w:t>
      </w:r>
      <w:r w:rsidR="00CC3B30" w:rsidRPr="00447657">
        <w:rPr>
          <w:rFonts w:asciiTheme="majorHAnsi" w:hAnsiTheme="majorHAnsi" w:cstheme="majorHAnsi"/>
          <w:sz w:val="21"/>
          <w:szCs w:val="21"/>
        </w:rPr>
        <w:t>:</w:t>
      </w:r>
      <w:r w:rsidR="00FF7907" w:rsidRPr="00447657">
        <w:rPr>
          <w:rFonts w:asciiTheme="majorHAnsi" w:hAnsiTheme="majorHAnsi" w:cstheme="majorHAnsi"/>
          <w:sz w:val="21"/>
          <w:szCs w:val="21"/>
        </w:rPr>
        <w:t>0</w:t>
      </w:r>
      <w:r w:rsidR="00CC3B30" w:rsidRPr="00447657">
        <w:rPr>
          <w:rFonts w:asciiTheme="majorHAnsi" w:hAnsiTheme="majorHAnsi" w:cstheme="majorHAnsi"/>
          <w:sz w:val="21"/>
          <w:szCs w:val="21"/>
        </w:rPr>
        <w:t>0</w:t>
      </w:r>
      <w:r w:rsidR="001A359B" w:rsidRPr="00447657">
        <w:rPr>
          <w:rFonts w:asciiTheme="majorHAnsi" w:hAnsiTheme="majorHAnsi" w:cstheme="majorHAnsi"/>
          <w:sz w:val="21"/>
          <w:szCs w:val="21"/>
        </w:rPr>
        <w:t xml:space="preserve"> – </w:t>
      </w:r>
      <w:r w:rsidR="00FF7907" w:rsidRPr="00447657">
        <w:rPr>
          <w:rFonts w:asciiTheme="majorHAnsi" w:hAnsiTheme="majorHAnsi" w:cstheme="majorHAnsi"/>
          <w:sz w:val="21"/>
          <w:szCs w:val="21"/>
        </w:rPr>
        <w:t>2</w:t>
      </w:r>
      <w:r w:rsidR="001A359B" w:rsidRPr="00447657">
        <w:rPr>
          <w:rFonts w:asciiTheme="majorHAnsi" w:hAnsiTheme="majorHAnsi" w:cstheme="majorHAnsi"/>
          <w:sz w:val="21"/>
          <w:szCs w:val="21"/>
        </w:rPr>
        <w:t xml:space="preserve">pm </w:t>
      </w:r>
      <w:r w:rsidR="001A359B" w:rsidRPr="00447657">
        <w:rPr>
          <w:rFonts w:asciiTheme="majorHAnsi" w:hAnsiTheme="majorHAnsi" w:cstheme="majorHAnsi"/>
          <w:bCs/>
          <w:sz w:val="21"/>
          <w:szCs w:val="21"/>
        </w:rPr>
        <w:t>(</w:t>
      </w:r>
      <w:r w:rsidR="00CC3B30" w:rsidRPr="00447657">
        <w:rPr>
          <w:rFonts w:asciiTheme="majorHAnsi" w:hAnsiTheme="majorHAnsi" w:cstheme="majorHAnsi"/>
          <w:bCs/>
          <w:sz w:val="21"/>
          <w:szCs w:val="21"/>
        </w:rPr>
        <w:t>appointment &amp;</w:t>
      </w:r>
      <w:r w:rsidR="001A359B" w:rsidRPr="00447657">
        <w:rPr>
          <w:rFonts w:asciiTheme="majorHAnsi" w:hAnsiTheme="majorHAnsi" w:cstheme="majorHAnsi"/>
          <w:bCs/>
          <w:sz w:val="21"/>
          <w:szCs w:val="21"/>
        </w:rPr>
        <w:t>virtual</w:t>
      </w:r>
      <w:r w:rsidR="00CC3B30" w:rsidRPr="00447657">
        <w:rPr>
          <w:rFonts w:asciiTheme="majorHAnsi" w:hAnsiTheme="majorHAnsi" w:cstheme="majorHAnsi"/>
          <w:bCs/>
          <w:sz w:val="21"/>
          <w:szCs w:val="21"/>
        </w:rPr>
        <w:t xml:space="preserve">). </w:t>
      </w:r>
    </w:p>
    <w:p w14:paraId="411C0DC4" w14:textId="77777777" w:rsidR="009614A6" w:rsidRPr="00447657" w:rsidRDefault="001A359B" w:rsidP="001A359B">
      <w:pPr>
        <w:rPr>
          <w:rFonts w:asciiTheme="majorHAnsi" w:hAnsiTheme="majorHAnsi" w:cstheme="majorHAnsi"/>
          <w:i/>
          <w:sz w:val="21"/>
          <w:szCs w:val="21"/>
        </w:rPr>
      </w:pPr>
      <w:r w:rsidRPr="00447657">
        <w:rPr>
          <w:rFonts w:asciiTheme="majorHAnsi" w:hAnsiTheme="majorHAnsi" w:cstheme="majorHAnsi"/>
          <w:i/>
          <w:sz w:val="21"/>
          <w:szCs w:val="21"/>
        </w:rPr>
        <w:t>***</w:t>
      </w:r>
      <w:r w:rsidRPr="00447657">
        <w:rPr>
          <w:rFonts w:asciiTheme="majorHAnsi" w:hAnsiTheme="majorHAnsi" w:cstheme="majorHAnsi"/>
          <w:b/>
          <w:i/>
          <w:sz w:val="21"/>
          <w:szCs w:val="21"/>
        </w:rPr>
        <w:t>Please allow 24-48 hours for a response to emails and voice mail messages, excluding nights, weekends, and holidays.  Email is the most reliable and quickest communication method</w:t>
      </w:r>
      <w:r w:rsidR="009614A6" w:rsidRPr="00447657">
        <w:rPr>
          <w:rFonts w:asciiTheme="majorHAnsi" w:hAnsiTheme="majorHAnsi" w:cstheme="majorHAnsi"/>
          <w:b/>
          <w:i/>
          <w:sz w:val="21"/>
          <w:szCs w:val="21"/>
        </w:rPr>
        <w:t>.</w:t>
      </w:r>
    </w:p>
    <w:p w14:paraId="6C48DF4F" w14:textId="77777777" w:rsidR="00132252" w:rsidRPr="00447657" w:rsidRDefault="00132252" w:rsidP="00132252">
      <w:pPr>
        <w:rPr>
          <w:rFonts w:asciiTheme="majorHAnsi" w:hAnsiTheme="majorHAnsi" w:cstheme="majorHAnsi"/>
          <w:b/>
          <w:color w:val="000000"/>
          <w:sz w:val="21"/>
          <w:szCs w:val="21"/>
          <w:u w:val="single"/>
        </w:rPr>
      </w:pPr>
    </w:p>
    <w:p w14:paraId="42ABC200" w14:textId="7A55C317" w:rsidR="00132252" w:rsidRPr="00447657" w:rsidRDefault="00132252" w:rsidP="00132252">
      <w:pPr>
        <w:rPr>
          <w:rFonts w:asciiTheme="majorHAnsi" w:hAnsiTheme="majorHAnsi" w:cstheme="majorHAnsi"/>
          <w:b/>
          <w:color w:val="000000"/>
          <w:sz w:val="21"/>
          <w:szCs w:val="21"/>
          <w:u w:val="single"/>
        </w:rPr>
      </w:pPr>
      <w:r w:rsidRPr="00447657">
        <w:rPr>
          <w:rFonts w:asciiTheme="majorHAnsi" w:hAnsiTheme="majorHAnsi" w:cstheme="majorHAnsi"/>
          <w:b/>
          <w:color w:val="000000"/>
          <w:sz w:val="21"/>
          <w:szCs w:val="21"/>
          <w:u w:val="single"/>
        </w:rPr>
        <w:t>Required Course Materials:</w:t>
      </w:r>
    </w:p>
    <w:p w14:paraId="12127F76" w14:textId="3F2840B8" w:rsidR="00C608F2" w:rsidRPr="00447657" w:rsidRDefault="00C608F2" w:rsidP="00C608F2">
      <w:pPr>
        <w:rPr>
          <w:rFonts w:asciiTheme="majorHAnsi" w:hAnsiTheme="majorHAnsi" w:cstheme="majorHAnsi"/>
          <w:i/>
          <w:sz w:val="21"/>
          <w:szCs w:val="21"/>
        </w:rPr>
      </w:pPr>
      <w:r w:rsidRPr="00447657">
        <w:rPr>
          <w:rFonts w:asciiTheme="majorHAnsi" w:hAnsiTheme="majorHAnsi" w:cstheme="majorHAnsi"/>
          <w:sz w:val="21"/>
          <w:szCs w:val="21"/>
        </w:rPr>
        <w:t>1). American School Counselor Association (201</w:t>
      </w:r>
      <w:r w:rsidR="00F10991">
        <w:rPr>
          <w:rFonts w:asciiTheme="majorHAnsi" w:hAnsiTheme="majorHAnsi" w:cstheme="majorHAnsi"/>
          <w:sz w:val="21"/>
          <w:szCs w:val="21"/>
        </w:rPr>
        <w:t>9</w:t>
      </w:r>
      <w:r w:rsidRPr="00447657">
        <w:rPr>
          <w:rFonts w:asciiTheme="majorHAnsi" w:hAnsiTheme="majorHAnsi" w:cstheme="majorHAnsi"/>
          <w:sz w:val="21"/>
          <w:szCs w:val="21"/>
        </w:rPr>
        <w:t xml:space="preserve">) </w:t>
      </w:r>
      <w:r w:rsidRPr="00447657">
        <w:rPr>
          <w:rFonts w:asciiTheme="majorHAnsi" w:hAnsiTheme="majorHAnsi" w:cstheme="majorHAnsi"/>
          <w:i/>
          <w:sz w:val="21"/>
          <w:szCs w:val="21"/>
        </w:rPr>
        <w:t xml:space="preserve">The ASCA National Model: A framework for school </w:t>
      </w:r>
    </w:p>
    <w:p w14:paraId="03BB9BD5" w14:textId="3FCD8031" w:rsidR="00C608F2" w:rsidRPr="00447657" w:rsidRDefault="00C608F2" w:rsidP="00C608F2">
      <w:pPr>
        <w:rPr>
          <w:rFonts w:asciiTheme="majorHAnsi" w:hAnsiTheme="majorHAnsi" w:cstheme="majorHAnsi"/>
          <w:i/>
          <w:sz w:val="21"/>
          <w:szCs w:val="21"/>
        </w:rPr>
      </w:pPr>
      <w:r w:rsidRPr="00447657">
        <w:rPr>
          <w:rFonts w:asciiTheme="majorHAnsi" w:hAnsiTheme="majorHAnsi" w:cstheme="majorHAnsi"/>
          <w:i/>
          <w:sz w:val="21"/>
          <w:szCs w:val="21"/>
        </w:rPr>
        <w:t xml:space="preserve">     counseling programs </w:t>
      </w:r>
      <w:r w:rsidRPr="00447657">
        <w:rPr>
          <w:rFonts w:asciiTheme="majorHAnsi" w:hAnsiTheme="majorHAnsi" w:cstheme="majorHAnsi"/>
          <w:sz w:val="21"/>
          <w:szCs w:val="21"/>
        </w:rPr>
        <w:t>(</w:t>
      </w:r>
      <w:r w:rsidR="00F10991">
        <w:rPr>
          <w:rFonts w:asciiTheme="majorHAnsi" w:hAnsiTheme="majorHAnsi" w:cstheme="majorHAnsi"/>
          <w:sz w:val="21"/>
          <w:szCs w:val="21"/>
        </w:rPr>
        <w:t>4th</w:t>
      </w:r>
      <w:r w:rsidRPr="00447657">
        <w:rPr>
          <w:rFonts w:asciiTheme="majorHAnsi" w:hAnsiTheme="majorHAnsi" w:cstheme="majorHAnsi"/>
          <w:sz w:val="21"/>
          <w:szCs w:val="21"/>
        </w:rPr>
        <w:t xml:space="preserve"> ed.). Author. </w:t>
      </w:r>
      <w:r w:rsidRPr="00447657">
        <w:rPr>
          <w:rFonts w:asciiTheme="majorHAnsi" w:hAnsiTheme="majorHAnsi" w:cstheme="majorHAnsi"/>
          <w:color w:val="111111"/>
          <w:sz w:val="21"/>
          <w:szCs w:val="21"/>
          <w:shd w:val="clear" w:color="auto" w:fill="FFFFFF"/>
        </w:rPr>
        <w:t>ISBN-10: 1929289324</w:t>
      </w:r>
    </w:p>
    <w:p w14:paraId="523E4DD8" w14:textId="77777777" w:rsidR="00132252" w:rsidRPr="00447657" w:rsidRDefault="00132252" w:rsidP="00132252">
      <w:pPr>
        <w:rPr>
          <w:rFonts w:asciiTheme="majorHAnsi" w:hAnsiTheme="majorHAnsi" w:cstheme="majorHAnsi"/>
          <w:b/>
          <w:color w:val="000000"/>
          <w:sz w:val="21"/>
          <w:szCs w:val="21"/>
          <w:u w:val="single"/>
        </w:rPr>
      </w:pPr>
    </w:p>
    <w:p w14:paraId="3B3D3B20" w14:textId="425CFF15" w:rsidR="00132252" w:rsidRPr="00447657" w:rsidRDefault="00C608F2" w:rsidP="00132252">
      <w:pPr>
        <w:tabs>
          <w:tab w:val="left" w:pos="180"/>
        </w:tabs>
        <w:rPr>
          <w:rFonts w:asciiTheme="majorHAnsi" w:hAnsiTheme="majorHAnsi" w:cstheme="majorHAnsi"/>
          <w:i/>
          <w:color w:val="000000"/>
          <w:sz w:val="21"/>
          <w:szCs w:val="21"/>
        </w:rPr>
      </w:pPr>
      <w:r w:rsidRPr="00447657">
        <w:rPr>
          <w:rFonts w:asciiTheme="majorHAnsi" w:hAnsiTheme="majorHAnsi" w:cstheme="majorHAnsi"/>
          <w:color w:val="000000"/>
          <w:sz w:val="21"/>
          <w:szCs w:val="21"/>
        </w:rPr>
        <w:t xml:space="preserve">2). </w:t>
      </w:r>
      <w:r w:rsidR="00132252" w:rsidRPr="00447657">
        <w:rPr>
          <w:rFonts w:asciiTheme="majorHAnsi" w:hAnsiTheme="majorHAnsi" w:cstheme="majorHAnsi"/>
          <w:color w:val="000000"/>
          <w:sz w:val="21"/>
          <w:szCs w:val="21"/>
        </w:rPr>
        <w:t>American Psychological Association (20</w:t>
      </w:r>
      <w:r w:rsidRPr="00447657">
        <w:rPr>
          <w:rFonts w:asciiTheme="majorHAnsi" w:hAnsiTheme="majorHAnsi" w:cstheme="majorHAnsi"/>
          <w:color w:val="000000"/>
          <w:sz w:val="21"/>
          <w:szCs w:val="21"/>
        </w:rPr>
        <w:t>19</w:t>
      </w:r>
      <w:r w:rsidR="00132252" w:rsidRPr="00447657">
        <w:rPr>
          <w:rFonts w:asciiTheme="majorHAnsi" w:hAnsiTheme="majorHAnsi" w:cstheme="majorHAnsi"/>
          <w:color w:val="000000"/>
          <w:sz w:val="21"/>
          <w:szCs w:val="21"/>
        </w:rPr>
        <w:t>).</w:t>
      </w:r>
      <w:r w:rsidRPr="00447657">
        <w:rPr>
          <w:rFonts w:asciiTheme="majorHAnsi" w:hAnsiTheme="majorHAnsi" w:cstheme="majorHAnsi"/>
          <w:color w:val="000000"/>
          <w:sz w:val="21"/>
          <w:szCs w:val="21"/>
        </w:rPr>
        <w:t xml:space="preserve"> </w:t>
      </w:r>
      <w:r w:rsidR="00132252" w:rsidRPr="00447657">
        <w:rPr>
          <w:rFonts w:asciiTheme="majorHAnsi" w:hAnsiTheme="majorHAnsi" w:cstheme="majorHAnsi"/>
          <w:i/>
          <w:color w:val="000000"/>
          <w:sz w:val="21"/>
          <w:szCs w:val="21"/>
        </w:rPr>
        <w:t xml:space="preserve">Publication manual of the American Psychological </w:t>
      </w:r>
    </w:p>
    <w:p w14:paraId="3712046E" w14:textId="430F8872" w:rsidR="00132252" w:rsidRPr="00447657" w:rsidRDefault="00132252" w:rsidP="00132252">
      <w:pPr>
        <w:tabs>
          <w:tab w:val="left" w:pos="180"/>
        </w:tabs>
        <w:rPr>
          <w:rFonts w:asciiTheme="majorHAnsi" w:hAnsiTheme="majorHAnsi" w:cstheme="majorHAnsi"/>
          <w:color w:val="000000"/>
          <w:sz w:val="21"/>
          <w:szCs w:val="21"/>
        </w:rPr>
      </w:pPr>
      <w:r w:rsidRPr="00447657">
        <w:rPr>
          <w:rFonts w:asciiTheme="majorHAnsi" w:hAnsiTheme="majorHAnsi" w:cstheme="majorHAnsi"/>
          <w:i/>
          <w:color w:val="000000"/>
          <w:sz w:val="21"/>
          <w:szCs w:val="21"/>
        </w:rPr>
        <w:tab/>
        <w:t xml:space="preserve">Association </w:t>
      </w:r>
      <w:r w:rsidRPr="00447657">
        <w:rPr>
          <w:rFonts w:asciiTheme="majorHAnsi" w:hAnsiTheme="majorHAnsi" w:cstheme="majorHAnsi"/>
          <w:color w:val="000000"/>
          <w:sz w:val="21"/>
          <w:szCs w:val="21"/>
        </w:rPr>
        <w:t>(</w:t>
      </w:r>
      <w:r w:rsidR="00C608F2" w:rsidRPr="00447657">
        <w:rPr>
          <w:rFonts w:asciiTheme="majorHAnsi" w:hAnsiTheme="majorHAnsi" w:cstheme="majorHAnsi"/>
          <w:color w:val="000000"/>
          <w:sz w:val="21"/>
          <w:szCs w:val="21"/>
        </w:rPr>
        <w:t>7</w:t>
      </w:r>
      <w:r w:rsidRPr="00447657">
        <w:rPr>
          <w:rFonts w:asciiTheme="majorHAnsi" w:hAnsiTheme="majorHAnsi" w:cstheme="majorHAnsi"/>
          <w:color w:val="000000"/>
          <w:sz w:val="21"/>
          <w:szCs w:val="21"/>
          <w:vertAlign w:val="superscript"/>
        </w:rPr>
        <w:t>th</w:t>
      </w:r>
      <w:r w:rsidRPr="00447657">
        <w:rPr>
          <w:rFonts w:asciiTheme="majorHAnsi" w:hAnsiTheme="majorHAnsi" w:cstheme="majorHAnsi"/>
          <w:color w:val="000000"/>
          <w:sz w:val="21"/>
          <w:szCs w:val="21"/>
        </w:rPr>
        <w:t xml:space="preserve"> ed.).  Washington, DC: Author.</w:t>
      </w:r>
    </w:p>
    <w:p w14:paraId="45A6A569" w14:textId="77777777" w:rsidR="00C608F2" w:rsidRPr="00447657" w:rsidRDefault="00C608F2" w:rsidP="00C608F2">
      <w:pPr>
        <w:pStyle w:val="BodyText2"/>
        <w:ind w:left="0"/>
        <w:rPr>
          <w:rFonts w:asciiTheme="majorHAnsi" w:hAnsiTheme="majorHAnsi" w:cstheme="majorHAnsi"/>
          <w:sz w:val="21"/>
          <w:szCs w:val="21"/>
        </w:rPr>
      </w:pPr>
    </w:p>
    <w:p w14:paraId="7B43FEB7" w14:textId="66A4B541" w:rsidR="00C608F2" w:rsidRPr="00447657" w:rsidRDefault="00C608F2" w:rsidP="00C608F2">
      <w:pPr>
        <w:pStyle w:val="BodyText2"/>
        <w:ind w:left="0"/>
        <w:rPr>
          <w:rFonts w:asciiTheme="majorHAnsi" w:hAnsiTheme="majorHAnsi" w:cstheme="majorHAnsi"/>
          <w:sz w:val="21"/>
          <w:szCs w:val="21"/>
        </w:rPr>
      </w:pPr>
      <w:r w:rsidRPr="00447657">
        <w:rPr>
          <w:rFonts w:asciiTheme="majorHAnsi" w:hAnsiTheme="majorHAnsi" w:cstheme="majorHAnsi"/>
          <w:sz w:val="21"/>
          <w:szCs w:val="21"/>
          <w:lang w:val="en-US"/>
        </w:rPr>
        <w:t xml:space="preserve">3). </w:t>
      </w:r>
      <w:r w:rsidRPr="00447657">
        <w:rPr>
          <w:rFonts w:asciiTheme="majorHAnsi" w:hAnsiTheme="majorHAnsi" w:cstheme="majorHAnsi"/>
          <w:sz w:val="21"/>
          <w:szCs w:val="21"/>
        </w:rPr>
        <w:t xml:space="preserve">Parikh Foxx, S., Baker, S. B., &amp; </w:t>
      </w:r>
      <w:proofErr w:type="spellStart"/>
      <w:r w:rsidRPr="00447657">
        <w:rPr>
          <w:rFonts w:asciiTheme="majorHAnsi" w:hAnsiTheme="majorHAnsi" w:cstheme="majorHAnsi"/>
          <w:sz w:val="21"/>
          <w:szCs w:val="21"/>
        </w:rPr>
        <w:t>Gerler</w:t>
      </w:r>
      <w:proofErr w:type="spellEnd"/>
      <w:r w:rsidRPr="00447657">
        <w:rPr>
          <w:rFonts w:asciiTheme="majorHAnsi" w:hAnsiTheme="majorHAnsi" w:cstheme="majorHAnsi"/>
          <w:sz w:val="21"/>
          <w:szCs w:val="21"/>
        </w:rPr>
        <w:t>, E. R., Jr. (201</w:t>
      </w:r>
      <w:r w:rsidRPr="00447657">
        <w:rPr>
          <w:rFonts w:asciiTheme="majorHAnsi" w:hAnsiTheme="majorHAnsi" w:cstheme="majorHAnsi"/>
          <w:sz w:val="21"/>
          <w:szCs w:val="21"/>
          <w:lang w:val="en-US"/>
        </w:rPr>
        <w:t>7</w:t>
      </w:r>
      <w:r w:rsidRPr="00447657">
        <w:rPr>
          <w:rFonts w:asciiTheme="majorHAnsi" w:hAnsiTheme="majorHAnsi" w:cstheme="majorHAnsi"/>
          <w:sz w:val="21"/>
          <w:szCs w:val="21"/>
        </w:rPr>
        <w:t xml:space="preserve">). </w:t>
      </w:r>
      <w:r w:rsidRPr="00447657">
        <w:rPr>
          <w:rFonts w:asciiTheme="majorHAnsi" w:hAnsiTheme="majorHAnsi" w:cstheme="majorHAnsi"/>
          <w:i/>
          <w:sz w:val="21"/>
          <w:szCs w:val="21"/>
        </w:rPr>
        <w:t xml:space="preserve">School counseling for the </w:t>
      </w:r>
    </w:p>
    <w:p w14:paraId="70798C68" w14:textId="77777777" w:rsidR="00C608F2" w:rsidRPr="00447657" w:rsidRDefault="00C608F2" w:rsidP="00C608F2">
      <w:pPr>
        <w:rPr>
          <w:rFonts w:asciiTheme="majorHAnsi" w:hAnsiTheme="majorHAnsi" w:cstheme="majorHAnsi"/>
          <w:sz w:val="21"/>
          <w:szCs w:val="21"/>
        </w:rPr>
      </w:pPr>
      <w:r w:rsidRPr="00447657">
        <w:rPr>
          <w:rFonts w:asciiTheme="majorHAnsi" w:hAnsiTheme="majorHAnsi" w:cstheme="majorHAnsi"/>
          <w:i/>
          <w:sz w:val="21"/>
          <w:szCs w:val="21"/>
        </w:rPr>
        <w:t xml:space="preserve">      twenty-first century</w:t>
      </w:r>
      <w:r w:rsidRPr="00447657">
        <w:rPr>
          <w:rFonts w:asciiTheme="majorHAnsi" w:hAnsiTheme="majorHAnsi" w:cstheme="majorHAnsi"/>
          <w:sz w:val="21"/>
          <w:szCs w:val="21"/>
        </w:rPr>
        <w:t xml:space="preserve"> (6th ed.) New York, NY: Routledge/Taylor &amp; Francis Group. ISBN: 978-1-138-</w:t>
      </w:r>
    </w:p>
    <w:p w14:paraId="7A8FB12E" w14:textId="2A76DE77" w:rsidR="00C608F2" w:rsidRPr="00447657" w:rsidRDefault="00C608F2" w:rsidP="00C608F2">
      <w:pPr>
        <w:rPr>
          <w:rFonts w:asciiTheme="majorHAnsi" w:hAnsiTheme="majorHAnsi" w:cstheme="majorHAnsi"/>
          <w:sz w:val="21"/>
          <w:szCs w:val="21"/>
        </w:rPr>
      </w:pPr>
      <w:r w:rsidRPr="00447657">
        <w:rPr>
          <w:rFonts w:asciiTheme="majorHAnsi" w:hAnsiTheme="majorHAnsi" w:cstheme="majorHAnsi"/>
          <w:sz w:val="21"/>
          <w:szCs w:val="21"/>
        </w:rPr>
        <w:t xml:space="preserve">     83828-4</w:t>
      </w:r>
    </w:p>
    <w:p w14:paraId="2D41476F" w14:textId="77777777" w:rsidR="00C608F2" w:rsidRPr="00447657" w:rsidRDefault="00C608F2" w:rsidP="00C608F2">
      <w:pPr>
        <w:rPr>
          <w:rFonts w:asciiTheme="majorHAnsi" w:hAnsiTheme="majorHAnsi" w:cstheme="majorHAnsi"/>
          <w:sz w:val="21"/>
          <w:szCs w:val="21"/>
        </w:rPr>
      </w:pPr>
    </w:p>
    <w:p w14:paraId="28D95DB3" w14:textId="77777777" w:rsidR="00C608F2" w:rsidRPr="00447657" w:rsidRDefault="00C608F2" w:rsidP="00C608F2">
      <w:pPr>
        <w:pStyle w:val="Heading1"/>
        <w:shd w:val="clear" w:color="auto" w:fill="FFFFFF"/>
        <w:jc w:val="left"/>
        <w:rPr>
          <w:rStyle w:val="a-size-extra-large"/>
          <w:rFonts w:asciiTheme="majorHAnsi" w:hAnsiTheme="majorHAnsi" w:cstheme="majorHAnsi"/>
          <w:b w:val="0"/>
          <w:color w:val="111111"/>
          <w:sz w:val="21"/>
          <w:szCs w:val="21"/>
        </w:rPr>
      </w:pPr>
      <w:r w:rsidRPr="00447657">
        <w:rPr>
          <w:rFonts w:asciiTheme="majorHAnsi" w:hAnsiTheme="majorHAnsi" w:cstheme="majorHAnsi"/>
          <w:b w:val="0"/>
          <w:color w:val="000000"/>
          <w:sz w:val="21"/>
          <w:szCs w:val="21"/>
        </w:rPr>
        <w:t xml:space="preserve">4). </w:t>
      </w:r>
      <w:r w:rsidRPr="00447657">
        <w:rPr>
          <w:rStyle w:val="a-size-extra-large"/>
          <w:rFonts w:asciiTheme="majorHAnsi" w:hAnsiTheme="majorHAnsi" w:cstheme="majorHAnsi"/>
          <w:b w:val="0"/>
          <w:color w:val="111111"/>
          <w:sz w:val="21"/>
          <w:szCs w:val="21"/>
        </w:rPr>
        <w:t xml:space="preserve">Praxis II Professional School Counselor (5421) Exam Flashcard Study System: Praxis II Test </w:t>
      </w:r>
    </w:p>
    <w:p w14:paraId="45F24B6A" w14:textId="5467BAD4" w:rsidR="00C608F2" w:rsidRPr="00447657" w:rsidRDefault="00C608F2" w:rsidP="00C608F2">
      <w:pPr>
        <w:pStyle w:val="Heading1"/>
        <w:shd w:val="clear" w:color="auto" w:fill="FFFFFF"/>
        <w:jc w:val="left"/>
        <w:rPr>
          <w:rStyle w:val="a-size-base"/>
          <w:rFonts w:asciiTheme="majorHAnsi" w:hAnsiTheme="majorHAnsi" w:cstheme="majorHAnsi"/>
          <w:b w:val="0"/>
          <w:color w:val="111111"/>
          <w:sz w:val="21"/>
          <w:szCs w:val="21"/>
        </w:rPr>
      </w:pPr>
      <w:r w:rsidRPr="00447657">
        <w:rPr>
          <w:rStyle w:val="a-size-extra-large"/>
          <w:rFonts w:asciiTheme="majorHAnsi" w:hAnsiTheme="majorHAnsi" w:cstheme="majorHAnsi"/>
          <w:b w:val="0"/>
          <w:color w:val="111111"/>
          <w:sz w:val="21"/>
          <w:szCs w:val="21"/>
        </w:rPr>
        <w:t xml:space="preserve"> </w:t>
      </w:r>
      <w:r w:rsidR="003922D2" w:rsidRPr="00447657">
        <w:rPr>
          <w:rStyle w:val="a-size-extra-large"/>
          <w:rFonts w:asciiTheme="majorHAnsi" w:hAnsiTheme="majorHAnsi" w:cstheme="majorHAnsi"/>
          <w:b w:val="0"/>
          <w:color w:val="111111"/>
          <w:sz w:val="21"/>
          <w:szCs w:val="21"/>
          <w:lang w:val="en-US"/>
        </w:rPr>
        <w:t xml:space="preserve">      </w:t>
      </w:r>
      <w:r w:rsidRPr="00447657">
        <w:rPr>
          <w:rStyle w:val="a-size-extra-large"/>
          <w:rFonts w:asciiTheme="majorHAnsi" w:hAnsiTheme="majorHAnsi" w:cstheme="majorHAnsi"/>
          <w:b w:val="0"/>
          <w:color w:val="111111"/>
          <w:sz w:val="21"/>
          <w:szCs w:val="21"/>
        </w:rPr>
        <w:t>Practice Questions &amp; Review for the Praxis II: Subject Assessments (Cards)</w:t>
      </w:r>
      <w:r w:rsidRPr="00447657">
        <w:rPr>
          <w:rFonts w:asciiTheme="majorHAnsi" w:hAnsiTheme="majorHAnsi" w:cstheme="majorHAnsi"/>
          <w:b w:val="0"/>
          <w:color w:val="111111"/>
          <w:sz w:val="21"/>
          <w:szCs w:val="21"/>
        </w:rPr>
        <w:t>.</w:t>
      </w:r>
      <w:r w:rsidRPr="00447657">
        <w:rPr>
          <w:rStyle w:val="Heading1Char"/>
          <w:rFonts w:asciiTheme="majorHAnsi" w:hAnsiTheme="majorHAnsi" w:cstheme="majorHAnsi"/>
          <w:b/>
          <w:color w:val="111111"/>
          <w:sz w:val="21"/>
          <w:szCs w:val="21"/>
          <w:shd w:val="clear" w:color="auto" w:fill="FFFFFF"/>
        </w:rPr>
        <w:t xml:space="preserve"> </w:t>
      </w:r>
      <w:r w:rsidRPr="00447657">
        <w:rPr>
          <w:rStyle w:val="a-size-base"/>
          <w:rFonts w:asciiTheme="majorHAnsi" w:hAnsiTheme="majorHAnsi" w:cstheme="majorHAnsi"/>
          <w:b w:val="0"/>
          <w:color w:val="111111"/>
          <w:sz w:val="21"/>
          <w:szCs w:val="21"/>
          <w:shd w:val="clear" w:color="auto" w:fill="FFFFFF"/>
        </w:rPr>
        <w:t>ISBN-13:</w:t>
      </w:r>
      <w:r w:rsidRPr="00447657">
        <w:rPr>
          <w:rFonts w:asciiTheme="majorHAnsi" w:hAnsiTheme="majorHAnsi" w:cstheme="majorHAnsi"/>
          <w:b w:val="0"/>
          <w:color w:val="111111"/>
          <w:sz w:val="21"/>
          <w:szCs w:val="21"/>
          <w:shd w:val="clear" w:color="auto" w:fill="FFFFFF"/>
        </w:rPr>
        <w:t> </w:t>
      </w:r>
      <w:r w:rsidRPr="00447657">
        <w:rPr>
          <w:rStyle w:val="a-size-base"/>
          <w:rFonts w:asciiTheme="majorHAnsi" w:hAnsiTheme="majorHAnsi" w:cstheme="majorHAnsi"/>
          <w:b w:val="0"/>
          <w:color w:val="111111"/>
          <w:sz w:val="21"/>
          <w:szCs w:val="21"/>
          <w:shd w:val="clear" w:color="auto" w:fill="FFFFFF"/>
        </w:rPr>
        <w:t>978-1627339186</w:t>
      </w:r>
    </w:p>
    <w:p w14:paraId="0CE83076" w14:textId="666FBD5D" w:rsidR="003922D2" w:rsidRPr="00447657" w:rsidRDefault="009C5DBB" w:rsidP="003922D2">
      <w:pPr>
        <w:rPr>
          <w:rFonts w:asciiTheme="majorHAnsi" w:hAnsiTheme="majorHAnsi" w:cstheme="majorHAnsi"/>
          <w:sz w:val="21"/>
          <w:szCs w:val="21"/>
          <w:lang w:val="x-none" w:eastAsia="x-none"/>
        </w:rPr>
      </w:pPr>
      <w:hyperlink r:id="rId9" w:history="1">
        <w:r w:rsidR="003922D2" w:rsidRPr="00447657">
          <w:rPr>
            <w:rStyle w:val="Hyperlink"/>
            <w:rFonts w:asciiTheme="majorHAnsi" w:hAnsiTheme="majorHAnsi" w:cstheme="majorHAnsi"/>
            <w:sz w:val="21"/>
            <w:szCs w:val="21"/>
            <w:lang w:val="x-none" w:eastAsia="x-none"/>
          </w:rPr>
          <w:t>https://www.amazon.com/Praxis-Professional-School-Counselor-%20%20%20%20%20%20%20%20%20%20%20%20%20%20%20%20%20%20Flashcard/dp/1627339183/ref=sr_1_2?ie=UTF8&amp;qid=1545838249&amp;sr=8-2&amp;keywords=praxis+school+counselor+study+guide</w:t>
        </w:r>
      </w:hyperlink>
    </w:p>
    <w:p w14:paraId="29C7B7F7" w14:textId="77777777" w:rsidR="003922D2" w:rsidRPr="00447657" w:rsidRDefault="003922D2" w:rsidP="003922D2">
      <w:pPr>
        <w:spacing w:before="40" w:after="40"/>
        <w:rPr>
          <w:rFonts w:asciiTheme="majorHAnsi" w:hAnsiTheme="majorHAnsi" w:cstheme="majorHAnsi"/>
          <w:spacing w:val="4"/>
          <w:sz w:val="21"/>
          <w:szCs w:val="21"/>
        </w:rPr>
      </w:pPr>
    </w:p>
    <w:p w14:paraId="15484FAC" w14:textId="77777777" w:rsidR="003922D2" w:rsidRPr="00447657" w:rsidRDefault="003922D2" w:rsidP="003922D2">
      <w:pPr>
        <w:rPr>
          <w:rFonts w:asciiTheme="majorHAnsi" w:hAnsiTheme="majorHAnsi" w:cstheme="majorHAnsi"/>
          <w:b/>
          <w:sz w:val="21"/>
          <w:szCs w:val="21"/>
          <w:u w:val="single"/>
        </w:rPr>
      </w:pPr>
      <w:r w:rsidRPr="00447657">
        <w:rPr>
          <w:rFonts w:asciiTheme="majorHAnsi" w:hAnsiTheme="majorHAnsi" w:cstheme="majorHAnsi"/>
          <w:b/>
          <w:sz w:val="21"/>
          <w:szCs w:val="21"/>
          <w:u w:val="single"/>
        </w:rPr>
        <w:t>Purpose and Structure of Course</w:t>
      </w:r>
    </w:p>
    <w:p w14:paraId="2ED57B85" w14:textId="65CF8112" w:rsidR="00D20808" w:rsidRPr="00447657" w:rsidRDefault="003922D2" w:rsidP="003922D2">
      <w:pPr>
        <w:tabs>
          <w:tab w:val="left" w:pos="180"/>
        </w:tabs>
        <w:spacing w:line="240" w:lineRule="exact"/>
        <w:rPr>
          <w:rFonts w:asciiTheme="majorHAnsi" w:hAnsiTheme="majorHAnsi" w:cstheme="majorHAnsi"/>
          <w:sz w:val="21"/>
          <w:szCs w:val="21"/>
        </w:rPr>
      </w:pPr>
      <w:r w:rsidRPr="00447657">
        <w:rPr>
          <w:rFonts w:asciiTheme="majorHAnsi" w:hAnsiTheme="majorHAnsi" w:cstheme="majorHAnsi"/>
          <w:sz w:val="21"/>
          <w:szCs w:val="21"/>
        </w:rPr>
        <w:t>The purpose of this course is to expose students into the daily day to day life of being an effective school counselor by building a Comprehensive School Counseling Program (CSCP) from the bottom up. It will also assist in students to prepare for first day of school as a school counselor.</w:t>
      </w:r>
    </w:p>
    <w:p w14:paraId="649781BA" w14:textId="77777777" w:rsidR="00E83A23" w:rsidRPr="00447657" w:rsidRDefault="00E83A23" w:rsidP="003922D2">
      <w:pPr>
        <w:tabs>
          <w:tab w:val="left" w:pos="180"/>
        </w:tabs>
        <w:spacing w:line="240" w:lineRule="exact"/>
        <w:rPr>
          <w:rFonts w:asciiTheme="majorHAnsi" w:hAnsiTheme="majorHAnsi" w:cstheme="majorHAnsi"/>
          <w:b/>
          <w:color w:val="000000"/>
          <w:sz w:val="21"/>
          <w:szCs w:val="21"/>
          <w:u w:val="single"/>
        </w:rPr>
      </w:pPr>
    </w:p>
    <w:p w14:paraId="4C78C153" w14:textId="77777777" w:rsidR="00E83A23" w:rsidRPr="00447657" w:rsidRDefault="00E83A23" w:rsidP="00E83A23">
      <w:pPr>
        <w:rPr>
          <w:rFonts w:asciiTheme="majorHAnsi" w:hAnsiTheme="majorHAnsi" w:cstheme="majorHAnsi"/>
          <w:b/>
          <w:sz w:val="21"/>
          <w:szCs w:val="21"/>
        </w:rPr>
      </w:pPr>
      <w:r w:rsidRPr="00447657">
        <w:rPr>
          <w:rFonts w:asciiTheme="majorHAnsi" w:hAnsiTheme="majorHAnsi" w:cstheme="majorHAnsi"/>
          <w:b/>
          <w:sz w:val="21"/>
          <w:szCs w:val="21"/>
          <w:u w:val="single"/>
        </w:rPr>
        <w:t>Method of Teaching</w:t>
      </w:r>
      <w:r w:rsidRPr="00447657">
        <w:rPr>
          <w:rFonts w:asciiTheme="majorHAnsi" w:hAnsiTheme="majorHAnsi" w:cstheme="majorHAnsi"/>
          <w:b/>
          <w:sz w:val="21"/>
          <w:szCs w:val="21"/>
        </w:rPr>
        <w:t>:</w:t>
      </w:r>
    </w:p>
    <w:p w14:paraId="5FC966C7" w14:textId="509D372C" w:rsidR="00E83A23" w:rsidRPr="00447657" w:rsidRDefault="00E83A23" w:rsidP="00E83A23">
      <w:pPr>
        <w:tabs>
          <w:tab w:val="left" w:pos="180"/>
        </w:tabs>
        <w:rPr>
          <w:rFonts w:asciiTheme="majorHAnsi" w:hAnsiTheme="majorHAnsi" w:cstheme="majorHAnsi"/>
          <w:sz w:val="21"/>
          <w:szCs w:val="21"/>
        </w:rPr>
      </w:pPr>
      <w:r w:rsidRPr="00447657">
        <w:rPr>
          <w:rFonts w:asciiTheme="majorHAnsi" w:hAnsiTheme="majorHAnsi" w:cstheme="majorHAnsi"/>
          <w:sz w:val="21"/>
          <w:szCs w:val="21"/>
        </w:rPr>
        <w:t>Students will also learn through lecture, reading, presentations, and role-play simulations.</w:t>
      </w:r>
    </w:p>
    <w:p w14:paraId="08691B10" w14:textId="77777777" w:rsidR="00E83A23" w:rsidRPr="00447657" w:rsidRDefault="00E83A23" w:rsidP="00E83A23">
      <w:pPr>
        <w:tabs>
          <w:tab w:val="left" w:pos="180"/>
        </w:tabs>
        <w:rPr>
          <w:rFonts w:asciiTheme="majorHAnsi" w:hAnsiTheme="majorHAnsi" w:cstheme="majorHAnsi"/>
          <w:sz w:val="21"/>
          <w:szCs w:val="21"/>
        </w:rPr>
      </w:pPr>
    </w:p>
    <w:p w14:paraId="2054AD7C" w14:textId="3A5A6F12" w:rsidR="00E83A23" w:rsidRPr="00447657" w:rsidRDefault="00E83A23" w:rsidP="00E83A23">
      <w:pPr>
        <w:tabs>
          <w:tab w:val="left" w:pos="180"/>
        </w:tabs>
        <w:rPr>
          <w:rFonts w:asciiTheme="majorHAnsi" w:hAnsiTheme="majorHAnsi" w:cstheme="majorHAnsi"/>
          <w:color w:val="000000" w:themeColor="text1"/>
          <w:sz w:val="21"/>
          <w:szCs w:val="21"/>
        </w:rPr>
      </w:pPr>
      <w:r w:rsidRPr="00447657">
        <w:rPr>
          <w:rFonts w:asciiTheme="majorHAnsi" w:hAnsiTheme="majorHAnsi" w:cstheme="majorHAnsi"/>
          <w:sz w:val="21"/>
          <w:szCs w:val="21"/>
        </w:rPr>
        <w:t xml:space="preserve">Students will be expected to attend </w:t>
      </w:r>
      <w:r w:rsidRPr="00447657">
        <w:rPr>
          <w:rFonts w:asciiTheme="majorHAnsi" w:hAnsiTheme="majorHAnsi" w:cstheme="majorHAnsi"/>
          <w:b/>
          <w:i/>
          <w:sz w:val="21"/>
          <w:szCs w:val="21"/>
        </w:rPr>
        <w:t>group work</w:t>
      </w:r>
      <w:r w:rsidRPr="00447657">
        <w:rPr>
          <w:rFonts w:asciiTheme="majorHAnsi" w:hAnsiTheme="majorHAnsi" w:cstheme="majorHAnsi"/>
          <w:i/>
          <w:sz w:val="21"/>
          <w:szCs w:val="21"/>
        </w:rPr>
        <w:t xml:space="preserve"> </w:t>
      </w:r>
      <w:r w:rsidRPr="00447657">
        <w:rPr>
          <w:rFonts w:asciiTheme="majorHAnsi" w:hAnsiTheme="majorHAnsi" w:cstheme="majorHAnsi"/>
          <w:b/>
          <w:i/>
          <w:sz w:val="21"/>
          <w:szCs w:val="21"/>
        </w:rPr>
        <w:t>during the agreed times for the group WebEx meeting</w:t>
      </w:r>
      <w:r w:rsidRPr="00447657">
        <w:rPr>
          <w:rFonts w:asciiTheme="majorHAnsi" w:hAnsiTheme="majorHAnsi" w:cstheme="majorHAnsi"/>
          <w:sz w:val="21"/>
          <w:szCs w:val="21"/>
        </w:rPr>
        <w:t xml:space="preserve"> or </w:t>
      </w:r>
      <w:r w:rsidRPr="00447657">
        <w:rPr>
          <w:rFonts w:asciiTheme="majorHAnsi" w:hAnsiTheme="majorHAnsi" w:cstheme="majorHAnsi"/>
          <w:b/>
          <w:i/>
          <w:sz w:val="21"/>
          <w:szCs w:val="21"/>
        </w:rPr>
        <w:t>a different time set by the majority of the group</w:t>
      </w:r>
      <w:r w:rsidRPr="00447657">
        <w:rPr>
          <w:rFonts w:asciiTheme="majorHAnsi" w:hAnsiTheme="majorHAnsi" w:cstheme="majorHAnsi"/>
          <w:sz w:val="21"/>
          <w:szCs w:val="21"/>
        </w:rPr>
        <w:t xml:space="preserve">. Students will be active learners as they demonstrate strategies and techniques used in assigned school counseling topics.  The course will utilize </w:t>
      </w:r>
      <w:r w:rsidRPr="00447657">
        <w:rPr>
          <w:rFonts w:asciiTheme="majorHAnsi" w:hAnsiTheme="majorHAnsi" w:cstheme="majorHAnsi"/>
          <w:i/>
          <w:sz w:val="21"/>
          <w:szCs w:val="21"/>
        </w:rPr>
        <w:t>WebEx</w:t>
      </w:r>
      <w:r w:rsidRPr="00447657">
        <w:rPr>
          <w:rFonts w:asciiTheme="majorHAnsi" w:hAnsiTheme="majorHAnsi" w:cstheme="majorHAnsi"/>
          <w:sz w:val="21"/>
          <w:szCs w:val="21"/>
        </w:rPr>
        <w:t>, Blackboard for handouts, announcements, and all course documents.</w:t>
      </w:r>
    </w:p>
    <w:p w14:paraId="19024B56" w14:textId="77777777" w:rsidR="00132252" w:rsidRPr="00447657" w:rsidRDefault="00132252" w:rsidP="00132252">
      <w:pPr>
        <w:rPr>
          <w:rFonts w:asciiTheme="majorHAnsi" w:hAnsiTheme="majorHAnsi" w:cstheme="majorHAnsi"/>
          <w:b/>
          <w:sz w:val="21"/>
          <w:szCs w:val="21"/>
        </w:rPr>
      </w:pPr>
    </w:p>
    <w:p w14:paraId="0810EF33" w14:textId="77777777" w:rsidR="001F3F1D" w:rsidRPr="00447657" w:rsidRDefault="001F3F1D" w:rsidP="001F3F1D">
      <w:pPr>
        <w:rPr>
          <w:rFonts w:asciiTheme="majorHAnsi" w:hAnsiTheme="majorHAnsi" w:cstheme="majorHAnsi"/>
          <w:b/>
          <w:sz w:val="21"/>
          <w:szCs w:val="21"/>
          <w:u w:val="single"/>
        </w:rPr>
      </w:pPr>
      <w:r w:rsidRPr="00447657">
        <w:rPr>
          <w:rFonts w:asciiTheme="majorHAnsi" w:hAnsiTheme="majorHAnsi" w:cstheme="majorHAnsi"/>
          <w:b/>
          <w:sz w:val="21"/>
          <w:szCs w:val="21"/>
          <w:u w:val="single"/>
        </w:rPr>
        <w:t xml:space="preserve">Counselor Education Program Objectives: </w:t>
      </w:r>
    </w:p>
    <w:p w14:paraId="0CB5198C" w14:textId="77777777" w:rsidR="001F3F1D" w:rsidRPr="00447657" w:rsidRDefault="001F3F1D" w:rsidP="001F3F1D">
      <w:pPr>
        <w:rPr>
          <w:rFonts w:asciiTheme="majorHAnsi" w:hAnsiTheme="majorHAnsi" w:cstheme="majorHAnsi"/>
          <w:sz w:val="21"/>
          <w:szCs w:val="21"/>
        </w:rPr>
      </w:pPr>
      <w:r w:rsidRPr="00447657">
        <w:rPr>
          <w:rFonts w:asciiTheme="majorHAnsi" w:hAnsiTheme="majorHAnsi" w:cstheme="majorHAnsi"/>
          <w:sz w:val="21"/>
          <w:szCs w:val="21"/>
        </w:rPr>
        <w:t xml:space="preserve">The program develops counselors who: </w:t>
      </w:r>
    </w:p>
    <w:p w14:paraId="1AA1D52C" w14:textId="7B00CF81"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Develop a theoretically solid philosophy of practice integrating research data into </w:t>
      </w:r>
      <w:r w:rsidR="00B64DC7" w:rsidRPr="00447657">
        <w:rPr>
          <w:rFonts w:asciiTheme="majorHAnsi" w:hAnsiTheme="majorHAnsi" w:cstheme="majorHAnsi"/>
          <w:sz w:val="21"/>
          <w:szCs w:val="21"/>
        </w:rPr>
        <w:t>evidence-based</w:t>
      </w:r>
      <w:r w:rsidRPr="00447657">
        <w:rPr>
          <w:rFonts w:asciiTheme="majorHAnsi" w:hAnsiTheme="majorHAnsi" w:cstheme="majorHAnsi"/>
          <w:sz w:val="21"/>
          <w:szCs w:val="21"/>
        </w:rPr>
        <w:t xml:space="preserve"> practices; </w:t>
      </w:r>
    </w:p>
    <w:p w14:paraId="4D7BAD22"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Apply knowledge, skills, and dispositions consistent with the ACA Code of Ethics; </w:t>
      </w:r>
    </w:p>
    <w:p w14:paraId="1CADDB61"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Develop leadership ability and advocate to meet client needs and to remove individual and systemic barriers to development and consult with other professionals concerning the developmental needs of culturally diverse clients; </w:t>
      </w:r>
    </w:p>
    <w:p w14:paraId="25D92E43" w14:textId="6A91DCA8" w:rsidR="00E83A23" w:rsidRPr="00447657" w:rsidRDefault="001F3F1D" w:rsidP="00B64DC7">
      <w:pPr>
        <w:pStyle w:val="ListParagraph"/>
        <w:numPr>
          <w:ilvl w:val="0"/>
          <w:numId w:val="20"/>
        </w:numPr>
        <w:rPr>
          <w:rFonts w:asciiTheme="majorHAnsi" w:hAnsiTheme="majorHAnsi" w:cstheme="majorHAnsi"/>
          <w:sz w:val="21"/>
          <w:szCs w:val="21"/>
        </w:rPr>
      </w:pPr>
      <w:r w:rsidRPr="00447657">
        <w:rPr>
          <w:rFonts w:asciiTheme="majorHAnsi" w:hAnsiTheme="majorHAnsi" w:cstheme="majorHAnsi"/>
          <w:sz w:val="21"/>
          <w:szCs w:val="21"/>
        </w:rPr>
        <w:t xml:space="preserve">Build and sustain collaborative partnerships with stakeholders for promoting social justice, equity, and access. </w:t>
      </w:r>
    </w:p>
    <w:p w14:paraId="2E0F8129" w14:textId="1DDF7AA9" w:rsidR="001F3F1D" w:rsidRPr="00447657" w:rsidRDefault="001F3F1D" w:rsidP="00132252">
      <w:pPr>
        <w:rPr>
          <w:rFonts w:asciiTheme="majorHAnsi" w:hAnsiTheme="majorHAnsi" w:cstheme="majorHAnsi"/>
          <w:b/>
          <w:sz w:val="21"/>
          <w:szCs w:val="21"/>
        </w:rPr>
      </w:pPr>
    </w:p>
    <w:p w14:paraId="68DAB23D" w14:textId="77777777" w:rsidR="00110367" w:rsidRDefault="00110367" w:rsidP="00E83A23">
      <w:pPr>
        <w:rPr>
          <w:rFonts w:asciiTheme="majorHAnsi" w:hAnsiTheme="majorHAnsi" w:cstheme="majorHAnsi"/>
          <w:b/>
          <w:sz w:val="21"/>
          <w:szCs w:val="21"/>
          <w:u w:val="single"/>
        </w:rPr>
      </w:pPr>
    </w:p>
    <w:p w14:paraId="146B34B0" w14:textId="2B334494" w:rsidR="00E83A23" w:rsidRPr="00447657" w:rsidRDefault="00E83A23" w:rsidP="00E83A23">
      <w:pPr>
        <w:rPr>
          <w:rFonts w:asciiTheme="majorHAnsi" w:hAnsiTheme="majorHAnsi" w:cstheme="majorHAnsi"/>
          <w:b/>
          <w:sz w:val="21"/>
          <w:szCs w:val="21"/>
          <w:u w:val="single"/>
        </w:rPr>
      </w:pPr>
      <w:r w:rsidRPr="00447657">
        <w:rPr>
          <w:rFonts w:asciiTheme="majorHAnsi" w:hAnsiTheme="majorHAnsi" w:cstheme="majorHAnsi"/>
          <w:b/>
          <w:sz w:val="21"/>
          <w:szCs w:val="21"/>
          <w:u w:val="single"/>
        </w:rPr>
        <w:lastRenderedPageBreak/>
        <w:t>School Counseling Mission and Program Learning Outcomes:</w:t>
      </w:r>
    </w:p>
    <w:p w14:paraId="5A0BF3DE" w14:textId="46C73950" w:rsidR="00E83A23" w:rsidRPr="00447657" w:rsidRDefault="00E83A23" w:rsidP="00E83A23">
      <w:pPr>
        <w:rPr>
          <w:rFonts w:asciiTheme="majorHAnsi" w:hAnsiTheme="majorHAnsi" w:cstheme="majorHAnsi"/>
          <w:sz w:val="21"/>
          <w:szCs w:val="21"/>
        </w:rPr>
      </w:pPr>
      <w:r w:rsidRPr="00447657">
        <w:rPr>
          <w:rFonts w:asciiTheme="majorHAnsi" w:hAnsiTheme="majorHAnsi" w:cstheme="majorHAnsi"/>
          <w:sz w:val="21"/>
          <w:szCs w:val="21"/>
        </w:rPr>
        <w:t>The mission of the school counseling program is to prepare school counselors who will demonstrate the professional knowledge, skills, and practices necessary to promote the academic, career, and person/social development of all K-12 students. The school counseling program provides students with all the curricular and supervised experiences</w:t>
      </w:r>
      <w:r w:rsidR="00B64DC7" w:rsidRPr="00447657">
        <w:rPr>
          <w:rFonts w:asciiTheme="majorHAnsi" w:hAnsiTheme="majorHAnsi" w:cstheme="majorHAnsi"/>
          <w:sz w:val="21"/>
          <w:szCs w:val="21"/>
        </w:rPr>
        <w:t xml:space="preserve"> required by the Department of Public Instruction (DPI) for NC licensure as a professional school counselor. Students must successfully pass the Praxis II specialty test in school counseling in addition to completing the 60- hour plan of study in order to be licensed by DPI. </w:t>
      </w:r>
    </w:p>
    <w:p w14:paraId="63EE854E" w14:textId="284BDD45" w:rsidR="00B64DC7" w:rsidRPr="00447657" w:rsidRDefault="00B64DC7" w:rsidP="00E83A23">
      <w:pPr>
        <w:rPr>
          <w:rFonts w:asciiTheme="majorHAnsi" w:hAnsiTheme="majorHAnsi" w:cstheme="majorHAnsi"/>
          <w:sz w:val="21"/>
          <w:szCs w:val="21"/>
        </w:rPr>
      </w:pPr>
    </w:p>
    <w:p w14:paraId="01746ED2" w14:textId="5C467A9E" w:rsidR="00B64DC7" w:rsidRPr="00447657" w:rsidRDefault="00B64DC7" w:rsidP="00E83A23">
      <w:pPr>
        <w:rPr>
          <w:rFonts w:asciiTheme="majorHAnsi" w:hAnsiTheme="majorHAnsi" w:cstheme="majorHAnsi"/>
          <w:sz w:val="21"/>
          <w:szCs w:val="21"/>
        </w:rPr>
      </w:pPr>
      <w:r w:rsidRPr="00447657">
        <w:rPr>
          <w:rFonts w:asciiTheme="majorHAnsi" w:hAnsiTheme="majorHAnsi" w:cstheme="majorHAnsi"/>
          <w:sz w:val="21"/>
          <w:szCs w:val="21"/>
        </w:rPr>
        <w:t>The school counseling program has the following program learning outcomes. The program develops school counselors who:</w:t>
      </w:r>
    </w:p>
    <w:p w14:paraId="16DAD678" w14:textId="26DD0013"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Implement a comprehensive developmental counseling program that is data-driven in elementary, middle, and secondary schools based upon the ASCA National Model.</w:t>
      </w:r>
    </w:p>
    <w:p w14:paraId="0758A70E" w14:textId="49D162D4"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Identify and evaluate the academic, career, and personal/social development of all K-12 students, including those with special needs.</w:t>
      </w:r>
    </w:p>
    <w:p w14:paraId="00C93B08" w14:textId="0CC64D1F"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 xml:space="preserve">Apply legal and ethical standards related to school counseling and educational policy. </w:t>
      </w:r>
    </w:p>
    <w:p w14:paraId="2E895E8D" w14:textId="6EC829BF" w:rsidR="00B64DC7" w:rsidRPr="00447657" w:rsidRDefault="00B64DC7" w:rsidP="00B64DC7">
      <w:pPr>
        <w:pStyle w:val="ListParagraph"/>
        <w:numPr>
          <w:ilvl w:val="0"/>
          <w:numId w:val="25"/>
        </w:numPr>
        <w:rPr>
          <w:rFonts w:asciiTheme="majorHAnsi" w:hAnsiTheme="majorHAnsi" w:cstheme="majorHAnsi"/>
          <w:sz w:val="21"/>
          <w:szCs w:val="21"/>
        </w:rPr>
      </w:pPr>
      <w:r w:rsidRPr="00447657">
        <w:rPr>
          <w:rFonts w:asciiTheme="majorHAnsi" w:hAnsiTheme="majorHAnsi" w:cstheme="majorHAnsi"/>
          <w:sz w:val="21"/>
          <w:szCs w:val="21"/>
        </w:rPr>
        <w:t xml:space="preserve">Counsel with cultural competence all individuals and groups and advocate for an equitable school climate that removes barriers to effective learning. </w:t>
      </w:r>
    </w:p>
    <w:p w14:paraId="59C8E114" w14:textId="77777777" w:rsidR="00B64DC7" w:rsidRPr="00447657" w:rsidRDefault="00B64DC7" w:rsidP="00B64DC7">
      <w:pPr>
        <w:rPr>
          <w:rFonts w:asciiTheme="majorHAnsi" w:hAnsiTheme="majorHAnsi" w:cstheme="majorHAnsi"/>
          <w:sz w:val="21"/>
          <w:szCs w:val="21"/>
        </w:rPr>
      </w:pPr>
    </w:p>
    <w:p w14:paraId="0FF6771B" w14:textId="0A6FAA1D" w:rsidR="00B64DC7" w:rsidRPr="00447657" w:rsidRDefault="00B64DC7" w:rsidP="00B64DC7">
      <w:pPr>
        <w:rPr>
          <w:rFonts w:asciiTheme="majorHAnsi" w:hAnsiTheme="majorHAnsi" w:cstheme="majorHAnsi"/>
          <w:b/>
          <w:sz w:val="21"/>
          <w:szCs w:val="21"/>
          <w:u w:val="single"/>
        </w:rPr>
      </w:pPr>
      <w:r w:rsidRPr="00447657">
        <w:rPr>
          <w:rFonts w:asciiTheme="majorHAnsi" w:hAnsiTheme="majorHAnsi" w:cstheme="majorHAnsi"/>
          <w:b/>
          <w:sz w:val="21"/>
          <w:szCs w:val="21"/>
          <w:u w:val="single"/>
        </w:rPr>
        <w:t xml:space="preserve">Specific Student Learning Outcomes and Assessments: </w:t>
      </w:r>
    </w:p>
    <w:p w14:paraId="742FB36B" w14:textId="6071FA81" w:rsidR="00072326" w:rsidRPr="00447657" w:rsidRDefault="00B64DC7"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Identify, organize, and administer a comprehensive developmental school counseling program </w:t>
      </w:r>
      <w:r w:rsidR="00072326" w:rsidRPr="00447657">
        <w:rPr>
          <w:rFonts w:asciiTheme="majorHAnsi" w:hAnsiTheme="majorHAnsi" w:cstheme="majorHAnsi"/>
          <w:sz w:val="21"/>
          <w:szCs w:val="21"/>
        </w:rPr>
        <w:t>in elementary, middle, and secondary schools based upon the ASCA National Model.</w:t>
      </w:r>
    </w:p>
    <w:p w14:paraId="78DDD8F3" w14:textId="08198D1A" w:rsidR="00B64DC7"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Practice with a philosophy of school counseling that is comprehensive, developmentally appropriate to K-12 students, proactive, and responsive to all educational stakeholders. </w:t>
      </w:r>
    </w:p>
    <w:p w14:paraId="5746DF08" w14:textId="5F8EF57F"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Identify and evaluate the academic, career, and persona</w:t>
      </w:r>
      <w:r w:rsidR="00B06528">
        <w:rPr>
          <w:rFonts w:asciiTheme="majorHAnsi" w:hAnsiTheme="majorHAnsi" w:cstheme="majorHAnsi"/>
          <w:sz w:val="21"/>
          <w:szCs w:val="21"/>
        </w:rPr>
        <w:t>l</w:t>
      </w:r>
      <w:r w:rsidRPr="00447657">
        <w:rPr>
          <w:rFonts w:asciiTheme="majorHAnsi" w:hAnsiTheme="majorHAnsi" w:cstheme="majorHAnsi"/>
          <w:sz w:val="21"/>
          <w:szCs w:val="21"/>
        </w:rPr>
        <w:t>/social development of all K-12 students, including those with special needs.</w:t>
      </w:r>
    </w:p>
    <w:p w14:paraId="3851AF41" w14:textId="06CDAB7B"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Articulate, model, and advocate for a contemporary school counselor identity and program.</w:t>
      </w:r>
    </w:p>
    <w:p w14:paraId="1B384416" w14:textId="3B083769"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Apply legal and ethical standards related to school counseling and educational policy. </w:t>
      </w:r>
    </w:p>
    <w:p w14:paraId="45429002" w14:textId="6C25E0F0"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Counsel with cultural competence all individuals and groups and advocate for an equitable school climate that removes barriers to effective learning.</w:t>
      </w:r>
    </w:p>
    <w:p w14:paraId="0433573E" w14:textId="21E29CE2"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Generate a data-driven school counseling program focused on accountability. </w:t>
      </w:r>
    </w:p>
    <w:p w14:paraId="0DA94E11" w14:textId="5D3DBDFB" w:rsidR="00072326" w:rsidRPr="00447657" w:rsidRDefault="00072326" w:rsidP="00072326">
      <w:pPr>
        <w:pStyle w:val="ListParagraph"/>
        <w:numPr>
          <w:ilvl w:val="0"/>
          <w:numId w:val="27"/>
        </w:numPr>
        <w:rPr>
          <w:rFonts w:asciiTheme="majorHAnsi" w:hAnsiTheme="majorHAnsi" w:cstheme="majorHAnsi"/>
          <w:sz w:val="21"/>
          <w:szCs w:val="21"/>
        </w:rPr>
      </w:pPr>
      <w:r w:rsidRPr="00447657">
        <w:rPr>
          <w:rFonts w:asciiTheme="majorHAnsi" w:hAnsiTheme="majorHAnsi" w:cstheme="majorHAnsi"/>
          <w:sz w:val="21"/>
          <w:szCs w:val="21"/>
        </w:rPr>
        <w:t xml:space="preserve">Promote safe schools through leadership in school emergency plans, in suicide assessment and intervention, in mental health intervention &amp; referral, and in proactive programming around contemporary issues facing children and adolescents. </w:t>
      </w:r>
    </w:p>
    <w:p w14:paraId="217158DF" w14:textId="77777777" w:rsidR="00E83A23" w:rsidRDefault="00E83A23" w:rsidP="00132252">
      <w:pPr>
        <w:rPr>
          <w:rFonts w:asciiTheme="majorHAnsi" w:hAnsiTheme="majorHAnsi"/>
          <w:b/>
          <w:sz w:val="20"/>
        </w:rPr>
      </w:pPr>
    </w:p>
    <w:p w14:paraId="15C9E397" w14:textId="28D65FCB" w:rsidR="00CC3B30" w:rsidRPr="00447657" w:rsidRDefault="00132252" w:rsidP="00132252">
      <w:pPr>
        <w:rPr>
          <w:rFonts w:asciiTheme="majorHAnsi" w:hAnsiTheme="majorHAnsi"/>
          <w:b/>
          <w:sz w:val="21"/>
          <w:szCs w:val="21"/>
          <w:u w:val="single"/>
        </w:rPr>
      </w:pPr>
      <w:r w:rsidRPr="00447657">
        <w:rPr>
          <w:rFonts w:asciiTheme="majorHAnsi" w:hAnsiTheme="majorHAnsi"/>
          <w:b/>
          <w:sz w:val="21"/>
          <w:szCs w:val="21"/>
          <w:u w:val="single"/>
        </w:rPr>
        <w:t>Course Objectives</w:t>
      </w:r>
      <w:r w:rsidR="00072326" w:rsidRPr="00447657">
        <w:rPr>
          <w:rFonts w:asciiTheme="majorHAnsi" w:hAnsiTheme="majorHAnsi"/>
          <w:b/>
          <w:sz w:val="21"/>
          <w:szCs w:val="21"/>
          <w:u w:val="single"/>
        </w:rPr>
        <w:t xml:space="preserve"> CACREP STANDARDS</w:t>
      </w:r>
      <w:r w:rsidRPr="00447657">
        <w:rPr>
          <w:rFonts w:asciiTheme="majorHAnsi" w:hAnsiTheme="majorHAnsi"/>
          <w:b/>
          <w:sz w:val="21"/>
          <w:szCs w:val="21"/>
          <w:u w:val="single"/>
        </w:rPr>
        <w:t>:</w:t>
      </w:r>
    </w:p>
    <w:p w14:paraId="1C9FDED1" w14:textId="48A3412D" w:rsidR="00132252" w:rsidRDefault="00132252" w:rsidP="00132252">
      <w:pPr>
        <w:rPr>
          <w:rFonts w:asciiTheme="majorHAnsi" w:hAnsiTheme="majorHAnsi"/>
          <w:sz w:val="21"/>
          <w:szCs w:val="21"/>
        </w:rPr>
      </w:pPr>
      <w:r w:rsidRPr="00447657">
        <w:rPr>
          <w:rFonts w:asciiTheme="majorHAnsi" w:hAnsiTheme="majorHAnsi"/>
          <w:sz w:val="21"/>
          <w:szCs w:val="21"/>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A08284D" w14:textId="77777777" w:rsidR="00447657" w:rsidRDefault="00447657" w:rsidP="00132252">
      <w:pPr>
        <w:rPr>
          <w:rFonts w:asciiTheme="majorHAnsi" w:hAnsiTheme="majorHAnsi"/>
          <w:sz w:val="21"/>
          <w:szCs w:val="21"/>
        </w:rPr>
      </w:pPr>
    </w:p>
    <w:p w14:paraId="4CA52B21"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CACREP 2.F. 1. PROFESSIONAL COUNSELING ORIENTATION AND ETHICAL PRACTICE</w:t>
      </w:r>
      <w:r w:rsidRPr="00447657">
        <w:rPr>
          <w:rFonts w:asciiTheme="majorHAnsi" w:hAnsiTheme="majorHAnsi" w:cstheme="majorHAnsi"/>
          <w:sz w:val="21"/>
          <w:szCs w:val="21"/>
        </w:rPr>
        <w:t>- studies that provide an understanding of all of the following aspects of professional functioning:</w:t>
      </w:r>
    </w:p>
    <w:p w14:paraId="777467AD" w14:textId="65FEDA5A"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Ethical standards of professional counseling organizations and credentialing bodies, and applications of ethical and legal considerations in professional counseling [CACREP 2.F.1.i.].</w:t>
      </w:r>
    </w:p>
    <w:p w14:paraId="7D0B9A5D" w14:textId="77777777" w:rsidR="00447657" w:rsidRPr="00447657" w:rsidRDefault="00447657" w:rsidP="00447657">
      <w:pPr>
        <w:pStyle w:val="ListParagraph"/>
        <w:overflowPunct/>
        <w:autoSpaceDE/>
        <w:autoSpaceDN/>
        <w:adjustRightInd/>
        <w:contextualSpacing/>
        <w:textAlignment w:val="auto"/>
        <w:rPr>
          <w:rFonts w:asciiTheme="majorHAnsi" w:hAnsiTheme="majorHAnsi" w:cstheme="majorHAnsi"/>
          <w:sz w:val="21"/>
          <w:szCs w:val="21"/>
        </w:rPr>
      </w:pPr>
    </w:p>
    <w:p w14:paraId="0B777C48"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 xml:space="preserve">CACREP 2.F. 2. SOCIAL AND CULTURAL DIVERSITY- </w:t>
      </w:r>
      <w:r w:rsidRPr="00447657">
        <w:rPr>
          <w:rFonts w:asciiTheme="majorHAnsi" w:hAnsiTheme="majorHAnsi" w:cstheme="majorHAnsi"/>
          <w:sz w:val="21"/>
          <w:szCs w:val="21"/>
        </w:rPr>
        <w:t>studies that provide an understanding of the cultural context of relationships, issues and trends in a multicultural and diverse society related to such factors as culture, ethnicity, nationality, age, gender, sexual orientation, mental and physical characteristics, education, family values, religious and spiritual values, socioeconomic status and unique characteristics of individuals, couples, families, ethnic groups, and communities including the following:</w:t>
      </w:r>
    </w:p>
    <w:p w14:paraId="01E79134" w14:textId="77777777"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The impact of heritage, attitudes, beliefs, understandings, and acculturative experiences on an individual’s views of others [CACREP 2.F.2.d.].</w:t>
      </w:r>
    </w:p>
    <w:p w14:paraId="75CCCB6E" w14:textId="77777777" w:rsidR="00447657" w:rsidRPr="00447657" w:rsidRDefault="00447657" w:rsidP="00132252">
      <w:pPr>
        <w:rPr>
          <w:rFonts w:asciiTheme="majorHAnsi" w:hAnsiTheme="majorHAnsi" w:cstheme="majorHAnsi"/>
          <w:b/>
          <w:sz w:val="21"/>
          <w:szCs w:val="21"/>
        </w:rPr>
      </w:pPr>
    </w:p>
    <w:p w14:paraId="26AEB9F8"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lastRenderedPageBreak/>
        <w:t>CACREP 2.F. 3. HUMAN GROWTH AND DEVELOPMENT</w:t>
      </w:r>
      <w:r w:rsidRPr="00447657">
        <w:rPr>
          <w:rFonts w:asciiTheme="majorHAnsi" w:hAnsiTheme="majorHAnsi" w:cstheme="majorHAnsi"/>
          <w:sz w:val="21"/>
          <w:szCs w:val="21"/>
        </w:rPr>
        <w:t xml:space="preserve">- studies that provide an understanding of the nature and needs of individuals at all developmental levels, including the following: </w:t>
      </w:r>
    </w:p>
    <w:p w14:paraId="182116EB" w14:textId="77777777"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Theories of individual and family development across the lifespan [CACREP 2.G.3.a].</w:t>
      </w:r>
    </w:p>
    <w:p w14:paraId="4878F536" w14:textId="77777777" w:rsidR="00447657" w:rsidRPr="00447657" w:rsidRDefault="00447657" w:rsidP="00447657">
      <w:pPr>
        <w:pStyle w:val="ListParagraph"/>
        <w:numPr>
          <w:ilvl w:val="0"/>
          <w:numId w:val="28"/>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Theories of learning [CACREP 2.G.3.b].</w:t>
      </w:r>
    </w:p>
    <w:p w14:paraId="3C33CA92" w14:textId="0AF4D437" w:rsidR="00132252" w:rsidRPr="00447657" w:rsidRDefault="00132252" w:rsidP="00132252">
      <w:pPr>
        <w:rPr>
          <w:rFonts w:asciiTheme="majorHAnsi" w:hAnsiTheme="majorHAnsi" w:cstheme="majorHAnsi"/>
          <w:sz w:val="21"/>
          <w:szCs w:val="21"/>
        </w:rPr>
      </w:pPr>
    </w:p>
    <w:p w14:paraId="2A50B285"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CACREP 2.F. 4. CAREER DEVELOPMENT</w:t>
      </w:r>
      <w:r w:rsidRPr="00447657">
        <w:rPr>
          <w:rFonts w:asciiTheme="majorHAnsi" w:hAnsiTheme="majorHAnsi" w:cstheme="majorHAnsi"/>
          <w:sz w:val="21"/>
          <w:szCs w:val="21"/>
        </w:rPr>
        <w:t>-studies that provide an understanding of career development and related life factors, including:</w:t>
      </w:r>
    </w:p>
    <w:p w14:paraId="74DD6989" w14:textId="77777777" w:rsidR="00447657" w:rsidRPr="00447657" w:rsidRDefault="00447657" w:rsidP="00447657">
      <w:pPr>
        <w:pStyle w:val="ListParagraph"/>
        <w:numPr>
          <w:ilvl w:val="0"/>
          <w:numId w:val="29"/>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Strategies for career development program planning, organization, implementation, administration, and evaluation [CACREP 2.F.4.f];</w:t>
      </w:r>
    </w:p>
    <w:p w14:paraId="6D26A913" w14:textId="3BA5451F" w:rsidR="00447657" w:rsidRPr="00447657" w:rsidRDefault="00447657" w:rsidP="00447657">
      <w:pPr>
        <w:pStyle w:val="ListParagraph"/>
        <w:numPr>
          <w:ilvl w:val="0"/>
          <w:numId w:val="29"/>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Career and educational planning, placement, follow-up, and evaluation [CACREP 2.F.4.g-i];</w:t>
      </w:r>
    </w:p>
    <w:p w14:paraId="4E598922" w14:textId="77777777" w:rsidR="00447657" w:rsidRPr="00447657" w:rsidRDefault="00447657" w:rsidP="00447657">
      <w:pPr>
        <w:pStyle w:val="ListParagraph"/>
        <w:numPr>
          <w:ilvl w:val="0"/>
          <w:numId w:val="29"/>
        </w:numPr>
        <w:overflowPunct/>
        <w:autoSpaceDE/>
        <w:autoSpaceDN/>
        <w:adjustRightInd/>
        <w:contextualSpacing/>
        <w:textAlignment w:val="auto"/>
        <w:rPr>
          <w:rFonts w:asciiTheme="majorHAnsi" w:hAnsiTheme="majorHAnsi" w:cstheme="majorHAnsi"/>
          <w:sz w:val="21"/>
          <w:szCs w:val="21"/>
        </w:rPr>
      </w:pPr>
    </w:p>
    <w:p w14:paraId="5C9D9F02"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CAREP 2.F. 5. COUNSELING AND HELPING RELATIONSHIPS</w:t>
      </w:r>
      <w:r w:rsidRPr="00447657">
        <w:rPr>
          <w:rFonts w:asciiTheme="majorHAnsi" w:hAnsiTheme="majorHAnsi" w:cstheme="majorHAnsi"/>
          <w:sz w:val="21"/>
          <w:szCs w:val="21"/>
        </w:rPr>
        <w:t>-studies that provide an understanding of counseling and consultation processes, including:</w:t>
      </w:r>
    </w:p>
    <w:p w14:paraId="25E9EF43"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Counselor and consultant characteristics and behaviors that influence helping processes including age, gender, and ethnic differences, verbal and nonverbal behaviors and personal characteristics, orientation, and skills [CACREP </w:t>
      </w:r>
      <w:proofErr w:type="gramStart"/>
      <w:r w:rsidRPr="00447657">
        <w:rPr>
          <w:rFonts w:asciiTheme="majorHAnsi" w:hAnsiTheme="majorHAnsi" w:cstheme="majorHAnsi"/>
          <w:sz w:val="21"/>
          <w:szCs w:val="21"/>
        </w:rPr>
        <w:t>2.F.5.d,f.</w:t>
      </w:r>
      <w:proofErr w:type="gramEnd"/>
      <w:r w:rsidRPr="00447657">
        <w:rPr>
          <w:rFonts w:asciiTheme="majorHAnsi" w:hAnsiTheme="majorHAnsi" w:cstheme="majorHAnsi"/>
          <w:sz w:val="21"/>
          <w:szCs w:val="21"/>
        </w:rPr>
        <w:t xml:space="preserve">]; </w:t>
      </w:r>
    </w:p>
    <w:p w14:paraId="1A8CA785"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An understanding of essential interviewing and counseling skills so that the student is able to develop a therapeutic relationship, establish appropriate counseling goals, design intervention strategies, evaluate client outcome, and successfully terminate the counselor-client relationship.  Studies will also facilitate student self-awareness so that the counselor-client relationship is therapeutic and the counselor maintains appropriate professional boundaries [CACREP 2.F.5.a, c, g-j];</w:t>
      </w:r>
    </w:p>
    <w:p w14:paraId="6B4CA816" w14:textId="297D6837" w:rsidR="00447657" w:rsidRPr="00447657" w:rsidRDefault="00447657" w:rsidP="00447657">
      <w:pPr>
        <w:pStyle w:val="ListParagraph"/>
        <w:numPr>
          <w:ilvl w:val="0"/>
          <w:numId w:val="30"/>
        </w:numPr>
        <w:rPr>
          <w:rFonts w:asciiTheme="majorHAnsi" w:hAnsiTheme="majorHAnsi" w:cstheme="majorHAnsi"/>
          <w:sz w:val="21"/>
          <w:szCs w:val="21"/>
        </w:rPr>
      </w:pPr>
      <w:r w:rsidRPr="00447657">
        <w:rPr>
          <w:rFonts w:asciiTheme="majorHAnsi" w:hAnsiTheme="majorHAnsi" w:cstheme="majorHAnsi"/>
          <w:sz w:val="21"/>
          <w:szCs w:val="21"/>
        </w:rPr>
        <w:t>Counseling theories that provide the student with a consistent model(s) to conceptualize client presentation and select appropriate counseling interventions.  Student experiences should include an examination of the historical development of counseling theories, an exploration of affective, behavioral, and cognitive theories, and an opportunity to apply the theoretical material to case studies.  Students will also be exposed to models of counseling that are consistent with current professional research and practice in the field so that they can begin to develop a personal model of counseling [CACREP 2.F.5.a, b,</w:t>
      </w:r>
      <w:r w:rsidR="00032B1A">
        <w:rPr>
          <w:rFonts w:asciiTheme="majorHAnsi" w:hAnsiTheme="majorHAnsi" w:cstheme="majorHAnsi"/>
          <w:sz w:val="21"/>
          <w:szCs w:val="21"/>
        </w:rPr>
        <w:t xml:space="preserve"> </w:t>
      </w:r>
      <w:r w:rsidRPr="00447657">
        <w:rPr>
          <w:rFonts w:asciiTheme="majorHAnsi" w:hAnsiTheme="majorHAnsi" w:cstheme="majorHAnsi"/>
          <w:sz w:val="21"/>
          <w:szCs w:val="21"/>
        </w:rPr>
        <w:t>c, m, and n];</w:t>
      </w:r>
    </w:p>
    <w:p w14:paraId="76D944D5"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A general framework for understanding and practicing consultation. [CACREP 2.F.5.c];</w:t>
      </w:r>
    </w:p>
    <w:p w14:paraId="08328E80" w14:textId="010A0A6B"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Crisis intervention and suicide prevention models [CACREP 2.F.5.l, m];</w:t>
      </w:r>
    </w:p>
    <w:p w14:paraId="65469614" w14:textId="4067B411" w:rsidR="00132252" w:rsidRPr="00447657" w:rsidRDefault="00132252" w:rsidP="00132252">
      <w:pPr>
        <w:pStyle w:val="Default"/>
        <w:rPr>
          <w:rFonts w:asciiTheme="majorHAnsi" w:hAnsiTheme="majorHAnsi" w:cstheme="majorHAnsi"/>
          <w:b/>
          <w:sz w:val="21"/>
          <w:szCs w:val="21"/>
          <w:u w:val="single"/>
        </w:rPr>
      </w:pPr>
    </w:p>
    <w:p w14:paraId="27503F29"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CAREP 2.F. 6. GROUP WORK</w:t>
      </w:r>
      <w:r w:rsidRPr="00447657">
        <w:rPr>
          <w:rFonts w:asciiTheme="majorHAnsi" w:hAnsiTheme="majorHAnsi" w:cstheme="majorHAnsi"/>
          <w:sz w:val="21"/>
          <w:szCs w:val="21"/>
        </w:rPr>
        <w:t>-studies that provide both theoretical and experiential understandings of group purpose, development, dynamics, counseling theories, group counseling methods and skills, and other group approaches, including:</w:t>
      </w:r>
    </w:p>
    <w:p w14:paraId="4C93CA35"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Principles of group dynamics, including group process components, developmental stage theories, group members’ roles and behaviors, and therapeutic factors of group work to enable students to overcome barriers to learning [CACREP 2.F.6.a, b, f];</w:t>
      </w:r>
    </w:p>
    <w:p w14:paraId="5CC12393"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Group leadership styles and approaches, including characteristics of various types of group leaders and leadership styles [CACREP </w:t>
      </w:r>
      <w:proofErr w:type="gramStart"/>
      <w:r w:rsidRPr="00447657">
        <w:rPr>
          <w:rFonts w:asciiTheme="majorHAnsi" w:hAnsiTheme="majorHAnsi" w:cstheme="majorHAnsi"/>
          <w:sz w:val="21"/>
          <w:szCs w:val="21"/>
        </w:rPr>
        <w:t>2.F.6.c,d</w:t>
      </w:r>
      <w:proofErr w:type="gramEnd"/>
      <w:r w:rsidRPr="00447657">
        <w:rPr>
          <w:rFonts w:asciiTheme="majorHAnsi" w:hAnsiTheme="majorHAnsi" w:cstheme="majorHAnsi"/>
          <w:sz w:val="21"/>
          <w:szCs w:val="21"/>
        </w:rPr>
        <w:t>,e];</w:t>
      </w:r>
    </w:p>
    <w:p w14:paraId="787EB3D0" w14:textId="5792C3BF"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Group counseling methods, including group counselor orientations and behaviors, appropriate selection criteria and methods, and methods of evaluation of effectiveness [CACREP 2.F.6.e, g];</w:t>
      </w:r>
    </w:p>
    <w:p w14:paraId="346C541F" w14:textId="77777777" w:rsidR="00447657" w:rsidRPr="00447657" w:rsidRDefault="00447657" w:rsidP="00447657">
      <w:pPr>
        <w:pStyle w:val="ListParagraph"/>
        <w:overflowPunct/>
        <w:autoSpaceDE/>
        <w:autoSpaceDN/>
        <w:adjustRightInd/>
        <w:contextualSpacing/>
        <w:textAlignment w:val="auto"/>
        <w:rPr>
          <w:rFonts w:asciiTheme="majorHAnsi" w:hAnsiTheme="majorHAnsi" w:cstheme="majorHAnsi"/>
          <w:sz w:val="21"/>
          <w:szCs w:val="21"/>
        </w:rPr>
      </w:pPr>
    </w:p>
    <w:p w14:paraId="34193C61"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CACREP 2.F. 8. RESEARCH AND PROGRAM EVALUATION</w:t>
      </w:r>
      <w:r w:rsidRPr="00447657">
        <w:rPr>
          <w:rFonts w:asciiTheme="majorHAnsi" w:hAnsiTheme="majorHAnsi" w:cstheme="majorHAnsi"/>
          <w:sz w:val="21"/>
          <w:szCs w:val="21"/>
        </w:rPr>
        <w:t>-studies that provide an understanding of research methods, statistical analysis, needs assessment, and program evaluation, including:</w:t>
      </w:r>
    </w:p>
    <w:p w14:paraId="472E2DE1"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Principles, models, and applications of needs assessment, program evaluation, and the use of findings to effect program modifications.  [CACREP 2.F.8.b-e].</w:t>
      </w:r>
    </w:p>
    <w:p w14:paraId="51A2E602" w14:textId="3AE40C05"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Ethical and legal considerations [CACREP 2.F.8.j]</w:t>
      </w:r>
    </w:p>
    <w:p w14:paraId="59ADDEBA" w14:textId="0B1C6F39" w:rsidR="00447657" w:rsidRPr="00447657" w:rsidRDefault="00447657" w:rsidP="00447657">
      <w:pPr>
        <w:overflowPunct/>
        <w:autoSpaceDE/>
        <w:autoSpaceDN/>
        <w:adjustRightInd/>
        <w:contextualSpacing/>
        <w:textAlignment w:val="auto"/>
        <w:rPr>
          <w:rFonts w:asciiTheme="majorHAnsi" w:hAnsiTheme="majorHAnsi" w:cstheme="majorHAnsi"/>
          <w:sz w:val="21"/>
          <w:szCs w:val="21"/>
        </w:rPr>
      </w:pPr>
    </w:p>
    <w:p w14:paraId="162C7552" w14:textId="77777777" w:rsidR="00447657" w:rsidRPr="00032B1A" w:rsidRDefault="00447657" w:rsidP="00447657">
      <w:pPr>
        <w:rPr>
          <w:rFonts w:asciiTheme="majorHAnsi" w:hAnsiTheme="majorHAnsi" w:cstheme="majorHAnsi"/>
          <w:b/>
          <w:sz w:val="21"/>
          <w:szCs w:val="21"/>
          <w:u w:val="single"/>
        </w:rPr>
      </w:pPr>
      <w:r w:rsidRPr="00032B1A">
        <w:rPr>
          <w:rFonts w:asciiTheme="majorHAnsi" w:hAnsiTheme="majorHAnsi" w:cstheme="majorHAnsi"/>
          <w:b/>
          <w:sz w:val="21"/>
          <w:szCs w:val="21"/>
          <w:u w:val="single"/>
        </w:rPr>
        <w:t>STANDARDS FOR SCHOOL COUNSELING PROGRAMS</w:t>
      </w:r>
    </w:p>
    <w:p w14:paraId="429D76C6"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The course assignments also require each student to demonstrate that he/she meets the following School Counseling Program Standards (CACREP 5.G): </w:t>
      </w:r>
    </w:p>
    <w:p w14:paraId="5CE3A15E" w14:textId="1EB2F8AD" w:rsidR="00447657" w:rsidRPr="00447657" w:rsidRDefault="00447657" w:rsidP="00447657">
      <w:pPr>
        <w:overflowPunct/>
        <w:autoSpaceDE/>
        <w:autoSpaceDN/>
        <w:adjustRightInd/>
        <w:contextualSpacing/>
        <w:textAlignment w:val="auto"/>
        <w:rPr>
          <w:rFonts w:asciiTheme="majorHAnsi" w:hAnsiTheme="majorHAnsi" w:cstheme="majorHAnsi"/>
          <w:sz w:val="21"/>
          <w:szCs w:val="21"/>
        </w:rPr>
      </w:pPr>
    </w:p>
    <w:p w14:paraId="7C356381"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SCHOOL COUNSELING (CACREP 5.G</w:t>
      </w:r>
      <w:r w:rsidRPr="00447657">
        <w:rPr>
          <w:rFonts w:asciiTheme="majorHAnsi" w:hAnsiTheme="majorHAnsi" w:cstheme="majorHAnsi"/>
          <w:sz w:val="21"/>
          <w:szCs w:val="21"/>
        </w:rPr>
        <w:t>)</w:t>
      </w:r>
    </w:p>
    <w:p w14:paraId="2737471F"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lastRenderedPageBreak/>
        <w:t xml:space="preserve">1. FOUNDATIONS </w:t>
      </w:r>
    </w:p>
    <w:p w14:paraId="0EB04276"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current models of school counseling programs (e.g., American School Counselor Association [ASCA] National Model) and their integral relationship to the total educational program. (CACREP 5.G.1.a-c) </w:t>
      </w:r>
    </w:p>
    <w:p w14:paraId="1AF2665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Knows models of program evaluation for school counseling programs (CACREP 5.G.1.b).</w:t>
      </w:r>
    </w:p>
    <w:p w14:paraId="604BBC7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Understands systems theories, models, and processes of consultation in school system settings (CACREP 5.G.1.d).</w:t>
      </w:r>
    </w:p>
    <w:p w14:paraId="1D75BF66"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2. CONTEXTUAL DIMENSIONS </w:t>
      </w:r>
    </w:p>
    <w:p w14:paraId="493C7AE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roles, functions, settings, and professional identity of the school counselor in relation to the roles of other professional and support personnel in the school (CACREP 5.G.2.a-d). </w:t>
      </w:r>
    </w:p>
    <w:p w14:paraId="3042E6E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potential impact of crises, emergencies, and disasters on students, educators, and schools, and knows the skills needed for crisis intervention. Knows school and community collaboration models for crisis/disaster preparedness and response. Demonstrates the ability to use procedures for assessing and managing suicide risk (CACREP </w:t>
      </w:r>
      <w:proofErr w:type="gramStart"/>
      <w:r w:rsidRPr="00447657">
        <w:rPr>
          <w:rFonts w:asciiTheme="majorHAnsi" w:hAnsiTheme="majorHAnsi" w:cstheme="majorHAnsi"/>
          <w:sz w:val="21"/>
          <w:szCs w:val="21"/>
        </w:rPr>
        <w:t>5.G.</w:t>
      </w:r>
      <w:proofErr w:type="gramEnd"/>
      <w:r w:rsidRPr="00447657">
        <w:rPr>
          <w:rFonts w:asciiTheme="majorHAnsi" w:hAnsiTheme="majorHAnsi" w:cstheme="majorHAnsi"/>
          <w:sz w:val="21"/>
          <w:szCs w:val="21"/>
        </w:rPr>
        <w:t xml:space="preserve">2e). </w:t>
      </w:r>
    </w:p>
    <w:p w14:paraId="119FF0C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influence of multiple factors (e.g., abuse, violence, eating disorders, attention deficit hyperactivity disorder, childhood depression) that may affect the personal, social, and academic functioning of students (CACREP 5.G.2.g). </w:t>
      </w:r>
    </w:p>
    <w:p w14:paraId="0A0A78DD"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Makes appropriate referrals to school and/or community resources (CACREP 5.G.2.k)</w:t>
      </w:r>
      <w:proofErr w:type="gramStart"/>
      <w:r w:rsidRPr="00447657">
        <w:rPr>
          <w:rFonts w:asciiTheme="majorHAnsi" w:hAnsiTheme="majorHAnsi" w:cstheme="majorHAnsi"/>
          <w:sz w:val="21"/>
          <w:szCs w:val="21"/>
        </w:rPr>
        <w:t>. .</w:t>
      </w:r>
      <w:proofErr w:type="gramEnd"/>
      <w:r w:rsidRPr="00447657">
        <w:rPr>
          <w:rFonts w:asciiTheme="majorHAnsi" w:hAnsiTheme="majorHAnsi" w:cstheme="majorHAnsi"/>
          <w:sz w:val="21"/>
          <w:szCs w:val="21"/>
        </w:rPr>
        <w:t xml:space="preserve"> </w:t>
      </w:r>
    </w:p>
    <w:p w14:paraId="4ECB6AF6"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Applies relevant research findings to inform the practice of school counseling (CACREP 5.G.2). </w:t>
      </w:r>
    </w:p>
    <w:p w14:paraId="6CD32D7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ways in which student development, well-being, and learning are enhanced by family-school-community collaboration (CACREP </w:t>
      </w:r>
      <w:proofErr w:type="gramStart"/>
      <w:r w:rsidRPr="00447657">
        <w:rPr>
          <w:rFonts w:asciiTheme="majorHAnsi" w:hAnsiTheme="majorHAnsi" w:cstheme="majorHAnsi"/>
          <w:sz w:val="21"/>
          <w:szCs w:val="21"/>
        </w:rPr>
        <w:t>5.G.2.j,k</w:t>
      </w:r>
      <w:proofErr w:type="gramEnd"/>
      <w:r w:rsidRPr="00447657">
        <w:rPr>
          <w:rFonts w:asciiTheme="majorHAnsi" w:hAnsiTheme="majorHAnsi" w:cstheme="majorHAnsi"/>
          <w:sz w:val="21"/>
          <w:szCs w:val="21"/>
        </w:rPr>
        <w:t>).</w:t>
      </w:r>
    </w:p>
    <w:p w14:paraId="7C832C3A"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Locates resources in the community that can be used in the school to improve student achievement and success (CACREP 5.G.2.k). </w:t>
      </w:r>
    </w:p>
    <w:p w14:paraId="4F44A7BA"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Consults with teachers, staff, and community-based organizations to promote student academic, career, and personal/social development (CACREP </w:t>
      </w:r>
      <w:proofErr w:type="gramStart"/>
      <w:r w:rsidRPr="00447657">
        <w:rPr>
          <w:rFonts w:asciiTheme="majorHAnsi" w:hAnsiTheme="majorHAnsi" w:cstheme="majorHAnsi"/>
          <w:sz w:val="21"/>
          <w:szCs w:val="21"/>
        </w:rPr>
        <w:t>5.G.</w:t>
      </w:r>
      <w:proofErr w:type="gramEnd"/>
      <w:r w:rsidRPr="00447657">
        <w:rPr>
          <w:rFonts w:asciiTheme="majorHAnsi" w:hAnsiTheme="majorHAnsi" w:cstheme="majorHAnsi"/>
          <w:sz w:val="21"/>
          <w:szCs w:val="21"/>
        </w:rPr>
        <w:t xml:space="preserve">2. j, n). </w:t>
      </w:r>
    </w:p>
    <w:p w14:paraId="17E371C0"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Uses referral procedures with helping agents in the community (e.g., mental health centers, businesses, service groups) to secure assistance for students and their families (CACREP 5.G.2.k). </w:t>
      </w:r>
    </w:p>
    <w:p w14:paraId="15349010"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3.</w:t>
      </w:r>
      <w:r w:rsidRPr="00447657">
        <w:rPr>
          <w:rFonts w:asciiTheme="majorHAnsi" w:hAnsiTheme="majorHAnsi" w:cstheme="majorHAnsi"/>
          <w:b/>
          <w:sz w:val="21"/>
          <w:szCs w:val="21"/>
        </w:rPr>
        <w:t xml:space="preserve"> PRACTICE</w:t>
      </w:r>
    </w:p>
    <w:p w14:paraId="1C877EF2"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the theories and processes of effective counseling and wellness programs for individual students and groups of students (CACREP 5.G.3.d-e). </w:t>
      </w:r>
    </w:p>
    <w:p w14:paraId="151DC82F"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how to design, implement, manage, and evaluate programs to enhance the academic, career, and personal/social development of students (CACREP 5.G.3.a, n). </w:t>
      </w:r>
    </w:p>
    <w:p w14:paraId="3295646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strategies for helping students identify strengths and cope with environmental and developmental problems (CACREP 5.G.3.d-l). </w:t>
      </w:r>
    </w:p>
    <w:p w14:paraId="2838A4A6"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Demonstrates self-awareness, sensitivity to others, and the skills needed to relate to diverse individuals, groups, and classrooms (CACREP 5.G.3.f). </w:t>
      </w:r>
    </w:p>
    <w:p w14:paraId="20112BC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Analyzes assessment information in a manner that produces valid inferences when evaluating the needs of individual students and assessing the effectiveness of educational programs (CACREP </w:t>
      </w:r>
      <w:proofErr w:type="gramStart"/>
      <w:r w:rsidRPr="00447657">
        <w:rPr>
          <w:rFonts w:asciiTheme="majorHAnsi" w:hAnsiTheme="majorHAnsi" w:cstheme="majorHAnsi"/>
          <w:sz w:val="21"/>
          <w:szCs w:val="21"/>
        </w:rPr>
        <w:t>5.G.3.b,n</w:t>
      </w:r>
      <w:proofErr w:type="gramEnd"/>
      <w:r w:rsidRPr="00447657">
        <w:rPr>
          <w:rFonts w:asciiTheme="majorHAnsi" w:hAnsiTheme="majorHAnsi" w:cstheme="majorHAnsi"/>
          <w:sz w:val="21"/>
          <w:szCs w:val="21"/>
        </w:rPr>
        <w:t xml:space="preserve">,o). </w:t>
      </w:r>
    </w:p>
    <w:p w14:paraId="4DC84E79"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Assesses barriers that impede students’ academic, career, and personal/social development (CACREP 5.G.3). </w:t>
      </w:r>
    </w:p>
    <w:p w14:paraId="18775D1D"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basic strategies for evaluating counseling outcomes in school counseling (e.g., behavioral observation, program evaluation) (CACREP 5.G.3.b). </w:t>
      </w:r>
      <w:r w:rsidRPr="00447657">
        <w:rPr>
          <w:rFonts w:asciiTheme="majorHAnsi" w:hAnsiTheme="majorHAnsi" w:cstheme="majorHAnsi"/>
          <w:sz w:val="21"/>
          <w:szCs w:val="21"/>
        </w:rPr>
        <w:tab/>
      </w:r>
    </w:p>
    <w:p w14:paraId="363BDD41"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current methods of using data to inform decision making and accountability (e.g., school improvement plan, school report card) (CACREP 5.G.3.n). </w:t>
      </w:r>
    </w:p>
    <w:p w14:paraId="31A3D789"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outcome research data and best practices identified in the school counseling research literature (CACREP </w:t>
      </w:r>
      <w:proofErr w:type="gramStart"/>
      <w:r w:rsidRPr="00447657">
        <w:rPr>
          <w:rFonts w:asciiTheme="majorHAnsi" w:hAnsiTheme="majorHAnsi" w:cstheme="majorHAnsi"/>
          <w:sz w:val="21"/>
          <w:szCs w:val="21"/>
        </w:rPr>
        <w:t>5.G.3.n,o</w:t>
      </w:r>
      <w:proofErr w:type="gramEnd"/>
      <w:r w:rsidRPr="00447657">
        <w:rPr>
          <w:rFonts w:asciiTheme="majorHAnsi" w:hAnsiTheme="majorHAnsi" w:cstheme="majorHAnsi"/>
          <w:sz w:val="21"/>
          <w:szCs w:val="21"/>
        </w:rPr>
        <w:t xml:space="preserve">). </w:t>
      </w:r>
    </w:p>
    <w:p w14:paraId="75908333"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Develops measurable outcomes for school counseling programs, activities, interventions, and experiences (CACREP </w:t>
      </w:r>
      <w:proofErr w:type="gramStart"/>
      <w:r w:rsidRPr="00447657">
        <w:rPr>
          <w:rFonts w:asciiTheme="majorHAnsi" w:hAnsiTheme="majorHAnsi" w:cstheme="majorHAnsi"/>
          <w:sz w:val="21"/>
          <w:szCs w:val="21"/>
        </w:rPr>
        <w:t>5.G.</w:t>
      </w:r>
      <w:proofErr w:type="gramEnd"/>
      <w:r w:rsidRPr="00447657">
        <w:rPr>
          <w:rFonts w:asciiTheme="majorHAnsi" w:hAnsiTheme="majorHAnsi" w:cstheme="majorHAnsi"/>
          <w:sz w:val="21"/>
          <w:szCs w:val="21"/>
        </w:rPr>
        <w:t xml:space="preserve">3. a-c). </w:t>
      </w:r>
    </w:p>
    <w:p w14:paraId="440632F7"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Analyzes and uses data to enhance school counseling programs (CACREP 5.G.3.o). </w:t>
      </w:r>
    </w:p>
    <w:p w14:paraId="3CDDF5E3"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Understands the concepts, principles, strategies, programs, and practices designed to close the achievement gap, promote student academic success, and prevent students from dropping out of school (CACREP </w:t>
      </w:r>
      <w:proofErr w:type="gramStart"/>
      <w:r w:rsidRPr="00447657">
        <w:rPr>
          <w:rFonts w:asciiTheme="majorHAnsi" w:hAnsiTheme="majorHAnsi" w:cstheme="majorHAnsi"/>
          <w:sz w:val="21"/>
          <w:szCs w:val="21"/>
        </w:rPr>
        <w:t>5.G.3.d,e</w:t>
      </w:r>
      <w:proofErr w:type="gramEnd"/>
      <w:r w:rsidRPr="00447657">
        <w:rPr>
          <w:rFonts w:asciiTheme="majorHAnsi" w:hAnsiTheme="majorHAnsi" w:cstheme="majorHAnsi"/>
          <w:sz w:val="21"/>
          <w:szCs w:val="21"/>
        </w:rPr>
        <w:t xml:space="preserve">,g-k). </w:t>
      </w:r>
    </w:p>
    <w:p w14:paraId="2A2EDC3C"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lastRenderedPageBreak/>
        <w:t xml:space="preserve">Conducts programs designed to enhance student academic development (CACREP 5.G.3.d). </w:t>
      </w:r>
    </w:p>
    <w:p w14:paraId="62C3AA4F"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strategies to promote, develop, and enhance effective teamwork within the school and the larger community to promote the academic, career, and personal/social development of students (CACREP 5.G.3.l). </w:t>
      </w:r>
    </w:p>
    <w:p w14:paraId="0769819A"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strategies and methods for working with parents, guardians, families, and communities to empower them to act on behalf of their children (CACREP 5.G.3.h). </w:t>
      </w:r>
    </w:p>
    <w:p w14:paraId="759DAFCF"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Knows how to design, implement, manage, and evaluate a comprehensive school counseling program (CACREP 5.G.3). </w:t>
      </w:r>
    </w:p>
    <w:p w14:paraId="42BBB2BD"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Participates in the design, implementation, management, and evaluation of a comprehensive developmental school counseling program (CACREP 5.G.3). </w:t>
      </w:r>
    </w:p>
    <w:p w14:paraId="35C4D72D" w14:textId="77777777" w:rsidR="00447657" w:rsidRPr="00447657" w:rsidRDefault="00447657" w:rsidP="00447657">
      <w:pPr>
        <w:pStyle w:val="ListParagraph"/>
        <w:numPr>
          <w:ilvl w:val="0"/>
          <w:numId w:val="31"/>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Plans and presents school-counseling-related educational programs for use with parents and teachers (e.g., parent education programs, materials used in classroom guidance and advisor/advisee programs for teachers) (CACREP 5.G.3.c).</w:t>
      </w:r>
    </w:p>
    <w:p w14:paraId="4FC7560A" w14:textId="77777777" w:rsidR="00447657" w:rsidRPr="00447657" w:rsidRDefault="00447657" w:rsidP="00447657">
      <w:pPr>
        <w:ind w:left="360"/>
        <w:rPr>
          <w:rFonts w:asciiTheme="majorHAnsi" w:hAnsiTheme="majorHAnsi" w:cstheme="majorHAnsi"/>
          <w:sz w:val="21"/>
          <w:szCs w:val="21"/>
        </w:rPr>
      </w:pPr>
    </w:p>
    <w:p w14:paraId="13C83DEE" w14:textId="25552DB6" w:rsidR="00447657" w:rsidRPr="00447657" w:rsidRDefault="00447657" w:rsidP="00447657">
      <w:pPr>
        <w:ind w:left="360"/>
        <w:rPr>
          <w:rFonts w:asciiTheme="majorHAnsi" w:hAnsiTheme="majorHAnsi" w:cstheme="majorHAnsi"/>
          <w:sz w:val="21"/>
          <w:szCs w:val="21"/>
        </w:rPr>
      </w:pPr>
      <w:r w:rsidRPr="00447657">
        <w:rPr>
          <w:rFonts w:asciiTheme="majorHAnsi" w:hAnsiTheme="majorHAnsi" w:cstheme="majorHAnsi"/>
          <w:sz w:val="21"/>
          <w:szCs w:val="21"/>
        </w:rPr>
        <w:t xml:space="preserve">This advanced class is particularly aligned with the North Carolina school counselor performance standards 1-5 which contain standards of practice expected from counselors.  These standards are used for performance evaluation unique from other school personnel such as teachers.  </w:t>
      </w:r>
    </w:p>
    <w:p w14:paraId="52FAD7CB" w14:textId="77777777" w:rsidR="00447657" w:rsidRPr="00447657" w:rsidRDefault="00447657" w:rsidP="00447657">
      <w:pPr>
        <w:overflowPunct/>
        <w:autoSpaceDE/>
        <w:autoSpaceDN/>
        <w:adjustRightInd/>
        <w:contextualSpacing/>
        <w:textAlignment w:val="auto"/>
        <w:rPr>
          <w:rFonts w:asciiTheme="majorHAnsi" w:hAnsiTheme="majorHAnsi" w:cstheme="majorHAnsi"/>
          <w:sz w:val="21"/>
          <w:szCs w:val="21"/>
        </w:rPr>
      </w:pPr>
    </w:p>
    <w:p w14:paraId="0897EE57"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b/>
          <w:sz w:val="21"/>
          <w:szCs w:val="21"/>
        </w:rPr>
        <w:t>NORTH CAROLINA DEPARTMENT OF PUBLIC INSTRUCTION</w:t>
      </w:r>
      <w:r w:rsidRPr="00447657">
        <w:rPr>
          <w:rFonts w:asciiTheme="majorHAnsi" w:hAnsiTheme="majorHAnsi" w:cstheme="majorHAnsi"/>
          <w:sz w:val="21"/>
          <w:szCs w:val="21"/>
        </w:rPr>
        <w:t xml:space="preserve"> (DPI) The following learning dimensions are incorporated into the curricular experiences, expectations, and evaluations of all school counseling students in this course (specific course content may fall under multiple standards):</w:t>
      </w:r>
    </w:p>
    <w:p w14:paraId="479F40B8" w14:textId="7021A526"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Standard 1: School counselors demonstrate leadership, advocacy, and collaboration.</w:t>
      </w:r>
    </w:p>
    <w:p w14:paraId="4382A6C3"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develop a specialized curriculum that is developmental and sequential, integrated throughout the academic curriculum, delivered by teachers and counselors, and supported by all partners.</w:t>
      </w:r>
    </w:p>
    <w:p w14:paraId="06447177"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perform six roles/functions (program planning, counseling, consulting, coordinating, student appraisal &amp; assessment, professional development)</w:t>
      </w:r>
    </w:p>
    <w:p w14:paraId="0AC1A7EB"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demonstrate high ethical standards.</w:t>
      </w:r>
    </w:p>
    <w:p w14:paraId="42539300" w14:textId="77777777" w:rsidR="00447657" w:rsidRPr="00447657" w:rsidRDefault="00447657" w:rsidP="00447657">
      <w:pPr>
        <w:pStyle w:val="ListParagraph"/>
        <w:numPr>
          <w:ilvl w:val="0"/>
          <w:numId w:val="30"/>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create data driven goals and strategies that align with the school improvement plan.</w:t>
      </w:r>
    </w:p>
    <w:p w14:paraId="2D3E34C8" w14:textId="77777777" w:rsidR="00447657" w:rsidRPr="00447657" w:rsidRDefault="00447657" w:rsidP="00447657">
      <w:pPr>
        <w:rPr>
          <w:rFonts w:asciiTheme="majorHAnsi" w:hAnsiTheme="majorHAnsi" w:cstheme="majorHAnsi"/>
          <w:sz w:val="21"/>
          <w:szCs w:val="21"/>
        </w:rPr>
      </w:pPr>
    </w:p>
    <w:p w14:paraId="6CB1FD94" w14:textId="32EF9BF1"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Standard 2: School counselors promote a respectful environment for diverse population </w:t>
      </w:r>
    </w:p>
    <w:p w14:paraId="0359FD92"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of students.</w:t>
      </w:r>
    </w:p>
    <w:p w14:paraId="2E61859C"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focus on a program aimed at student success with competencies and objectives grouped by academic, career, and personal/social development.</w:t>
      </w:r>
    </w:p>
    <w:p w14:paraId="6E4F74A8"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foster a school environment in which each student has a positive, nurturing relationship with caring adults.</w:t>
      </w:r>
    </w:p>
    <w:p w14:paraId="1F35C422" w14:textId="467BBA64" w:rsidR="00447657" w:rsidRPr="00447657" w:rsidRDefault="00447657" w:rsidP="00132252">
      <w:pPr>
        <w:pStyle w:val="Default"/>
        <w:rPr>
          <w:rFonts w:asciiTheme="majorHAnsi" w:hAnsiTheme="majorHAnsi" w:cstheme="majorHAnsi"/>
          <w:b/>
          <w:sz w:val="21"/>
          <w:szCs w:val="21"/>
          <w:u w:val="single"/>
        </w:rPr>
      </w:pPr>
    </w:p>
    <w:p w14:paraId="251676E7"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 xml:space="preserve">Standard 3: School counselors understand and facilitate the implementation of a </w:t>
      </w:r>
    </w:p>
    <w:p w14:paraId="69DC3FA7"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comprehensive school counseling program.</w:t>
      </w:r>
    </w:p>
    <w:p w14:paraId="4182CB4D"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develop programs that are data-driven, based on student needs, founded upon identifying barriers to success, and advocate for efforts to eliminate barriers to student success.</w:t>
      </w:r>
    </w:p>
    <w:p w14:paraId="51BE1673"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 xml:space="preserve">School counselors utilize technology in the implementation of services. </w:t>
      </w:r>
    </w:p>
    <w:p w14:paraId="04700C94"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coordinate a school-wide program for all students by organizing around four program components (curriculum, individual planning, responsive services, system support).</w:t>
      </w:r>
    </w:p>
    <w:p w14:paraId="13AA7116" w14:textId="4B56B835" w:rsidR="00447657" w:rsidRPr="00447657" w:rsidRDefault="00447657" w:rsidP="00132252">
      <w:pPr>
        <w:pStyle w:val="Default"/>
        <w:rPr>
          <w:rFonts w:asciiTheme="majorHAnsi" w:hAnsiTheme="majorHAnsi" w:cstheme="majorHAnsi"/>
          <w:b/>
          <w:sz w:val="21"/>
          <w:szCs w:val="21"/>
          <w:u w:val="single"/>
        </w:rPr>
      </w:pPr>
    </w:p>
    <w:p w14:paraId="5A6E0C98"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Standard 4: School counselors promote learning for all students.</w:t>
      </w:r>
    </w:p>
    <w:p w14:paraId="4AE609CC"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plan their programs for the academic, career, and personal/social development of all students.</w:t>
      </w:r>
    </w:p>
    <w:p w14:paraId="7612A422"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use a variety of delivery methods.</w:t>
      </w:r>
    </w:p>
    <w:p w14:paraId="58E59AA0" w14:textId="6B7F1806" w:rsidR="00447657" w:rsidRPr="00447657" w:rsidRDefault="00447657" w:rsidP="00132252">
      <w:pPr>
        <w:pStyle w:val="Default"/>
        <w:rPr>
          <w:rFonts w:asciiTheme="majorHAnsi" w:hAnsiTheme="majorHAnsi" w:cstheme="majorHAnsi"/>
          <w:b/>
          <w:sz w:val="21"/>
          <w:szCs w:val="21"/>
          <w:u w:val="single"/>
        </w:rPr>
      </w:pPr>
    </w:p>
    <w:p w14:paraId="21FC10DE" w14:textId="77777777" w:rsidR="00447657" w:rsidRPr="00447657" w:rsidRDefault="00447657" w:rsidP="00447657">
      <w:pPr>
        <w:rPr>
          <w:rFonts w:asciiTheme="majorHAnsi" w:hAnsiTheme="majorHAnsi" w:cstheme="majorHAnsi"/>
          <w:sz w:val="21"/>
          <w:szCs w:val="21"/>
        </w:rPr>
      </w:pPr>
      <w:r w:rsidRPr="00447657">
        <w:rPr>
          <w:rFonts w:asciiTheme="majorHAnsi" w:hAnsiTheme="majorHAnsi" w:cstheme="majorHAnsi"/>
          <w:sz w:val="21"/>
          <w:szCs w:val="21"/>
        </w:rPr>
        <w:t>Standard 5: School counselors actively reflect on their practice.</w:t>
      </w:r>
    </w:p>
    <w:p w14:paraId="5E1FCF8A" w14:textId="77777777" w:rsidR="00447657" w:rsidRPr="00447657" w:rsidRDefault="00447657" w:rsidP="00447657">
      <w:pPr>
        <w:pStyle w:val="ListParagraph"/>
        <w:numPr>
          <w:ilvl w:val="0"/>
          <w:numId w:val="32"/>
        </w:numPr>
        <w:overflowPunct/>
        <w:autoSpaceDE/>
        <w:autoSpaceDN/>
        <w:adjustRightInd/>
        <w:contextualSpacing/>
        <w:textAlignment w:val="auto"/>
        <w:rPr>
          <w:rFonts w:asciiTheme="majorHAnsi" w:hAnsiTheme="majorHAnsi" w:cstheme="majorHAnsi"/>
          <w:sz w:val="21"/>
          <w:szCs w:val="21"/>
        </w:rPr>
      </w:pPr>
      <w:r w:rsidRPr="00447657">
        <w:rPr>
          <w:rFonts w:asciiTheme="majorHAnsi" w:hAnsiTheme="majorHAnsi" w:cstheme="majorHAnsi"/>
          <w:sz w:val="21"/>
          <w:szCs w:val="21"/>
        </w:rPr>
        <w:t>School counselors analyze the impact of the school counseling program.</w:t>
      </w:r>
    </w:p>
    <w:p w14:paraId="1E4F3D8A" w14:textId="77777777" w:rsidR="00F14CB6" w:rsidRDefault="00F14CB6" w:rsidP="00F14CB6">
      <w:pPr>
        <w:rPr>
          <w:rFonts w:asciiTheme="majorHAnsi" w:hAnsiTheme="majorHAnsi" w:cstheme="majorHAnsi"/>
          <w:b/>
          <w:sz w:val="21"/>
          <w:szCs w:val="21"/>
          <w:u w:val="single"/>
        </w:rPr>
      </w:pPr>
    </w:p>
    <w:p w14:paraId="4CDE0577" w14:textId="2D34F520" w:rsidR="006C37D7" w:rsidRDefault="00F14CB6" w:rsidP="00F14CB6">
      <w:pPr>
        <w:rPr>
          <w:rFonts w:asciiTheme="majorHAnsi" w:hAnsiTheme="majorHAnsi" w:cstheme="majorHAnsi"/>
          <w:b/>
          <w:sz w:val="21"/>
          <w:szCs w:val="21"/>
          <w:u w:val="single"/>
        </w:rPr>
      </w:pPr>
      <w:r w:rsidRPr="00032B1A">
        <w:rPr>
          <w:rFonts w:asciiTheme="majorHAnsi" w:hAnsiTheme="majorHAnsi" w:cstheme="majorHAnsi"/>
          <w:b/>
          <w:sz w:val="21"/>
          <w:szCs w:val="21"/>
          <w:u w:val="single"/>
        </w:rPr>
        <w:lastRenderedPageBreak/>
        <w:t>Course Policies</w:t>
      </w:r>
    </w:p>
    <w:p w14:paraId="34698E2A" w14:textId="3E14A96B" w:rsidR="00F14CB6" w:rsidRPr="006C37D7"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b/>
          <w:sz w:val="21"/>
          <w:szCs w:val="21"/>
        </w:rPr>
        <w:t>Assignments</w:t>
      </w:r>
      <w:r w:rsidRPr="00EF3B5B">
        <w:rPr>
          <w:rFonts w:asciiTheme="majorHAnsi" w:hAnsiTheme="majorHAnsi" w:cstheme="majorHAnsi"/>
          <w:sz w:val="21"/>
          <w:szCs w:val="21"/>
        </w:rPr>
        <w:t xml:space="preserve">: All assignments and quizzes must be completed in Blackboard when necessary and uploaded in order to receive a passing grade in the course. All online assignment will be due every Tuesday night at 11:59 p.m. </w:t>
      </w:r>
      <w:r w:rsidRPr="00EF3B5B">
        <w:rPr>
          <w:rFonts w:asciiTheme="majorHAnsi" w:hAnsiTheme="majorHAnsi" w:cstheme="majorHAnsi"/>
          <w:b/>
          <w:bCs/>
          <w:sz w:val="21"/>
          <w:szCs w:val="21"/>
        </w:rPr>
        <w:t>Late assignments will not be accepted.</w:t>
      </w:r>
      <w:r w:rsidR="006C37D7">
        <w:rPr>
          <w:rFonts w:asciiTheme="majorHAnsi" w:hAnsiTheme="majorHAnsi" w:cstheme="majorHAnsi"/>
          <w:b/>
          <w:bCs/>
          <w:sz w:val="21"/>
          <w:szCs w:val="21"/>
        </w:rPr>
        <w:t xml:space="preserve"> You will receive a zero if the assignment is late. </w:t>
      </w:r>
    </w:p>
    <w:p w14:paraId="39B44B3C" w14:textId="78F750E3" w:rsidR="006C37D7" w:rsidRPr="006C37D7" w:rsidRDefault="006C37D7" w:rsidP="006C37D7">
      <w:pPr>
        <w:pStyle w:val="ListParagraph"/>
        <w:numPr>
          <w:ilvl w:val="0"/>
          <w:numId w:val="33"/>
        </w:numPr>
        <w:spacing w:before="40" w:after="40"/>
        <w:rPr>
          <w:rFonts w:asciiTheme="majorHAnsi" w:hAnsiTheme="majorHAnsi" w:cstheme="majorHAnsi"/>
          <w:spacing w:val="4"/>
          <w:sz w:val="21"/>
          <w:szCs w:val="21"/>
        </w:rPr>
      </w:pPr>
      <w:r w:rsidRPr="006C37D7">
        <w:rPr>
          <w:rFonts w:asciiTheme="majorHAnsi" w:hAnsiTheme="majorHAnsi" w:cstheme="majorHAnsi"/>
          <w:spacing w:val="4"/>
          <w:sz w:val="21"/>
          <w:szCs w:val="21"/>
        </w:rPr>
        <w:t xml:space="preserve">When contacting me via email your email subject line should be relevant to your email content. Please use </w:t>
      </w:r>
      <w:r w:rsidRPr="006C37D7">
        <w:rPr>
          <w:rFonts w:asciiTheme="majorHAnsi" w:hAnsiTheme="majorHAnsi" w:cstheme="majorHAnsi"/>
          <w:b/>
          <w:spacing w:val="4"/>
          <w:sz w:val="21"/>
          <w:szCs w:val="21"/>
        </w:rPr>
        <w:t>“Advance School Counseling: (Reason for your email)”</w:t>
      </w:r>
      <w:r w:rsidRPr="006C37D7">
        <w:rPr>
          <w:rFonts w:asciiTheme="majorHAnsi" w:hAnsiTheme="majorHAnsi" w:cstheme="majorHAnsi"/>
          <w:spacing w:val="4"/>
          <w:sz w:val="21"/>
          <w:szCs w:val="21"/>
        </w:rPr>
        <w:t xml:space="preserve"> and then describe the nature of your email.  </w:t>
      </w:r>
    </w:p>
    <w:p w14:paraId="507FB63A" w14:textId="77777777" w:rsidR="00F14CB6"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b/>
          <w:sz w:val="21"/>
          <w:szCs w:val="21"/>
        </w:rPr>
        <w:t>Reports</w:t>
      </w:r>
      <w:r w:rsidRPr="00EF3B5B">
        <w:rPr>
          <w:rFonts w:asciiTheme="majorHAnsi" w:hAnsiTheme="majorHAnsi" w:cstheme="majorHAnsi"/>
          <w:sz w:val="21"/>
          <w:szCs w:val="21"/>
        </w:rPr>
        <w:t xml:space="preserve">: Written assignments are graded on the quality of content, format, grammar, citations, references, and spelling according to the Publication Manual of the American Psychological Association. Plagiarism, the act of copying the work of another author without crediting the source, shall be grounds for a failing grade (Rowland, 2017). All papers should reflect graduate level content and preparation. Careless preparation or inappropriate presentations will adversely affect the grade for that assignment. </w:t>
      </w:r>
    </w:p>
    <w:p w14:paraId="4E7EA829" w14:textId="77777777" w:rsidR="00F14CB6" w:rsidRPr="00021EB8" w:rsidRDefault="00F14CB6" w:rsidP="00F14CB6">
      <w:pPr>
        <w:pStyle w:val="NormalWeb"/>
        <w:numPr>
          <w:ilvl w:val="0"/>
          <w:numId w:val="33"/>
        </w:numPr>
        <w:tabs>
          <w:tab w:val="left" w:pos="180"/>
        </w:tabs>
        <w:spacing w:before="0" w:after="0"/>
        <w:rPr>
          <w:rFonts w:asciiTheme="majorHAnsi" w:hAnsiTheme="majorHAnsi" w:cstheme="majorHAnsi"/>
          <w:sz w:val="21"/>
          <w:szCs w:val="21"/>
        </w:rPr>
      </w:pPr>
      <w:r w:rsidRPr="008B4777">
        <w:rPr>
          <w:rFonts w:asciiTheme="majorHAnsi" w:hAnsiTheme="majorHAnsi" w:cstheme="majorHAnsi"/>
          <w:sz w:val="21"/>
          <w:szCs w:val="21"/>
        </w:rPr>
        <w:t xml:space="preserve">Following NCCU’s policies regarding attendance, candidates cannot miss more than 2 weeks of participation in classes. </w:t>
      </w:r>
      <w:r>
        <w:rPr>
          <w:rFonts w:asciiTheme="majorHAnsi" w:hAnsiTheme="majorHAnsi" w:cstheme="majorHAnsi"/>
          <w:sz w:val="21"/>
          <w:szCs w:val="21"/>
        </w:rPr>
        <w:t>C</w:t>
      </w:r>
      <w:r w:rsidRPr="008B4777">
        <w:rPr>
          <w:rFonts w:asciiTheme="majorHAnsi" w:hAnsiTheme="majorHAnsi" w:cstheme="majorHAnsi"/>
          <w:sz w:val="21"/>
          <w:szCs w:val="21"/>
        </w:rPr>
        <w:t xml:space="preserve">andidates must participate in weekly online assignments as part of their attendance criteria. </w:t>
      </w:r>
    </w:p>
    <w:p w14:paraId="6C06059B" w14:textId="77777777" w:rsidR="00F14CB6" w:rsidRPr="00EF3B5B"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sz w:val="21"/>
          <w:szCs w:val="21"/>
        </w:rPr>
        <w:t>The instructional materials used are power points and videos. These materials will be used to provide students with objective clarity and supplement for reading materials.</w:t>
      </w:r>
    </w:p>
    <w:p w14:paraId="3E120DE9" w14:textId="77777777" w:rsidR="00F14CB6" w:rsidRPr="00EF3B5B" w:rsidRDefault="00F14CB6" w:rsidP="00F14CB6">
      <w:pPr>
        <w:numPr>
          <w:ilvl w:val="0"/>
          <w:numId w:val="33"/>
        </w:numPr>
        <w:overflowPunct/>
        <w:autoSpaceDE/>
        <w:autoSpaceDN/>
        <w:adjustRightInd/>
        <w:textAlignment w:val="auto"/>
        <w:rPr>
          <w:rFonts w:asciiTheme="majorHAnsi" w:hAnsiTheme="majorHAnsi" w:cstheme="majorHAnsi"/>
          <w:sz w:val="21"/>
          <w:szCs w:val="21"/>
        </w:rPr>
      </w:pPr>
      <w:r w:rsidRPr="00EF3B5B">
        <w:rPr>
          <w:rFonts w:asciiTheme="majorHAnsi" w:hAnsiTheme="majorHAnsi" w:cstheme="majorHAnsi"/>
          <w:b/>
          <w:sz w:val="21"/>
          <w:szCs w:val="21"/>
        </w:rPr>
        <w:t>MindTap/Cengage Technical Support</w:t>
      </w:r>
      <w:r w:rsidRPr="00EF3B5B">
        <w:rPr>
          <w:rFonts w:asciiTheme="majorHAnsi" w:hAnsiTheme="majorHAnsi" w:cstheme="majorHAnsi"/>
          <w:sz w:val="21"/>
          <w:szCs w:val="21"/>
        </w:rPr>
        <w:t>: If you experience a technical error during completing the assignments in MindTap before you upload or post, please screen shot the error and email it to me right away. Do not wait the email me the issue right before the deadline.</w:t>
      </w:r>
    </w:p>
    <w:p w14:paraId="6DCFB1A7" w14:textId="77777777" w:rsidR="00021EB8" w:rsidRPr="00F14CB6" w:rsidRDefault="00021EB8" w:rsidP="00F14CB6">
      <w:pPr>
        <w:tabs>
          <w:tab w:val="left" w:pos="180"/>
        </w:tabs>
        <w:rPr>
          <w:rFonts w:asciiTheme="majorHAnsi" w:hAnsiTheme="majorHAnsi"/>
          <w:b/>
          <w:color w:val="000000"/>
          <w:sz w:val="28"/>
          <w:szCs w:val="28"/>
          <w:u w:val="single"/>
        </w:rPr>
      </w:pPr>
    </w:p>
    <w:p w14:paraId="4481B87D" w14:textId="60F8A5A8" w:rsidR="00021EB8" w:rsidRPr="00021EB8" w:rsidRDefault="00021EB8" w:rsidP="00F14CB6">
      <w:pPr>
        <w:pStyle w:val="ListParagraph"/>
        <w:tabs>
          <w:tab w:val="left" w:pos="180"/>
        </w:tabs>
        <w:jc w:val="center"/>
        <w:rPr>
          <w:rFonts w:asciiTheme="majorHAnsi" w:hAnsiTheme="majorHAnsi"/>
          <w:b/>
          <w:color w:val="000000"/>
          <w:sz w:val="28"/>
          <w:szCs w:val="28"/>
          <w:u w:val="single"/>
        </w:rPr>
      </w:pPr>
      <w:r w:rsidRPr="00021EB8">
        <w:rPr>
          <w:rFonts w:asciiTheme="majorHAnsi" w:hAnsiTheme="majorHAnsi"/>
          <w:b/>
          <w:color w:val="000000"/>
          <w:sz w:val="28"/>
          <w:szCs w:val="28"/>
          <w:u w:val="single"/>
        </w:rPr>
        <w:t>CON 5</w:t>
      </w:r>
      <w:r>
        <w:rPr>
          <w:rFonts w:asciiTheme="majorHAnsi" w:hAnsiTheme="majorHAnsi"/>
          <w:b/>
          <w:color w:val="000000"/>
          <w:sz w:val="28"/>
          <w:szCs w:val="28"/>
          <w:u w:val="single"/>
        </w:rPr>
        <w:t>304</w:t>
      </w:r>
      <w:r w:rsidRPr="00021EB8">
        <w:rPr>
          <w:rFonts w:asciiTheme="majorHAnsi" w:hAnsiTheme="majorHAnsi"/>
          <w:b/>
          <w:color w:val="000000"/>
          <w:sz w:val="28"/>
          <w:szCs w:val="28"/>
          <w:u w:val="single"/>
        </w:rPr>
        <w:t xml:space="preserve"> - Course Requirements</w:t>
      </w:r>
      <w:r>
        <w:rPr>
          <w:rFonts w:asciiTheme="majorHAnsi" w:hAnsiTheme="majorHAnsi"/>
          <w:b/>
          <w:color w:val="000000"/>
          <w:sz w:val="28"/>
          <w:szCs w:val="28"/>
          <w:u w:val="single"/>
        </w:rPr>
        <w:t xml:space="preserve">, </w:t>
      </w:r>
      <w:r w:rsidRPr="00021EB8">
        <w:rPr>
          <w:rFonts w:asciiTheme="majorHAnsi" w:hAnsiTheme="majorHAnsi"/>
          <w:b/>
          <w:color w:val="000000"/>
          <w:sz w:val="28"/>
          <w:szCs w:val="28"/>
          <w:u w:val="single"/>
        </w:rPr>
        <w:t>and Expectations:</w:t>
      </w:r>
    </w:p>
    <w:p w14:paraId="05C998EB" w14:textId="77777777" w:rsidR="00447657" w:rsidRDefault="00447657" w:rsidP="00132252">
      <w:pPr>
        <w:pStyle w:val="Default"/>
        <w:rPr>
          <w:rFonts w:asciiTheme="majorHAnsi" w:hAnsiTheme="majorHAnsi"/>
          <w:b/>
          <w:u w:val="single"/>
        </w:rPr>
      </w:pPr>
    </w:p>
    <w:p w14:paraId="5FF85F58" w14:textId="77777777" w:rsidR="00132252" w:rsidRPr="00032B1A" w:rsidRDefault="00132252" w:rsidP="001A359B">
      <w:pPr>
        <w:rPr>
          <w:rFonts w:asciiTheme="majorHAnsi" w:hAnsiTheme="majorHAnsi"/>
          <w:b/>
          <w:bCs/>
          <w:sz w:val="21"/>
          <w:szCs w:val="21"/>
        </w:rPr>
      </w:pPr>
    </w:p>
    <w:p w14:paraId="56035839" w14:textId="3024AA34" w:rsidR="00EF3B5B" w:rsidRDefault="00EF3B5B" w:rsidP="001A359B">
      <w:pPr>
        <w:rPr>
          <w:rFonts w:asciiTheme="majorHAnsi" w:hAnsiTheme="majorHAnsi"/>
          <w:b/>
          <w:bCs/>
          <w:sz w:val="20"/>
          <w:u w:val="single"/>
        </w:rPr>
      </w:pPr>
      <w:r w:rsidRPr="00EF3B5B">
        <w:rPr>
          <w:rFonts w:asciiTheme="majorHAnsi" w:hAnsiTheme="majorHAnsi"/>
          <w:b/>
          <w:bCs/>
          <w:sz w:val="20"/>
          <w:u w:val="single"/>
        </w:rPr>
        <w:t xml:space="preserve">Course Requirements: </w:t>
      </w:r>
    </w:p>
    <w:p w14:paraId="35D60AE9" w14:textId="10998BCA" w:rsidR="00021EB8" w:rsidRDefault="00021EB8" w:rsidP="00021EB8">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 xml:space="preserve">The following is a general overview of required course </w:t>
      </w:r>
      <w:r>
        <w:rPr>
          <w:rFonts w:asciiTheme="majorHAnsi" w:hAnsiTheme="majorHAnsi"/>
          <w:color w:val="000000"/>
          <w:sz w:val="22"/>
          <w:szCs w:val="22"/>
        </w:rPr>
        <w:t xml:space="preserve">policies, expectations, and assignments. </w:t>
      </w:r>
      <w:r w:rsidRPr="00D44BFA">
        <w:rPr>
          <w:rFonts w:asciiTheme="majorHAnsi" w:hAnsiTheme="majorHAnsi"/>
          <w:color w:val="000000"/>
          <w:sz w:val="22"/>
          <w:szCs w:val="22"/>
        </w:rPr>
        <w:t>The course blackboard site is where you will find the most up to date and specific information</w:t>
      </w:r>
      <w:r>
        <w:rPr>
          <w:rFonts w:asciiTheme="majorHAnsi" w:hAnsiTheme="majorHAnsi"/>
          <w:color w:val="000000"/>
          <w:sz w:val="22"/>
          <w:szCs w:val="22"/>
        </w:rPr>
        <w:t xml:space="preserve"> on assignments</w:t>
      </w:r>
      <w:r w:rsidRPr="00D44BFA">
        <w:rPr>
          <w:rFonts w:asciiTheme="majorHAnsi" w:hAnsiTheme="majorHAnsi"/>
          <w:color w:val="000000"/>
          <w:sz w:val="22"/>
          <w:szCs w:val="22"/>
        </w:rPr>
        <w:t>. If you have a general question about an assignment, please contact your instructor via email (well in advance of the assignment’s due date) for quickest response.</w:t>
      </w:r>
      <w:r w:rsidRPr="00D44BFA">
        <w:rPr>
          <w:rFonts w:asciiTheme="majorHAnsi" w:hAnsiTheme="majorHAnsi"/>
          <w:color w:val="000000"/>
          <w:sz w:val="22"/>
          <w:szCs w:val="22"/>
          <w:u w:val="single"/>
        </w:rPr>
        <w:t xml:space="preserve">   </w:t>
      </w:r>
    </w:p>
    <w:p w14:paraId="1673B554" w14:textId="77777777" w:rsidR="00F14CB6" w:rsidRDefault="00F14CB6" w:rsidP="00F14CB6">
      <w:pPr>
        <w:overflowPunct/>
        <w:autoSpaceDE/>
        <w:autoSpaceDN/>
        <w:adjustRightInd/>
        <w:textAlignment w:val="auto"/>
        <w:rPr>
          <w:rFonts w:asciiTheme="majorHAnsi" w:hAnsiTheme="majorHAnsi"/>
          <w:b/>
          <w:color w:val="000000"/>
          <w:sz w:val="22"/>
          <w:szCs w:val="22"/>
        </w:rPr>
      </w:pPr>
    </w:p>
    <w:p w14:paraId="66E49BC1" w14:textId="18ABEB6F" w:rsidR="00F14CB6" w:rsidRPr="0074633A" w:rsidRDefault="00F14CB6" w:rsidP="00F14CB6">
      <w:pPr>
        <w:overflowPunct/>
        <w:autoSpaceDE/>
        <w:autoSpaceDN/>
        <w:adjustRightInd/>
        <w:textAlignment w:val="auto"/>
        <w:rPr>
          <w:rFonts w:asciiTheme="majorHAnsi" w:hAnsiTheme="majorHAnsi" w:cstheme="majorHAnsi"/>
          <w:bCs/>
          <w:sz w:val="21"/>
          <w:szCs w:val="21"/>
          <w:u w:val="single"/>
        </w:rPr>
      </w:pPr>
      <w:r w:rsidRPr="0074633A">
        <w:rPr>
          <w:rFonts w:asciiTheme="majorHAnsi" w:hAnsiTheme="majorHAnsi"/>
          <w:b/>
          <w:color w:val="000000"/>
          <w:sz w:val="21"/>
          <w:szCs w:val="21"/>
          <w:u w:val="single"/>
        </w:rPr>
        <w:t xml:space="preserve">Teaching Strategies:  </w:t>
      </w:r>
    </w:p>
    <w:p w14:paraId="7D11B888" w14:textId="77777777" w:rsidR="00F14CB6" w:rsidRPr="00D54A4D" w:rsidRDefault="00F14CB6" w:rsidP="00F14CB6">
      <w:pPr>
        <w:overflowPunct/>
        <w:autoSpaceDE/>
        <w:autoSpaceDN/>
        <w:adjustRightInd/>
        <w:textAlignment w:val="auto"/>
        <w:rPr>
          <w:rFonts w:asciiTheme="majorHAnsi" w:hAnsiTheme="majorHAnsi"/>
          <w:color w:val="000000"/>
          <w:sz w:val="21"/>
          <w:szCs w:val="21"/>
        </w:rPr>
      </w:pPr>
      <w:r w:rsidRPr="00D54A4D">
        <w:rPr>
          <w:rFonts w:asciiTheme="majorHAnsi" w:hAnsiTheme="majorHAnsi"/>
          <w:color w:val="000000"/>
          <w:sz w:val="21"/>
          <w:szCs w:val="21"/>
        </w:rPr>
        <w:t xml:space="preserve">Lecture presentations and video demonstrations, class discussion board content, small group brainstorming sessions, presentations, small group projects, objective factual examinations of content knowledge, subjective examinations of applications of assigned materials, student presentations, electronic communications, and modeling. </w:t>
      </w:r>
    </w:p>
    <w:p w14:paraId="77FF035A" w14:textId="77777777" w:rsidR="00F14CB6" w:rsidRPr="00D54A4D" w:rsidRDefault="00F14CB6" w:rsidP="00F14CB6">
      <w:pPr>
        <w:overflowPunct/>
        <w:autoSpaceDE/>
        <w:autoSpaceDN/>
        <w:adjustRightInd/>
        <w:textAlignment w:val="auto"/>
        <w:rPr>
          <w:rFonts w:asciiTheme="majorHAnsi" w:hAnsiTheme="majorHAnsi" w:cstheme="majorHAnsi"/>
          <w:b/>
          <w:bCs/>
          <w:sz w:val="21"/>
          <w:szCs w:val="21"/>
        </w:rPr>
      </w:pPr>
    </w:p>
    <w:p w14:paraId="180BF9E5" w14:textId="77777777" w:rsidR="00F14CB6" w:rsidRPr="0074633A" w:rsidRDefault="00F14CB6" w:rsidP="00F14CB6">
      <w:pPr>
        <w:overflowPunct/>
        <w:autoSpaceDE/>
        <w:autoSpaceDN/>
        <w:adjustRightInd/>
        <w:textAlignment w:val="auto"/>
        <w:rPr>
          <w:rFonts w:asciiTheme="majorHAnsi" w:hAnsiTheme="majorHAnsi" w:cstheme="majorHAnsi"/>
          <w:bCs/>
          <w:sz w:val="21"/>
          <w:szCs w:val="21"/>
          <w:u w:val="single"/>
        </w:rPr>
      </w:pPr>
      <w:r w:rsidRPr="0074633A">
        <w:rPr>
          <w:rFonts w:asciiTheme="majorHAnsi" w:hAnsiTheme="majorHAnsi" w:cstheme="majorHAnsi"/>
          <w:b/>
          <w:bCs/>
          <w:sz w:val="21"/>
          <w:szCs w:val="21"/>
          <w:u w:val="single"/>
        </w:rPr>
        <w:t>Readings:</w:t>
      </w:r>
      <w:r w:rsidRPr="0074633A">
        <w:rPr>
          <w:rFonts w:asciiTheme="majorHAnsi" w:hAnsiTheme="majorHAnsi" w:cstheme="majorHAnsi"/>
          <w:bCs/>
          <w:sz w:val="21"/>
          <w:szCs w:val="21"/>
          <w:u w:val="single"/>
        </w:rPr>
        <w:t xml:space="preserve"> </w:t>
      </w:r>
    </w:p>
    <w:p w14:paraId="6B382D01" w14:textId="5F675712" w:rsidR="00F14CB6" w:rsidRPr="00D54A4D" w:rsidRDefault="00F14CB6" w:rsidP="00F14CB6">
      <w:pPr>
        <w:overflowPunct/>
        <w:autoSpaceDE/>
        <w:autoSpaceDN/>
        <w:adjustRightInd/>
        <w:textAlignment w:val="auto"/>
        <w:rPr>
          <w:rFonts w:asciiTheme="majorHAnsi" w:hAnsiTheme="majorHAnsi" w:cstheme="majorHAnsi"/>
          <w:bCs/>
          <w:sz w:val="21"/>
          <w:szCs w:val="21"/>
        </w:rPr>
      </w:pPr>
      <w:r w:rsidRPr="00D54A4D">
        <w:rPr>
          <w:rFonts w:asciiTheme="majorHAnsi" w:hAnsiTheme="majorHAnsi" w:cstheme="majorHAnsi"/>
          <w:bCs/>
          <w:sz w:val="21"/>
          <w:szCs w:val="21"/>
        </w:rPr>
        <w:t xml:space="preserve">Each student will complete all assigned text and other readings. Budget a minimum of three hours per week to read the entire textbook and other school counseling related literature. </w:t>
      </w:r>
    </w:p>
    <w:p w14:paraId="1A843AF0" w14:textId="77777777" w:rsidR="00D54A4D" w:rsidRPr="00D54A4D" w:rsidRDefault="00D54A4D" w:rsidP="00F14CB6">
      <w:pPr>
        <w:overflowPunct/>
        <w:autoSpaceDE/>
        <w:autoSpaceDN/>
        <w:adjustRightInd/>
        <w:textAlignment w:val="auto"/>
        <w:rPr>
          <w:rFonts w:asciiTheme="majorHAnsi" w:hAnsiTheme="majorHAnsi" w:cstheme="majorHAnsi"/>
          <w:bCs/>
          <w:sz w:val="21"/>
          <w:szCs w:val="21"/>
        </w:rPr>
      </w:pPr>
    </w:p>
    <w:p w14:paraId="58AF8C2D" w14:textId="77777777" w:rsidR="00D54A4D" w:rsidRPr="0074633A" w:rsidRDefault="00D54A4D" w:rsidP="00D54A4D">
      <w:pPr>
        <w:rPr>
          <w:rFonts w:asciiTheme="majorHAnsi" w:hAnsiTheme="majorHAnsi" w:cstheme="majorHAnsi"/>
          <w:b/>
          <w:sz w:val="21"/>
          <w:szCs w:val="21"/>
          <w:u w:val="single"/>
        </w:rPr>
      </w:pPr>
      <w:r w:rsidRPr="0074633A">
        <w:rPr>
          <w:rFonts w:asciiTheme="majorHAnsi" w:hAnsiTheme="majorHAnsi" w:cstheme="majorHAnsi"/>
          <w:b/>
          <w:sz w:val="21"/>
          <w:szCs w:val="21"/>
          <w:u w:val="single"/>
        </w:rPr>
        <w:t xml:space="preserve">Online Course Attendance Policy:  </w:t>
      </w:r>
    </w:p>
    <w:p w14:paraId="61A189C4" w14:textId="77777777"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sz w:val="21"/>
          <w:szCs w:val="21"/>
        </w:rPr>
        <w:t xml:space="preserve">The instructor has access to every student’s course online activity throughout the semester.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absence/non-participation is noted, the student will not receive points for any additional assignments missed, and the instructor will report the facts to the student’s academic dean for appropriate follow-up and possible withdraw from the course. </w:t>
      </w:r>
      <w:r w:rsidRPr="00D54A4D">
        <w:rPr>
          <w:rFonts w:asciiTheme="majorHAnsi" w:hAnsiTheme="majorHAnsi" w:cstheme="majorHAnsi"/>
          <w:b/>
          <w:i/>
          <w:sz w:val="21"/>
          <w:szCs w:val="21"/>
        </w:rPr>
        <w:t xml:space="preserve">Students are encouraged to reach out to the instructor with any questions/concerns and asked to inform the instructor of any potential issues in regard to attendance/participation. </w:t>
      </w:r>
    </w:p>
    <w:p w14:paraId="61698321" w14:textId="77777777" w:rsidR="0074633A" w:rsidRPr="00142CA4" w:rsidRDefault="0074633A" w:rsidP="0074633A">
      <w:pPr>
        <w:rPr>
          <w:rFonts w:asciiTheme="majorHAnsi" w:hAnsiTheme="majorHAnsi" w:cstheme="majorHAnsi"/>
          <w:color w:val="323130"/>
          <w:sz w:val="21"/>
          <w:szCs w:val="21"/>
        </w:rPr>
      </w:pPr>
      <w:r w:rsidRPr="00142CA4">
        <w:rPr>
          <w:rFonts w:asciiTheme="majorHAnsi" w:hAnsiTheme="majorHAnsi" w:cstheme="majorHAnsi"/>
          <w:b/>
          <w:bCs/>
          <w:i/>
          <w:iCs/>
          <w:color w:val="323130"/>
          <w:sz w:val="21"/>
          <w:szCs w:val="21"/>
          <w:u w:val="single"/>
          <w:bdr w:val="none" w:sz="0" w:space="0" w:color="auto" w:frame="1"/>
        </w:rPr>
        <w:lastRenderedPageBreak/>
        <w:t>Please Note</w:t>
      </w:r>
      <w:r w:rsidRPr="00142CA4">
        <w:rPr>
          <w:rFonts w:asciiTheme="majorHAnsi" w:hAnsiTheme="majorHAnsi" w:cstheme="majorHAnsi"/>
          <w:b/>
          <w:bCs/>
          <w:color w:val="323130"/>
          <w:sz w:val="21"/>
          <w:szCs w:val="21"/>
          <w:u w:val="single"/>
          <w:bdr w:val="none" w:sz="0" w:space="0" w:color="auto" w:frame="1"/>
        </w:rPr>
        <w:t>:</w:t>
      </w:r>
      <w:r w:rsidRPr="0074633A">
        <w:rPr>
          <w:rFonts w:asciiTheme="majorHAnsi" w:hAnsiTheme="majorHAnsi" w:cstheme="majorHAnsi"/>
          <w:color w:val="323130"/>
          <w:sz w:val="21"/>
          <w:szCs w:val="21"/>
          <w:bdr w:val="none" w:sz="0" w:space="0" w:color="auto" w:frame="1"/>
        </w:rPr>
        <w:t> </w:t>
      </w:r>
      <w:r w:rsidRPr="00142CA4">
        <w:rPr>
          <w:rFonts w:asciiTheme="majorHAnsi" w:hAnsiTheme="majorHAnsi" w:cstheme="majorHAnsi"/>
          <w:color w:val="323130"/>
          <w:sz w:val="21"/>
          <w:szCs w:val="21"/>
          <w:bdr w:val="none" w:sz="0" w:space="0" w:color="auto" w:frame="1"/>
        </w:rPr>
        <w:t>Within attendance and participation, students are graded regarding the following criteria: 1) Demonstrate effective leadership skills; 2) Actively engage in class activities and participate as a group member; 3) Contribute to class discussion displaying critical and creative thinking skills; 4) Demonstrate dispositions consistent with an inclusive, multicultural, and ethical counseling role in promoting well-being, healthy relationships, academic success, and career mastery, 5) Ability to accept feedback and 6) following the ACA Code of Ethics.</w:t>
      </w:r>
    </w:p>
    <w:p w14:paraId="4B799793" w14:textId="12B8C190" w:rsidR="00F14CB6" w:rsidRPr="00D54A4D" w:rsidRDefault="00F14CB6" w:rsidP="00F14CB6">
      <w:pPr>
        <w:rPr>
          <w:rFonts w:asciiTheme="majorHAnsi" w:hAnsiTheme="majorHAnsi"/>
          <w:color w:val="000000"/>
          <w:sz w:val="21"/>
          <w:szCs w:val="21"/>
        </w:rPr>
      </w:pPr>
    </w:p>
    <w:p w14:paraId="29A37DCB" w14:textId="212050C4" w:rsidR="00F14CB6" w:rsidRPr="0074633A" w:rsidRDefault="00F14CB6" w:rsidP="00F14CB6">
      <w:pPr>
        <w:overflowPunct/>
        <w:autoSpaceDE/>
        <w:autoSpaceDN/>
        <w:adjustRightInd/>
        <w:textAlignment w:val="auto"/>
        <w:rPr>
          <w:rFonts w:asciiTheme="majorHAnsi" w:hAnsiTheme="majorHAnsi" w:cstheme="majorHAnsi"/>
          <w:b/>
          <w:bCs/>
          <w:sz w:val="21"/>
          <w:szCs w:val="21"/>
          <w:u w:val="single"/>
        </w:rPr>
      </w:pPr>
      <w:r w:rsidRPr="0074633A">
        <w:rPr>
          <w:rFonts w:asciiTheme="majorHAnsi" w:hAnsiTheme="majorHAnsi" w:cstheme="majorHAnsi"/>
          <w:b/>
          <w:bCs/>
          <w:sz w:val="21"/>
          <w:szCs w:val="21"/>
          <w:u w:val="single"/>
        </w:rPr>
        <w:t>Group Web-Ex Meetings:</w:t>
      </w:r>
    </w:p>
    <w:p w14:paraId="19BEC74F" w14:textId="46F0F0D3" w:rsidR="005A1112" w:rsidRPr="005A1112" w:rsidRDefault="00F14CB6" w:rsidP="00F14CB6">
      <w:pPr>
        <w:overflowPunct/>
        <w:autoSpaceDE/>
        <w:autoSpaceDN/>
        <w:adjustRightInd/>
        <w:textAlignment w:val="auto"/>
        <w:rPr>
          <w:rFonts w:asciiTheme="majorHAnsi" w:hAnsiTheme="majorHAnsi" w:cstheme="majorHAnsi"/>
          <w:sz w:val="21"/>
          <w:szCs w:val="21"/>
        </w:rPr>
      </w:pPr>
      <w:r w:rsidRPr="00D54A4D">
        <w:rPr>
          <w:rFonts w:asciiTheme="majorHAnsi" w:hAnsiTheme="majorHAnsi" w:cstheme="majorHAnsi"/>
          <w:bCs/>
          <w:sz w:val="21"/>
          <w:szCs w:val="21"/>
        </w:rPr>
        <w:t xml:space="preserve">You are expected to meet with your group during designated weeks as noted within the syllabi for the developmental comprehensive school counseling program project. </w:t>
      </w:r>
      <w:r w:rsidRPr="00D54A4D">
        <w:rPr>
          <w:rFonts w:asciiTheme="majorHAnsi" w:hAnsiTheme="majorHAnsi" w:cstheme="majorHAnsi"/>
          <w:sz w:val="21"/>
          <w:szCs w:val="21"/>
        </w:rPr>
        <w:t xml:space="preserve">Students will be expected to attend </w:t>
      </w:r>
      <w:r w:rsidRPr="00D54A4D">
        <w:rPr>
          <w:rFonts w:asciiTheme="majorHAnsi" w:hAnsiTheme="majorHAnsi" w:cstheme="majorHAnsi"/>
          <w:b/>
          <w:i/>
          <w:sz w:val="21"/>
          <w:szCs w:val="21"/>
        </w:rPr>
        <w:t>group work</w:t>
      </w:r>
      <w:r w:rsidRPr="00D54A4D">
        <w:rPr>
          <w:rFonts w:asciiTheme="majorHAnsi" w:hAnsiTheme="majorHAnsi" w:cstheme="majorHAnsi"/>
          <w:i/>
          <w:sz w:val="21"/>
          <w:szCs w:val="21"/>
        </w:rPr>
        <w:t xml:space="preserve"> </w:t>
      </w:r>
      <w:r w:rsidRPr="00D54A4D">
        <w:rPr>
          <w:rFonts w:asciiTheme="majorHAnsi" w:hAnsiTheme="majorHAnsi" w:cstheme="majorHAnsi"/>
          <w:b/>
          <w:i/>
          <w:sz w:val="21"/>
          <w:szCs w:val="21"/>
        </w:rPr>
        <w:t>during the agreed times for the group WebEx meeting</w:t>
      </w:r>
      <w:r w:rsidRPr="00D54A4D">
        <w:rPr>
          <w:rFonts w:asciiTheme="majorHAnsi" w:hAnsiTheme="majorHAnsi" w:cstheme="majorHAnsi"/>
          <w:sz w:val="21"/>
          <w:szCs w:val="21"/>
        </w:rPr>
        <w:t xml:space="preserve"> or </w:t>
      </w:r>
      <w:r w:rsidRPr="00D54A4D">
        <w:rPr>
          <w:rFonts w:asciiTheme="majorHAnsi" w:hAnsiTheme="majorHAnsi" w:cstheme="majorHAnsi"/>
          <w:b/>
          <w:i/>
          <w:sz w:val="21"/>
          <w:szCs w:val="21"/>
        </w:rPr>
        <w:t>a different time set by the majority of the group</w:t>
      </w:r>
      <w:r w:rsidRPr="00D54A4D">
        <w:rPr>
          <w:rFonts w:asciiTheme="majorHAnsi" w:hAnsiTheme="majorHAnsi" w:cstheme="majorHAnsi"/>
          <w:sz w:val="21"/>
          <w:szCs w:val="21"/>
        </w:rPr>
        <w:t>.</w:t>
      </w:r>
    </w:p>
    <w:p w14:paraId="4D08C011" w14:textId="63BD1D06" w:rsidR="00F14CB6" w:rsidRPr="00D54A4D" w:rsidRDefault="00F14CB6" w:rsidP="00F14CB6">
      <w:pPr>
        <w:rPr>
          <w:rFonts w:asciiTheme="majorHAnsi" w:hAnsiTheme="majorHAnsi"/>
          <w:color w:val="000000"/>
          <w:sz w:val="21"/>
          <w:szCs w:val="21"/>
        </w:rPr>
      </w:pPr>
    </w:p>
    <w:p w14:paraId="2F26FFAF" w14:textId="77777777" w:rsidR="00F14CB6" w:rsidRPr="0074633A" w:rsidRDefault="00F14CB6" w:rsidP="00F14CB6">
      <w:pPr>
        <w:tabs>
          <w:tab w:val="left" w:pos="180"/>
        </w:tabs>
        <w:rPr>
          <w:rFonts w:asciiTheme="majorHAnsi" w:hAnsiTheme="majorHAnsi"/>
          <w:b/>
          <w:color w:val="000000"/>
          <w:sz w:val="21"/>
          <w:szCs w:val="21"/>
          <w:u w:val="single"/>
        </w:rPr>
      </w:pPr>
      <w:r w:rsidRPr="0074633A">
        <w:rPr>
          <w:rFonts w:asciiTheme="majorHAnsi" w:hAnsiTheme="majorHAnsi"/>
          <w:b/>
          <w:color w:val="000000"/>
          <w:sz w:val="21"/>
          <w:szCs w:val="21"/>
          <w:u w:val="single"/>
        </w:rPr>
        <w:t>Blackboard:</w:t>
      </w:r>
    </w:p>
    <w:p w14:paraId="062BB9F0" w14:textId="77777777" w:rsidR="00F14CB6" w:rsidRPr="00D54A4D" w:rsidRDefault="00F14CB6" w:rsidP="00F14CB6">
      <w:pPr>
        <w:tabs>
          <w:tab w:val="left" w:pos="180"/>
        </w:tabs>
        <w:rPr>
          <w:rFonts w:asciiTheme="majorHAnsi" w:hAnsiTheme="majorHAnsi"/>
          <w:color w:val="000000"/>
          <w:sz w:val="21"/>
          <w:szCs w:val="21"/>
        </w:rPr>
      </w:pPr>
      <w:r w:rsidRPr="00D54A4D">
        <w:rPr>
          <w:rFonts w:asciiTheme="majorHAnsi" w:hAnsiTheme="majorHAnsi"/>
          <w:color w:val="000000"/>
          <w:sz w:val="21"/>
          <w:szCs w:val="21"/>
        </w:rPr>
        <w:t xml:space="preserve">This class will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54A4D">
        <w:rPr>
          <w:rFonts w:asciiTheme="majorHAnsi" w:hAnsiTheme="majorHAnsi"/>
          <w:color w:val="000000"/>
          <w:sz w:val="21"/>
          <w:szCs w:val="21"/>
          <w:u w:val="single"/>
        </w:rPr>
        <w:t>first</w:t>
      </w:r>
      <w:r w:rsidRPr="00D54A4D">
        <w:rPr>
          <w:rFonts w:asciiTheme="majorHAnsi" w:hAnsiTheme="majorHAnsi"/>
          <w:color w:val="000000"/>
          <w:sz w:val="21"/>
          <w:szCs w:val="21"/>
        </w:rPr>
        <w:t xml:space="preserve"> at 530-7676. The instructor will use only your NCCU email address for contact.</w:t>
      </w:r>
    </w:p>
    <w:p w14:paraId="54478BC9" w14:textId="77777777" w:rsidR="00021EB8" w:rsidRPr="00D54A4D" w:rsidRDefault="00021EB8" w:rsidP="00021EB8">
      <w:pPr>
        <w:overflowPunct/>
        <w:autoSpaceDE/>
        <w:autoSpaceDN/>
        <w:adjustRightInd/>
        <w:textAlignment w:val="auto"/>
        <w:rPr>
          <w:rFonts w:asciiTheme="majorHAnsi" w:hAnsiTheme="majorHAnsi" w:cstheme="majorHAnsi"/>
          <w:b/>
          <w:bCs/>
          <w:sz w:val="21"/>
          <w:szCs w:val="21"/>
        </w:rPr>
      </w:pPr>
    </w:p>
    <w:p w14:paraId="6A4CAB85" w14:textId="10EE9F41" w:rsidR="00F14CB6" w:rsidRPr="00594AB1" w:rsidRDefault="00594AB1" w:rsidP="00F14CB6">
      <w:pPr>
        <w:pStyle w:val="BodyText"/>
        <w:rPr>
          <w:rFonts w:asciiTheme="majorHAnsi" w:hAnsiTheme="majorHAnsi"/>
          <w:sz w:val="22"/>
          <w:szCs w:val="22"/>
          <w:u w:val="single"/>
          <w:lang w:val="en-US"/>
        </w:rPr>
      </w:pPr>
      <w:r w:rsidRPr="008308C8">
        <w:rPr>
          <w:rFonts w:asciiTheme="majorHAnsi" w:hAnsiTheme="majorHAnsi"/>
          <w:sz w:val="22"/>
          <w:szCs w:val="22"/>
          <w:u w:val="single"/>
          <w:lang w:val="en-US"/>
        </w:rPr>
        <w:t>Task</w:t>
      </w:r>
      <w:r>
        <w:rPr>
          <w:rFonts w:asciiTheme="majorHAnsi" w:hAnsiTheme="majorHAnsi"/>
          <w:sz w:val="22"/>
          <w:szCs w:val="22"/>
          <w:u w:val="single"/>
          <w:lang w:val="en-US"/>
        </w:rPr>
        <w:t>stream</w:t>
      </w:r>
      <w:r w:rsidRPr="008308C8">
        <w:rPr>
          <w:rFonts w:asciiTheme="majorHAnsi" w:hAnsiTheme="majorHAnsi"/>
          <w:sz w:val="22"/>
          <w:szCs w:val="22"/>
          <w:u w:val="single"/>
          <w:lang w:val="en-US"/>
        </w:rPr>
        <w:t xml:space="preserve">:  </w:t>
      </w:r>
      <w:r w:rsidR="00F14CB6" w:rsidRPr="00D54A4D">
        <w:rPr>
          <w:rFonts w:asciiTheme="majorHAnsi" w:hAnsiTheme="majorHAnsi"/>
          <w:sz w:val="21"/>
          <w:szCs w:val="21"/>
          <w:lang w:val="en-US"/>
        </w:rPr>
        <w:t xml:space="preserve">  </w:t>
      </w:r>
    </w:p>
    <w:p w14:paraId="2D5609D8" w14:textId="117F9EFB" w:rsidR="00594AB1" w:rsidRPr="0074633A" w:rsidRDefault="00594AB1" w:rsidP="00594AB1">
      <w:pPr>
        <w:pStyle w:val="BodyText"/>
        <w:rPr>
          <w:rFonts w:asciiTheme="majorHAnsi" w:hAnsiTheme="majorHAnsi"/>
          <w:b w:val="0"/>
          <w:sz w:val="21"/>
          <w:szCs w:val="21"/>
          <w:lang w:val="en-US"/>
        </w:rPr>
      </w:pPr>
      <w:r w:rsidRPr="0074633A">
        <w:rPr>
          <w:rFonts w:asciiTheme="majorHAnsi" w:hAnsiTheme="majorHAnsi"/>
          <w:b w:val="0"/>
          <w:sz w:val="21"/>
          <w:szCs w:val="21"/>
          <w:lang w:val="en-US"/>
        </w:rPr>
        <w:t xml:space="preserve">Taskstream is the electronic system for housing samples of your best work used by the School of Education and our Department. </w:t>
      </w:r>
      <w:r w:rsidRPr="0074633A">
        <w:rPr>
          <w:rFonts w:asciiTheme="majorHAnsi" w:hAnsiTheme="majorHAnsi"/>
          <w:b w:val="0"/>
          <w:sz w:val="21"/>
          <w:szCs w:val="21"/>
          <w:highlight w:val="yellow"/>
          <w:lang w:val="en-US"/>
        </w:rPr>
        <w:t xml:space="preserve">You will receive log-in information to Taskstream prior to the end of the </w:t>
      </w:r>
      <w:r w:rsidR="00E252EB" w:rsidRPr="0074633A">
        <w:rPr>
          <w:rFonts w:asciiTheme="majorHAnsi" w:hAnsiTheme="majorHAnsi"/>
          <w:b w:val="0"/>
          <w:sz w:val="21"/>
          <w:szCs w:val="21"/>
          <w:highlight w:val="yellow"/>
          <w:lang w:val="en-US"/>
        </w:rPr>
        <w:t>Spring 2021</w:t>
      </w:r>
      <w:r w:rsidRPr="0074633A">
        <w:rPr>
          <w:rFonts w:asciiTheme="majorHAnsi" w:hAnsiTheme="majorHAnsi"/>
          <w:b w:val="0"/>
          <w:sz w:val="21"/>
          <w:szCs w:val="21"/>
          <w:highlight w:val="yellow"/>
          <w:lang w:val="en-US"/>
        </w:rPr>
        <w:t xml:space="preserve"> semester. As a program, we </w:t>
      </w:r>
      <w:r w:rsidR="0074633A" w:rsidRPr="0074633A">
        <w:rPr>
          <w:rFonts w:asciiTheme="majorHAnsi" w:hAnsiTheme="majorHAnsi"/>
          <w:b w:val="0"/>
          <w:sz w:val="21"/>
          <w:szCs w:val="21"/>
          <w:highlight w:val="yellow"/>
          <w:lang w:val="en-US"/>
        </w:rPr>
        <w:t xml:space="preserve">are </w:t>
      </w:r>
      <w:r w:rsidRPr="0074633A">
        <w:rPr>
          <w:rFonts w:asciiTheme="majorHAnsi" w:hAnsiTheme="majorHAnsi"/>
          <w:b w:val="0"/>
          <w:sz w:val="21"/>
          <w:szCs w:val="21"/>
          <w:highlight w:val="yellow"/>
          <w:lang w:val="en-US"/>
        </w:rPr>
        <w:t>in the process of modifying the Taskstream system for Counselor Education</w:t>
      </w:r>
      <w:r w:rsidRPr="0074633A">
        <w:rPr>
          <w:rFonts w:asciiTheme="majorHAnsi" w:hAnsiTheme="majorHAnsi"/>
          <w:b w:val="0"/>
          <w:sz w:val="21"/>
          <w:szCs w:val="21"/>
          <w:lang w:val="en-US"/>
        </w:rPr>
        <w:t>. If you are not a Counselor Education major Taskstream is not a requirement for you.  The details are as follows:</w:t>
      </w:r>
    </w:p>
    <w:p w14:paraId="5BEAE795" w14:textId="52DD21BC"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Everyone admitted to the counseling program Fall 2020 will receive information or after should have a Taskstream account. Non-counseling majors are not required to use Taskstream unless specified by their own NCCU department.</w:t>
      </w:r>
    </w:p>
    <w:p w14:paraId="5DC32F25"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 xml:space="preserve">Documents from coursework for each semester should be amended according to the feedback received from your professor and uploaded into Taskstream at the end of each semester. </w:t>
      </w:r>
    </w:p>
    <w:p w14:paraId="23F48D7D"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 xml:space="preserve">These documents should be your best work and incorporate your instructors’ feedback and/or suggestions. </w:t>
      </w:r>
    </w:p>
    <w:p w14:paraId="77E4AF3A"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 xml:space="preserve">Documents from this semester’s coursework should be amended and uploaded into Taskstream by December 30th at 5:00 pm. </w:t>
      </w:r>
    </w:p>
    <w:p w14:paraId="1B233477"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 xml:space="preserve">These documents should be your best work and incorporate your instructors’ feedback and/or suggestions. </w:t>
      </w:r>
    </w:p>
    <w:p w14:paraId="30A07E64" w14:textId="77777777" w:rsidR="00594AB1" w:rsidRPr="0074633A" w:rsidRDefault="00594AB1" w:rsidP="00594AB1">
      <w:pPr>
        <w:pStyle w:val="BodyText"/>
        <w:numPr>
          <w:ilvl w:val="0"/>
          <w:numId w:val="22"/>
        </w:numPr>
        <w:rPr>
          <w:rFonts w:asciiTheme="majorHAnsi" w:hAnsiTheme="majorHAnsi"/>
          <w:b w:val="0"/>
          <w:sz w:val="21"/>
          <w:szCs w:val="21"/>
          <w:lang w:val="en-US"/>
        </w:rPr>
      </w:pPr>
      <w:r w:rsidRPr="0074633A">
        <w:rPr>
          <w:rFonts w:asciiTheme="majorHAnsi" w:hAnsiTheme="majorHAnsi"/>
          <w:b w:val="0"/>
          <w:sz w:val="21"/>
          <w:szCs w:val="21"/>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181D8EE8" w14:textId="77777777" w:rsidR="00594AB1" w:rsidRPr="0074633A" w:rsidRDefault="00594AB1" w:rsidP="00594AB1">
      <w:pPr>
        <w:pStyle w:val="BodyText"/>
        <w:rPr>
          <w:rFonts w:asciiTheme="majorHAnsi" w:hAnsiTheme="majorHAnsi"/>
          <w:b w:val="0"/>
          <w:sz w:val="21"/>
          <w:szCs w:val="21"/>
          <w:lang w:val="en-US"/>
        </w:rPr>
      </w:pPr>
    </w:p>
    <w:p w14:paraId="4100262F" w14:textId="77777777" w:rsidR="00594AB1" w:rsidRPr="0074633A" w:rsidRDefault="00594AB1" w:rsidP="00594AB1">
      <w:pPr>
        <w:pStyle w:val="PlainText1"/>
        <w:rPr>
          <w:rFonts w:asciiTheme="majorHAnsi" w:hAnsiTheme="majorHAnsi"/>
          <w:b/>
          <w:i/>
          <w:szCs w:val="21"/>
        </w:rPr>
      </w:pPr>
      <w:r w:rsidRPr="0074633A">
        <w:rPr>
          <w:rFonts w:asciiTheme="majorHAnsi" w:hAnsiTheme="majorHAnsi"/>
          <w:bCs/>
          <w:szCs w:val="21"/>
          <w:lang w:eastAsia="x-none"/>
        </w:rPr>
        <w:t xml:space="preserve">Maintaining an electronic portfolio (i.e., </w:t>
      </w:r>
      <w:r w:rsidRPr="0074633A">
        <w:rPr>
          <w:rFonts w:asciiTheme="majorHAnsi" w:hAnsiTheme="majorHAnsi"/>
          <w:b/>
          <w:szCs w:val="21"/>
        </w:rPr>
        <w:t>Taskstream</w:t>
      </w:r>
      <w:r w:rsidRPr="0074633A">
        <w:rPr>
          <w:rFonts w:asciiTheme="majorHAnsi" w:hAnsiTheme="majorHAnsi"/>
          <w:bCs/>
          <w:szCs w:val="21"/>
          <w:lang w:eastAsia="x-none"/>
        </w:rPr>
        <w:t xml:space="preserve">) is a requirement for continued enrollment as a degree-seeking student in the School of Education at North Carolina Central University. You MUST maintain a </w:t>
      </w:r>
      <w:r w:rsidRPr="0074633A">
        <w:rPr>
          <w:rFonts w:asciiTheme="majorHAnsi" w:hAnsiTheme="majorHAnsi"/>
          <w:szCs w:val="21"/>
        </w:rPr>
        <w:t>Taskstream</w:t>
      </w:r>
      <w:r w:rsidRPr="0074633A">
        <w:rPr>
          <w:rFonts w:asciiTheme="majorHAnsi" w:hAnsiTheme="majorHAnsi"/>
          <w:bCs/>
          <w:szCs w:val="21"/>
          <w:lang w:eastAsia="x-none"/>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3899291D" w14:textId="66CB0637" w:rsidR="00F14CB6" w:rsidRPr="00D54A4D" w:rsidRDefault="00F14CB6" w:rsidP="00F14CB6">
      <w:pPr>
        <w:pStyle w:val="PlainText1"/>
        <w:rPr>
          <w:rFonts w:asciiTheme="majorHAnsi" w:hAnsiTheme="majorHAnsi"/>
          <w:b/>
          <w:i/>
          <w:szCs w:val="21"/>
        </w:rPr>
      </w:pPr>
    </w:p>
    <w:p w14:paraId="272F0E4A" w14:textId="77777777" w:rsidR="00F14CB6" w:rsidRPr="0074633A" w:rsidRDefault="00F14CB6" w:rsidP="00F14CB6">
      <w:pPr>
        <w:tabs>
          <w:tab w:val="left" w:pos="180"/>
        </w:tabs>
        <w:rPr>
          <w:rFonts w:asciiTheme="majorHAnsi" w:hAnsiTheme="majorHAnsi"/>
          <w:b/>
          <w:sz w:val="21"/>
          <w:szCs w:val="21"/>
          <w:u w:val="single"/>
        </w:rPr>
      </w:pPr>
      <w:r w:rsidRPr="0074633A">
        <w:rPr>
          <w:rFonts w:asciiTheme="majorHAnsi" w:hAnsiTheme="majorHAnsi"/>
          <w:b/>
          <w:sz w:val="21"/>
          <w:szCs w:val="21"/>
          <w:u w:val="single"/>
        </w:rPr>
        <w:t xml:space="preserve">Missed Assignments: </w:t>
      </w:r>
    </w:p>
    <w:p w14:paraId="5343F20A" w14:textId="384CB087" w:rsidR="00F14CB6" w:rsidRPr="00D54A4D" w:rsidRDefault="00F14CB6" w:rsidP="00F14CB6">
      <w:pPr>
        <w:tabs>
          <w:tab w:val="left" w:pos="180"/>
        </w:tabs>
        <w:rPr>
          <w:rFonts w:asciiTheme="majorHAnsi" w:hAnsiTheme="majorHAnsi"/>
          <w:sz w:val="21"/>
          <w:szCs w:val="21"/>
        </w:rPr>
      </w:pPr>
      <w:r w:rsidRPr="00D54A4D">
        <w:rPr>
          <w:rFonts w:asciiTheme="majorHAnsi" w:hAnsiTheme="majorHAnsi"/>
          <w:sz w:val="21"/>
          <w:szCs w:val="21"/>
        </w:rPr>
        <w:t xml:space="preserve">Students are expected to keep track of assignments via the syllabus </w:t>
      </w:r>
      <w:r w:rsidRPr="00D54A4D">
        <w:rPr>
          <w:rFonts w:asciiTheme="majorHAnsi" w:hAnsiTheme="majorHAnsi"/>
          <w:b/>
          <w:sz w:val="21"/>
          <w:szCs w:val="21"/>
        </w:rPr>
        <w:t>Late assignments will not be accepted</w:t>
      </w:r>
      <w:r w:rsidRPr="00D54A4D">
        <w:rPr>
          <w:rFonts w:asciiTheme="majorHAnsi" w:hAnsiTheme="majorHAnsi"/>
          <w:sz w:val="21"/>
          <w:szCs w:val="21"/>
        </w:rPr>
        <w:t xml:space="preserve">. If there are special concerns or circumstances, contact Dr. Blount electronically.  </w:t>
      </w:r>
      <w:r w:rsidRPr="00D54A4D">
        <w:rPr>
          <w:rFonts w:asciiTheme="majorHAnsi" w:hAnsiTheme="majorHAnsi"/>
          <w:b/>
          <w:sz w:val="21"/>
          <w:szCs w:val="21"/>
        </w:rPr>
        <w:t>Assignments that are not turned in by their deadline will receive a grade of zero (0).</w:t>
      </w:r>
      <w:r w:rsidRPr="00D54A4D">
        <w:rPr>
          <w:rFonts w:asciiTheme="majorHAnsi" w:hAnsiTheme="majorHAnsi"/>
          <w:sz w:val="21"/>
          <w:szCs w:val="21"/>
        </w:rPr>
        <w:t xml:space="preserve">  Grades for the course are based on accumulation of points. See course grading scale for specific point values of each assignment.</w:t>
      </w:r>
    </w:p>
    <w:p w14:paraId="70FB7921" w14:textId="68C319F3" w:rsidR="00EF3B5B" w:rsidRPr="00194F8A" w:rsidRDefault="00EF3B5B" w:rsidP="00F14CB6">
      <w:pPr>
        <w:overflowPunct/>
        <w:autoSpaceDE/>
        <w:autoSpaceDN/>
        <w:adjustRightInd/>
        <w:textAlignment w:val="auto"/>
        <w:rPr>
          <w:rFonts w:asciiTheme="minorHAnsi" w:hAnsiTheme="minorHAnsi" w:cstheme="minorHAnsi"/>
          <w:bCs/>
          <w:sz w:val="22"/>
          <w:szCs w:val="22"/>
        </w:rPr>
      </w:pPr>
    </w:p>
    <w:p w14:paraId="790C6051" w14:textId="77777777" w:rsidR="008B4777" w:rsidRPr="008B4777" w:rsidRDefault="008B4777" w:rsidP="008B4777">
      <w:pPr>
        <w:pStyle w:val="NormalWeb"/>
        <w:tabs>
          <w:tab w:val="left" w:pos="180"/>
          <w:tab w:val="left" w:pos="720"/>
        </w:tabs>
        <w:spacing w:before="0" w:after="0"/>
        <w:rPr>
          <w:rFonts w:asciiTheme="majorHAnsi" w:hAnsiTheme="majorHAnsi" w:cstheme="majorHAnsi"/>
          <w:b/>
          <w:sz w:val="21"/>
          <w:szCs w:val="21"/>
          <w:u w:val="single"/>
        </w:rPr>
      </w:pPr>
      <w:r w:rsidRPr="008B4777">
        <w:rPr>
          <w:rFonts w:asciiTheme="majorHAnsi" w:hAnsiTheme="majorHAnsi" w:cstheme="majorHAnsi"/>
          <w:b/>
          <w:sz w:val="21"/>
          <w:szCs w:val="21"/>
          <w:u w:val="single"/>
        </w:rPr>
        <w:lastRenderedPageBreak/>
        <w:t>Confidentiality:</w:t>
      </w:r>
    </w:p>
    <w:p w14:paraId="6AD7F17E" w14:textId="77777777" w:rsidR="008B4777" w:rsidRPr="008B4777" w:rsidRDefault="008B4777" w:rsidP="008B4777">
      <w:pPr>
        <w:pStyle w:val="NormalWeb"/>
        <w:tabs>
          <w:tab w:val="left" w:pos="180"/>
          <w:tab w:val="left" w:pos="720"/>
        </w:tabs>
        <w:spacing w:before="0" w:after="0"/>
        <w:rPr>
          <w:rFonts w:asciiTheme="majorHAnsi" w:hAnsiTheme="majorHAnsi" w:cstheme="majorHAnsi"/>
          <w:sz w:val="21"/>
          <w:szCs w:val="21"/>
        </w:rPr>
      </w:pPr>
      <w:r w:rsidRPr="008B4777">
        <w:rPr>
          <w:rFonts w:asciiTheme="majorHAnsi" w:hAnsiTheme="majorHAnsi" w:cstheme="majorHAnsi"/>
          <w:sz w:val="21"/>
          <w:szCs w:val="21"/>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4FAF09B0" w14:textId="77777777" w:rsidR="008B4777" w:rsidRPr="008B4777" w:rsidRDefault="008B4777" w:rsidP="008B4777">
      <w:pPr>
        <w:pStyle w:val="BodyText"/>
        <w:rPr>
          <w:rFonts w:asciiTheme="majorHAnsi" w:hAnsiTheme="majorHAnsi" w:cstheme="majorHAnsi"/>
          <w:b w:val="0"/>
          <w:sz w:val="21"/>
          <w:szCs w:val="21"/>
        </w:rPr>
      </w:pPr>
    </w:p>
    <w:p w14:paraId="09138E84" w14:textId="77777777" w:rsidR="008B4777" w:rsidRPr="008B4777" w:rsidRDefault="008B4777" w:rsidP="008B4777">
      <w:pPr>
        <w:rPr>
          <w:rFonts w:asciiTheme="majorHAnsi" w:hAnsiTheme="majorHAnsi" w:cstheme="majorHAnsi"/>
          <w:b/>
          <w:sz w:val="21"/>
          <w:szCs w:val="21"/>
          <w:u w:val="single"/>
        </w:rPr>
      </w:pPr>
      <w:r w:rsidRPr="008B4777">
        <w:rPr>
          <w:rFonts w:asciiTheme="majorHAnsi" w:hAnsiTheme="majorHAnsi" w:cstheme="majorHAnsi"/>
          <w:b/>
          <w:sz w:val="21"/>
          <w:szCs w:val="21"/>
          <w:u w:val="single"/>
        </w:rPr>
        <w:t>North Carolina Central University Class Attendance Policy:</w:t>
      </w:r>
    </w:p>
    <w:p w14:paraId="4E4F0ECE" w14:textId="77777777" w:rsidR="008B4777" w:rsidRPr="008B4777" w:rsidRDefault="008B4777" w:rsidP="008B4777">
      <w:pPr>
        <w:rPr>
          <w:rFonts w:asciiTheme="majorHAnsi" w:hAnsiTheme="majorHAnsi" w:cstheme="majorHAnsi"/>
          <w:b/>
          <w:i/>
          <w:color w:val="000000" w:themeColor="text1"/>
          <w:sz w:val="21"/>
          <w:szCs w:val="21"/>
          <w:u w:val="single"/>
        </w:rPr>
      </w:pPr>
      <w:r w:rsidRPr="008B4777">
        <w:rPr>
          <w:rFonts w:asciiTheme="majorHAnsi" w:hAnsiTheme="majorHAnsi" w:cstheme="majorHAnsi"/>
          <w:sz w:val="21"/>
          <w:szCs w:val="21"/>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Pr="008B4777">
        <w:rPr>
          <w:rFonts w:asciiTheme="majorHAnsi" w:hAnsiTheme="majorHAnsi" w:cstheme="majorHAnsi"/>
          <w:b/>
          <w:i/>
          <w:sz w:val="21"/>
          <w:szCs w:val="21"/>
          <w:u w:val="single"/>
        </w:rPr>
        <w:t>As of Fall 2017 NW and NF attendance grades will no longer be assigned</w:t>
      </w:r>
      <w:r w:rsidRPr="008B4777">
        <w:rPr>
          <w:rFonts w:asciiTheme="majorHAnsi" w:hAnsiTheme="majorHAnsi" w:cstheme="majorHAnsi"/>
          <w:b/>
          <w:i/>
          <w:color w:val="000000" w:themeColor="text1"/>
          <w:sz w:val="21"/>
          <w:szCs w:val="21"/>
          <w:u w:val="single"/>
        </w:rPr>
        <w:t>.</w:t>
      </w:r>
    </w:p>
    <w:p w14:paraId="24FF2B27" w14:textId="77777777" w:rsidR="00EF3B5B" w:rsidRPr="008B4777" w:rsidRDefault="00EF3B5B" w:rsidP="001A359B">
      <w:pPr>
        <w:rPr>
          <w:rFonts w:asciiTheme="majorHAnsi" w:hAnsiTheme="majorHAnsi" w:cstheme="majorHAnsi"/>
          <w:b/>
          <w:bCs/>
          <w:sz w:val="21"/>
          <w:szCs w:val="21"/>
        </w:rPr>
      </w:pPr>
    </w:p>
    <w:p w14:paraId="566EAA41" w14:textId="49BC4080"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Statement of Inclusion/Non-Discrimination</w:t>
      </w:r>
      <w:r w:rsidR="007F4371" w:rsidRPr="008B4777">
        <w:rPr>
          <w:rFonts w:asciiTheme="majorHAnsi" w:hAnsiTheme="majorHAnsi" w:cstheme="majorHAnsi"/>
          <w:b/>
          <w:bCs/>
          <w:sz w:val="21"/>
          <w:szCs w:val="21"/>
          <w:u w:val="single"/>
        </w:rPr>
        <w:t>:</w:t>
      </w:r>
    </w:p>
    <w:p w14:paraId="6E86600B"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expression, age, disability, genetic information, veteran's status, or religion. It actively promotes diversity and respectfulness of each individual. </w:t>
      </w:r>
    </w:p>
    <w:p w14:paraId="418CEC73" w14:textId="77777777" w:rsidR="007A5FB4" w:rsidRPr="008B4777" w:rsidRDefault="007A5FB4" w:rsidP="001A359B">
      <w:pPr>
        <w:rPr>
          <w:rFonts w:asciiTheme="majorHAnsi" w:hAnsiTheme="majorHAnsi" w:cstheme="majorHAnsi"/>
          <w:b/>
          <w:bCs/>
          <w:sz w:val="21"/>
          <w:szCs w:val="21"/>
        </w:rPr>
      </w:pPr>
    </w:p>
    <w:p w14:paraId="5657DEA7" w14:textId="77777777"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Student Disability Services</w:t>
      </w:r>
      <w:r w:rsidR="007F4371" w:rsidRPr="008B4777">
        <w:rPr>
          <w:rFonts w:asciiTheme="majorHAnsi" w:hAnsiTheme="majorHAnsi" w:cstheme="majorHAnsi"/>
          <w:b/>
          <w:bCs/>
          <w:sz w:val="21"/>
          <w:szCs w:val="21"/>
          <w:u w:val="single"/>
        </w:rPr>
        <w:t>:</w:t>
      </w:r>
    </w:p>
    <w:p w14:paraId="04059592"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8B4777">
        <w:rPr>
          <w:rFonts w:asciiTheme="majorHAnsi" w:hAnsiTheme="majorHAnsi" w:cstheme="majorHAnsi"/>
          <w:b/>
          <w:bCs/>
          <w:sz w:val="21"/>
          <w:szCs w:val="21"/>
        </w:rPr>
        <w:t>Eagle Accommodate</w:t>
      </w:r>
      <w:r w:rsidRPr="008B4777">
        <w:rPr>
          <w:rFonts w:asciiTheme="majorHAnsi" w:hAnsiTheme="majorHAnsi" w:cstheme="majorHAnsi"/>
          <w:sz w:val="21"/>
          <w:szCs w:val="21"/>
        </w:rPr>
        <w:t xml:space="preserve">. </w:t>
      </w:r>
      <w:r w:rsidRPr="008B4777">
        <w:rPr>
          <w:rFonts w:asciiTheme="majorHAnsi" w:hAnsiTheme="majorHAnsi" w:cstheme="majorHAnsi"/>
          <w:b/>
          <w:i/>
          <w:sz w:val="21"/>
          <w:szCs w:val="21"/>
          <w:u w:val="single"/>
        </w:rPr>
        <w:t>Students are expected to renew previously granted accommodations at the beginning of each semester, preferably during the first two (2) weeks of class.</w:t>
      </w:r>
      <w:r w:rsidRPr="008B4777">
        <w:rPr>
          <w:rFonts w:asciiTheme="majorHAnsi" w:hAnsiTheme="majorHAnsi" w:cstheme="majorHAnsi"/>
          <w:sz w:val="21"/>
          <w:szCs w:val="21"/>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76F64E5" w14:textId="77777777" w:rsidR="007A5FB4" w:rsidRPr="008B4777" w:rsidRDefault="007A5FB4" w:rsidP="001A359B">
      <w:pPr>
        <w:rPr>
          <w:rFonts w:asciiTheme="majorHAnsi" w:hAnsiTheme="majorHAnsi" w:cstheme="majorHAnsi"/>
          <w:b/>
          <w:bCs/>
          <w:sz w:val="21"/>
          <w:szCs w:val="21"/>
        </w:rPr>
      </w:pPr>
    </w:p>
    <w:p w14:paraId="177E8600" w14:textId="77777777"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Confidentiality and Mandatory Reporting</w:t>
      </w:r>
      <w:r w:rsidR="007F4371" w:rsidRPr="008B4777">
        <w:rPr>
          <w:rFonts w:asciiTheme="majorHAnsi" w:hAnsiTheme="majorHAnsi" w:cstheme="majorHAnsi"/>
          <w:b/>
          <w:bCs/>
          <w:sz w:val="21"/>
          <w:szCs w:val="21"/>
          <w:u w:val="single"/>
        </w:rPr>
        <w:t>:</w:t>
      </w:r>
      <w:r w:rsidRPr="008B4777">
        <w:rPr>
          <w:rFonts w:asciiTheme="majorHAnsi" w:hAnsiTheme="majorHAnsi" w:cstheme="majorHAnsi"/>
          <w:b/>
          <w:bCs/>
          <w:sz w:val="21"/>
          <w:szCs w:val="21"/>
          <w:u w:val="single"/>
        </w:rPr>
        <w:t> </w:t>
      </w:r>
    </w:p>
    <w:p w14:paraId="6BE77B8C"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8B4777">
        <w:rPr>
          <w:rFonts w:asciiTheme="majorHAnsi" w:hAnsiTheme="majorHAnsi" w:cstheme="majorHAnsi"/>
          <w:b/>
          <w:bCs/>
          <w:sz w:val="21"/>
          <w:szCs w:val="21"/>
        </w:rPr>
        <w:t xml:space="preserve">responsible employees </w:t>
      </w:r>
      <w:r w:rsidRPr="008B4777">
        <w:rPr>
          <w:rFonts w:asciiTheme="majorHAnsi" w:hAnsiTheme="majorHAnsi" w:cstheme="majorHAnsi"/>
          <w:sz w:val="21"/>
          <w:szCs w:val="21"/>
        </w:rPr>
        <w:t>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8B4777" w:rsidRDefault="001A359B" w:rsidP="001A359B">
      <w:pPr>
        <w:rPr>
          <w:rFonts w:asciiTheme="majorHAnsi" w:hAnsiTheme="majorHAnsi" w:cstheme="majorHAnsi"/>
          <w:b/>
          <w:bCs/>
          <w:sz w:val="21"/>
          <w:szCs w:val="21"/>
        </w:rPr>
      </w:pPr>
    </w:p>
    <w:p w14:paraId="653519C3" w14:textId="77777777" w:rsidR="001A359B" w:rsidRPr="008B4777" w:rsidRDefault="001A359B" w:rsidP="001A359B">
      <w:pPr>
        <w:rPr>
          <w:rFonts w:asciiTheme="majorHAnsi" w:hAnsiTheme="majorHAnsi" w:cstheme="majorHAnsi"/>
          <w:sz w:val="21"/>
          <w:szCs w:val="21"/>
          <w:u w:val="single"/>
        </w:rPr>
      </w:pPr>
      <w:r w:rsidRPr="008B4777">
        <w:rPr>
          <w:rFonts w:asciiTheme="majorHAnsi" w:hAnsiTheme="majorHAnsi" w:cstheme="majorHAnsi"/>
          <w:b/>
          <w:bCs/>
          <w:sz w:val="21"/>
          <w:szCs w:val="21"/>
          <w:u w:val="single"/>
        </w:rPr>
        <w:t>Campus Programs, Services, Activities, and Resources</w:t>
      </w:r>
      <w:r w:rsidR="007F4371" w:rsidRPr="008B4777">
        <w:rPr>
          <w:rFonts w:asciiTheme="majorHAnsi" w:hAnsiTheme="majorHAnsi" w:cstheme="majorHAnsi"/>
          <w:b/>
          <w:bCs/>
          <w:sz w:val="21"/>
          <w:szCs w:val="21"/>
          <w:u w:val="single"/>
        </w:rPr>
        <w:t>:</w:t>
      </w:r>
    </w:p>
    <w:p w14:paraId="412A394A" w14:textId="4538F811"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t>Other campus resources to support NCCU students include: </w:t>
      </w:r>
    </w:p>
    <w:p w14:paraId="35918BA7" w14:textId="77777777" w:rsidR="008B4777" w:rsidRPr="008B4777" w:rsidRDefault="008B4777" w:rsidP="001A359B">
      <w:pPr>
        <w:rPr>
          <w:rFonts w:asciiTheme="majorHAnsi" w:hAnsiTheme="majorHAnsi" w:cstheme="majorHAnsi"/>
          <w:sz w:val="21"/>
          <w:szCs w:val="21"/>
        </w:rPr>
      </w:pPr>
    </w:p>
    <w:p w14:paraId="0BE4917F"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i/>
          <w:iCs/>
          <w:sz w:val="21"/>
          <w:szCs w:val="21"/>
        </w:rPr>
        <w:t>Student Advocacy Coordinator</w:t>
      </w:r>
      <w:r w:rsidRPr="008B4777">
        <w:rPr>
          <w:rFonts w:asciiTheme="majorHAnsi" w:hAnsiTheme="majorHAnsi" w:cstheme="majorHAnsi"/>
          <w:sz w:val="21"/>
          <w:szCs w:val="21"/>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w:t>
      </w:r>
      <w:r w:rsidRPr="008B4777">
        <w:rPr>
          <w:rFonts w:asciiTheme="majorHAnsi" w:hAnsiTheme="majorHAnsi" w:cstheme="majorHAnsi"/>
          <w:sz w:val="21"/>
          <w:szCs w:val="21"/>
        </w:rPr>
        <w:lastRenderedPageBreak/>
        <w:t xml:space="preserve">emergency financial concerns; understanding NCCU policies, rules and regulations; receiving accommodations and supports due to pregnancy; or general problem-solving strategies. Contact Information: Student Services Building, Suite 236, (919) 530-7492, </w:t>
      </w:r>
      <w:hyperlink r:id="rId10" w:history="1">
        <w:r w:rsidRPr="008B4777">
          <w:rPr>
            <w:rStyle w:val="Hyperlink"/>
            <w:rFonts w:asciiTheme="majorHAnsi" w:hAnsiTheme="majorHAnsi" w:cstheme="majorHAnsi"/>
            <w:sz w:val="21"/>
            <w:szCs w:val="21"/>
          </w:rPr>
          <w:t>studentadvocacy@nccu.edu</w:t>
        </w:r>
      </w:hyperlink>
      <w:r w:rsidRPr="008B4777">
        <w:rPr>
          <w:rFonts w:asciiTheme="majorHAnsi" w:hAnsiTheme="majorHAnsi" w:cstheme="majorHAnsi"/>
          <w:sz w:val="21"/>
          <w:szCs w:val="21"/>
        </w:rPr>
        <w:t>. </w:t>
      </w:r>
    </w:p>
    <w:p w14:paraId="5AAE5ECC" w14:textId="77777777" w:rsidR="001A359B" w:rsidRPr="008B4777" w:rsidRDefault="001A359B" w:rsidP="001A359B">
      <w:pPr>
        <w:rPr>
          <w:rFonts w:asciiTheme="majorHAnsi" w:hAnsiTheme="majorHAnsi" w:cstheme="majorHAnsi"/>
          <w:sz w:val="21"/>
          <w:szCs w:val="21"/>
        </w:rPr>
      </w:pPr>
    </w:p>
    <w:p w14:paraId="6E7791A5" w14:textId="77777777" w:rsidR="001A359B" w:rsidRPr="008B4777" w:rsidRDefault="001A359B" w:rsidP="001A359B">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i/>
          <w:iCs/>
          <w:sz w:val="21"/>
          <w:szCs w:val="21"/>
        </w:rPr>
        <w:t xml:space="preserve">Counseling Center. </w:t>
      </w:r>
      <w:r w:rsidRPr="008B4777">
        <w:rPr>
          <w:rFonts w:asciiTheme="majorHAnsi" w:hAnsiTheme="majorHAnsi" w:cstheme="majorHAnsi"/>
          <w:sz w:val="21"/>
          <w:szCs w:val="21"/>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sidRPr="008B4777">
        <w:rPr>
          <w:rFonts w:asciiTheme="majorHAnsi" w:hAnsiTheme="majorHAnsi" w:cstheme="majorHAnsi"/>
          <w:sz w:val="21"/>
          <w:szCs w:val="21"/>
        </w:rPr>
        <w:t xml:space="preserve"> </w:t>
      </w:r>
      <w:r w:rsidRPr="008B4777">
        <w:rPr>
          <w:rFonts w:asciiTheme="majorHAnsi" w:hAnsiTheme="majorHAnsi" w:cstheme="majorHAnsi"/>
          <w:sz w:val="21"/>
          <w:szCs w:val="21"/>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8B4777" w:rsidRDefault="001A359B" w:rsidP="001A359B">
      <w:pPr>
        <w:rPr>
          <w:rFonts w:asciiTheme="majorHAnsi" w:hAnsiTheme="majorHAnsi" w:cstheme="majorHAnsi"/>
          <w:sz w:val="21"/>
          <w:szCs w:val="21"/>
        </w:rPr>
      </w:pPr>
    </w:p>
    <w:p w14:paraId="42A9E441" w14:textId="77777777" w:rsidR="00560FD7" w:rsidRPr="008B4777" w:rsidRDefault="001A359B" w:rsidP="003D2C2F">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i/>
          <w:iCs/>
          <w:sz w:val="21"/>
          <w:szCs w:val="21"/>
        </w:rPr>
        <w:t>University Police Department</w:t>
      </w:r>
      <w:r w:rsidRPr="008B4777">
        <w:rPr>
          <w:rFonts w:asciiTheme="majorHAnsi" w:hAnsiTheme="majorHAnsi" w:cstheme="majorHAnsi"/>
          <w:sz w:val="21"/>
          <w:szCs w:val="21"/>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1" w:history="1">
        <w:r w:rsidR="007A5FB4" w:rsidRPr="008B4777">
          <w:rPr>
            <w:rStyle w:val="Hyperlink"/>
            <w:rFonts w:asciiTheme="majorHAnsi" w:hAnsiTheme="majorHAnsi" w:cstheme="majorHAnsi"/>
            <w:sz w:val="21"/>
            <w:szCs w:val="21"/>
          </w:rPr>
          <w:t>nccupdinfo@nccu.edu</w:t>
        </w:r>
      </w:hyperlink>
      <w:r w:rsidRPr="008B4777">
        <w:rPr>
          <w:rFonts w:asciiTheme="majorHAnsi" w:hAnsiTheme="majorHAnsi" w:cstheme="majorHAnsi"/>
          <w:sz w:val="21"/>
          <w:szCs w:val="21"/>
        </w:rPr>
        <w:t>.</w:t>
      </w:r>
    </w:p>
    <w:p w14:paraId="0AA66C5B" w14:textId="77777777" w:rsidR="007A5FB4" w:rsidRPr="008B4777" w:rsidRDefault="007A5FB4" w:rsidP="003D2C2F">
      <w:pPr>
        <w:rPr>
          <w:rFonts w:asciiTheme="majorHAnsi" w:hAnsiTheme="majorHAnsi" w:cstheme="majorHAnsi"/>
          <w:sz w:val="21"/>
          <w:szCs w:val="21"/>
        </w:rPr>
      </w:pPr>
    </w:p>
    <w:p w14:paraId="2D979143" w14:textId="77777777" w:rsidR="007A5FB4" w:rsidRPr="008B4777" w:rsidRDefault="007A5FB4" w:rsidP="007A5FB4">
      <w:pPr>
        <w:rPr>
          <w:rFonts w:asciiTheme="majorHAnsi" w:hAnsiTheme="majorHAnsi" w:cstheme="majorHAnsi"/>
          <w:sz w:val="21"/>
          <w:szCs w:val="21"/>
        </w:rPr>
      </w:pPr>
      <w:r w:rsidRPr="008B4777">
        <w:rPr>
          <w:rFonts w:asciiTheme="majorHAnsi" w:hAnsiTheme="majorHAnsi" w:cstheme="majorHAnsi"/>
          <w:sz w:val="21"/>
          <w:szCs w:val="21"/>
        </w:rPr>
        <w:sym w:font="Wingdings" w:char="F0A7"/>
      </w:r>
      <w:r w:rsidRPr="008B4777">
        <w:rPr>
          <w:rFonts w:asciiTheme="majorHAnsi" w:hAnsiTheme="majorHAnsi" w:cstheme="majorHAnsi"/>
          <w:sz w:val="21"/>
          <w:szCs w:val="21"/>
        </w:rPr>
        <w:t xml:space="preserve"> </w:t>
      </w:r>
      <w:r w:rsidRPr="008B4777">
        <w:rPr>
          <w:rFonts w:asciiTheme="majorHAnsi" w:hAnsiTheme="majorHAnsi" w:cstheme="majorHAnsi"/>
          <w:bCs/>
          <w:i/>
          <w:sz w:val="21"/>
          <w:szCs w:val="21"/>
        </w:rPr>
        <w:t>Veterans Service.</w:t>
      </w:r>
      <w:r w:rsidRPr="008B4777">
        <w:rPr>
          <w:rFonts w:asciiTheme="majorHAnsi" w:hAnsiTheme="majorHAnsi" w:cstheme="majorHAnsi"/>
          <w:b/>
          <w:bCs/>
          <w:sz w:val="21"/>
          <w:szCs w:val="21"/>
        </w:rPr>
        <w:t xml:space="preserve"> </w:t>
      </w:r>
      <w:r w:rsidRPr="008B4777">
        <w:rPr>
          <w:rFonts w:asciiTheme="majorHAnsi" w:hAnsiTheme="majorHAnsi" w:cstheme="majorHAnsi"/>
          <w:iCs/>
          <w:sz w:val="21"/>
          <w:szCs w:val="21"/>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12" w:tgtFrame="_blank" w:history="1">
        <w:r w:rsidRPr="008B4777">
          <w:rPr>
            <w:rStyle w:val="Hyperlink"/>
            <w:rFonts w:asciiTheme="majorHAnsi" w:hAnsiTheme="majorHAnsi" w:cstheme="majorHAnsi"/>
            <w:iCs/>
            <w:sz w:val="21"/>
            <w:szCs w:val="21"/>
          </w:rPr>
          <w:t>919-530-5000</w:t>
        </w:r>
      </w:hyperlink>
      <w:r w:rsidRPr="008B4777">
        <w:rPr>
          <w:rFonts w:asciiTheme="majorHAnsi" w:hAnsiTheme="majorHAnsi" w:cstheme="majorHAnsi"/>
          <w:iCs/>
          <w:sz w:val="21"/>
          <w:szCs w:val="21"/>
        </w:rPr>
        <w:t> or </w:t>
      </w:r>
      <w:hyperlink r:id="rId13" w:tgtFrame="_blank" w:history="1">
        <w:r w:rsidRPr="008B4777">
          <w:rPr>
            <w:rStyle w:val="Hyperlink"/>
            <w:rFonts w:asciiTheme="majorHAnsi" w:hAnsiTheme="majorHAnsi" w:cstheme="majorHAnsi"/>
            <w:iCs/>
            <w:sz w:val="21"/>
            <w:szCs w:val="21"/>
          </w:rPr>
          <w:t>veteransaffairs@nccu.edu</w:t>
        </w:r>
      </w:hyperlink>
      <w:r w:rsidRPr="008B4777">
        <w:rPr>
          <w:rFonts w:asciiTheme="majorHAnsi" w:hAnsiTheme="majorHAnsi" w:cstheme="majorHAnsi"/>
          <w:iCs/>
          <w:sz w:val="21"/>
          <w:szCs w:val="21"/>
        </w:rPr>
        <w:t>.</w:t>
      </w:r>
      <w:r w:rsidRPr="008B4777">
        <w:rPr>
          <w:rFonts w:asciiTheme="majorHAnsi" w:hAnsiTheme="majorHAnsi" w:cstheme="majorHAnsi"/>
          <w:sz w:val="21"/>
          <w:szCs w:val="21"/>
        </w:rPr>
        <w:t> </w:t>
      </w:r>
    </w:p>
    <w:p w14:paraId="378FB74D" w14:textId="77777777" w:rsidR="007A5FB4" w:rsidRPr="008B4777" w:rsidRDefault="007A5FB4" w:rsidP="007A5FB4">
      <w:pPr>
        <w:rPr>
          <w:rFonts w:asciiTheme="majorHAnsi" w:hAnsiTheme="majorHAnsi" w:cstheme="majorHAnsi"/>
          <w:b/>
          <w:color w:val="000000"/>
          <w:sz w:val="21"/>
          <w:szCs w:val="21"/>
        </w:rPr>
      </w:pPr>
    </w:p>
    <w:p w14:paraId="1F77CCD5" w14:textId="77777777" w:rsidR="007A5FB4" w:rsidRPr="008B4777" w:rsidRDefault="007A5FB4" w:rsidP="007A5FB4">
      <w:pPr>
        <w:rPr>
          <w:rFonts w:asciiTheme="majorHAnsi" w:hAnsiTheme="majorHAnsi" w:cstheme="majorHAnsi"/>
          <w:b/>
          <w:color w:val="000000"/>
          <w:sz w:val="21"/>
          <w:szCs w:val="21"/>
          <w:u w:val="single"/>
        </w:rPr>
      </w:pPr>
      <w:r w:rsidRPr="008B4777">
        <w:rPr>
          <w:rFonts w:asciiTheme="majorHAnsi" w:hAnsiTheme="majorHAnsi" w:cstheme="majorHAnsi"/>
          <w:b/>
          <w:color w:val="000000"/>
          <w:sz w:val="21"/>
          <w:szCs w:val="21"/>
          <w:u w:val="single"/>
        </w:rPr>
        <w:t xml:space="preserve">Ethical Standards: </w:t>
      </w:r>
    </w:p>
    <w:p w14:paraId="51F9C246" w14:textId="77777777" w:rsidR="007A5FB4" w:rsidRPr="008B4777" w:rsidRDefault="007A5FB4" w:rsidP="007A5FB4">
      <w:pPr>
        <w:rPr>
          <w:rFonts w:asciiTheme="majorHAnsi" w:hAnsiTheme="majorHAnsi" w:cstheme="majorHAnsi"/>
          <w:color w:val="000000"/>
          <w:sz w:val="21"/>
          <w:szCs w:val="21"/>
        </w:rPr>
      </w:pPr>
      <w:r w:rsidRPr="008B4777">
        <w:rPr>
          <w:rFonts w:asciiTheme="majorHAnsi" w:hAnsiTheme="majorHAnsi" w:cstheme="majorHAnsi"/>
          <w:color w:val="000000"/>
          <w:sz w:val="21"/>
          <w:szCs w:val="21"/>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8B4777">
        <w:rPr>
          <w:rFonts w:asciiTheme="majorHAnsi" w:hAnsiTheme="majorHAnsi" w:cstheme="majorHAnsi"/>
          <w:b/>
          <w:i/>
          <w:color w:val="000000"/>
          <w:sz w:val="21"/>
          <w:szCs w:val="21"/>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8B4777">
        <w:rPr>
          <w:rFonts w:asciiTheme="majorHAnsi" w:hAnsiTheme="majorHAnsi" w:cstheme="majorHAnsi"/>
          <w:color w:val="000000"/>
          <w:sz w:val="21"/>
          <w:szCs w:val="21"/>
        </w:rPr>
        <w:t xml:space="preserve"> If you have not already familiarized yourself with ACA Ethical standards and the Universities policies on academic integrity, it is recommended that you do so.  </w:t>
      </w:r>
    </w:p>
    <w:p w14:paraId="360122C3" w14:textId="6CD30A7F" w:rsidR="003E18B5" w:rsidRPr="00F14CB6" w:rsidRDefault="003E18B5" w:rsidP="00D54A4D">
      <w:pPr>
        <w:tabs>
          <w:tab w:val="left" w:pos="180"/>
        </w:tabs>
        <w:rPr>
          <w:rFonts w:asciiTheme="majorHAnsi" w:hAnsiTheme="majorHAnsi"/>
          <w:color w:val="000000"/>
          <w:sz w:val="22"/>
          <w:szCs w:val="22"/>
          <w:u w:val="single"/>
        </w:rPr>
      </w:pPr>
    </w:p>
    <w:p w14:paraId="649F59DF" w14:textId="50E96F7F"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w:t>
      </w:r>
      <w:r w:rsidR="00D54A4D">
        <w:rPr>
          <w:rFonts w:asciiTheme="majorHAnsi" w:hAnsiTheme="majorHAnsi"/>
          <w:color w:val="000000"/>
          <w:sz w:val="28"/>
          <w:szCs w:val="28"/>
          <w:u w:val="single"/>
          <w:lang w:val="en-US"/>
        </w:rPr>
        <w:t>304</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32AB977F" w:rsidR="00D44BFA" w:rsidRPr="00D54A4D" w:rsidRDefault="000624C0" w:rsidP="00D44BFA">
      <w:pPr>
        <w:tabs>
          <w:tab w:val="left" w:pos="180"/>
        </w:tabs>
        <w:rPr>
          <w:rFonts w:asciiTheme="majorHAnsi" w:hAnsiTheme="majorHAnsi"/>
          <w:sz w:val="21"/>
          <w:szCs w:val="21"/>
        </w:rPr>
      </w:pPr>
      <w:r w:rsidRPr="00D54A4D">
        <w:rPr>
          <w:rFonts w:asciiTheme="majorHAnsi" w:hAnsiTheme="majorHAnsi"/>
          <w:sz w:val="21"/>
          <w:szCs w:val="21"/>
        </w:rPr>
        <w:t xml:space="preserve">As your instructor, I am committed to your learning, development, and understanding of this class and its various topics.  Assignments and </w:t>
      </w:r>
      <w:r w:rsidR="00D25BAB" w:rsidRPr="00D54A4D">
        <w:rPr>
          <w:rFonts w:asciiTheme="majorHAnsi" w:hAnsiTheme="majorHAnsi"/>
          <w:sz w:val="21"/>
          <w:szCs w:val="21"/>
        </w:rPr>
        <w:t>exercises</w:t>
      </w:r>
      <w:r w:rsidRPr="00D54A4D">
        <w:rPr>
          <w:rFonts w:asciiTheme="majorHAnsi" w:hAnsiTheme="majorHAnsi"/>
          <w:sz w:val="21"/>
          <w:szCs w:val="21"/>
        </w:rPr>
        <w:t xml:space="preserve"> are designed to address various learning styles and to help students gain a more in-depth understanding of the material.  In order to help </w:t>
      </w:r>
      <w:proofErr w:type="gramStart"/>
      <w:r w:rsidRPr="00D54A4D">
        <w:rPr>
          <w:rFonts w:asciiTheme="majorHAnsi" w:hAnsiTheme="majorHAnsi"/>
          <w:sz w:val="21"/>
          <w:szCs w:val="21"/>
        </w:rPr>
        <w:t>students</w:t>
      </w:r>
      <w:proofErr w:type="gramEnd"/>
      <w:r w:rsidRPr="00D54A4D">
        <w:rPr>
          <w:rFonts w:asciiTheme="majorHAnsi" w:hAnsiTheme="majorHAnsi"/>
          <w:sz w:val="21"/>
          <w:szCs w:val="21"/>
        </w:rPr>
        <w:t xml:space="preserve"> get the most out of this class experience, </w:t>
      </w:r>
      <w:r w:rsidR="00D44BFA" w:rsidRPr="00D54A4D">
        <w:rPr>
          <w:rFonts w:asciiTheme="majorHAnsi" w:hAnsiTheme="majorHAnsi"/>
          <w:b/>
          <w:i/>
          <w:sz w:val="21"/>
          <w:szCs w:val="21"/>
          <w:u w:val="single"/>
        </w:rPr>
        <w:t xml:space="preserve">I strive to provide continual feedback on papers and projects throughout the semester within </w:t>
      </w:r>
      <w:r w:rsidR="00D54A4D" w:rsidRPr="00D54A4D">
        <w:rPr>
          <w:rFonts w:asciiTheme="majorHAnsi" w:hAnsiTheme="majorHAnsi"/>
          <w:b/>
          <w:i/>
          <w:sz w:val="21"/>
          <w:szCs w:val="21"/>
          <w:u w:val="single"/>
        </w:rPr>
        <w:t>8-</w:t>
      </w:r>
      <w:r w:rsidR="00D44BFA" w:rsidRPr="00D54A4D">
        <w:rPr>
          <w:rFonts w:asciiTheme="majorHAnsi" w:hAnsiTheme="majorHAnsi"/>
          <w:b/>
          <w:i/>
          <w:sz w:val="21"/>
          <w:szCs w:val="21"/>
          <w:u w:val="single"/>
        </w:rPr>
        <w:t>1</w:t>
      </w:r>
      <w:r w:rsidR="00D54A4D" w:rsidRPr="00D54A4D">
        <w:rPr>
          <w:rFonts w:asciiTheme="majorHAnsi" w:hAnsiTheme="majorHAnsi"/>
          <w:b/>
          <w:i/>
          <w:sz w:val="21"/>
          <w:szCs w:val="21"/>
          <w:u w:val="single"/>
        </w:rPr>
        <w:t>4</w:t>
      </w:r>
      <w:r w:rsidR="00D44BFA" w:rsidRPr="00D54A4D">
        <w:rPr>
          <w:rFonts w:asciiTheme="majorHAnsi" w:hAnsiTheme="majorHAnsi"/>
          <w:b/>
          <w:i/>
          <w:sz w:val="21"/>
          <w:szCs w:val="21"/>
          <w:u w:val="single"/>
        </w:rPr>
        <w:t xml:space="preserve"> </w:t>
      </w:r>
      <w:r w:rsidR="00CC3B30" w:rsidRPr="00D54A4D">
        <w:rPr>
          <w:rFonts w:asciiTheme="majorHAnsi" w:hAnsiTheme="majorHAnsi"/>
          <w:b/>
          <w:i/>
          <w:sz w:val="21"/>
          <w:szCs w:val="21"/>
          <w:u w:val="single"/>
        </w:rPr>
        <w:t xml:space="preserve">business </w:t>
      </w:r>
      <w:r w:rsidR="00D44BFA" w:rsidRPr="00D54A4D">
        <w:rPr>
          <w:rFonts w:asciiTheme="majorHAnsi" w:hAnsiTheme="majorHAnsi"/>
          <w:b/>
          <w:i/>
          <w:sz w:val="21"/>
          <w:szCs w:val="21"/>
          <w:u w:val="single"/>
        </w:rPr>
        <w:t>days after DUE DATE of assignment.</w:t>
      </w:r>
    </w:p>
    <w:p w14:paraId="59C9A81A" w14:textId="77777777" w:rsidR="00D44BFA" w:rsidRPr="00D54A4D" w:rsidRDefault="00D44BFA" w:rsidP="00C35E9B">
      <w:pPr>
        <w:tabs>
          <w:tab w:val="left" w:pos="180"/>
          <w:tab w:val="left" w:pos="720"/>
          <w:tab w:val="left" w:pos="1080"/>
        </w:tabs>
        <w:jc w:val="center"/>
        <w:rPr>
          <w:rFonts w:asciiTheme="majorHAnsi" w:hAnsiTheme="majorHAnsi"/>
          <w:b/>
          <w:color w:val="000000"/>
          <w:sz w:val="21"/>
          <w:szCs w:val="21"/>
          <w:u w:val="single"/>
        </w:rPr>
      </w:pPr>
    </w:p>
    <w:p w14:paraId="2842E123" w14:textId="77777777" w:rsidR="00C35E9B" w:rsidRPr="00D54A4D" w:rsidRDefault="00C35E9B" w:rsidP="00802514">
      <w:pPr>
        <w:tabs>
          <w:tab w:val="left" w:pos="180"/>
          <w:tab w:val="left" w:pos="720"/>
          <w:tab w:val="left" w:pos="1080"/>
        </w:tabs>
        <w:rPr>
          <w:rFonts w:asciiTheme="majorHAnsi" w:hAnsiTheme="majorHAnsi"/>
          <w:color w:val="000000"/>
          <w:sz w:val="21"/>
          <w:szCs w:val="21"/>
        </w:rPr>
      </w:pPr>
      <w:r w:rsidRPr="00D54A4D">
        <w:rPr>
          <w:rFonts w:asciiTheme="majorHAnsi" w:hAnsiTheme="majorHAnsi"/>
          <w:color w:val="000000"/>
          <w:sz w:val="21"/>
          <w:szCs w:val="21"/>
        </w:rPr>
        <w:t xml:space="preserve">The following highlights the required papers and assignments for this </w:t>
      </w:r>
      <w:r w:rsidR="00586E8D" w:rsidRPr="00D54A4D">
        <w:rPr>
          <w:rFonts w:asciiTheme="majorHAnsi" w:hAnsiTheme="majorHAnsi"/>
          <w:color w:val="000000"/>
          <w:sz w:val="21"/>
          <w:szCs w:val="21"/>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68AC0F45" w14:textId="77777777" w:rsidR="00D54A4D" w:rsidRPr="00D54A4D" w:rsidRDefault="00D54A4D" w:rsidP="00D54A4D">
      <w:pPr>
        <w:rPr>
          <w:rFonts w:asciiTheme="majorHAnsi" w:hAnsiTheme="majorHAnsi" w:cstheme="majorHAnsi"/>
          <w:b/>
          <w:sz w:val="21"/>
          <w:szCs w:val="21"/>
          <w:u w:val="single"/>
        </w:rPr>
      </w:pPr>
      <w:r w:rsidRPr="00D54A4D">
        <w:rPr>
          <w:rFonts w:asciiTheme="majorHAnsi" w:hAnsiTheme="majorHAnsi" w:cstheme="majorHAnsi"/>
          <w:b/>
          <w:sz w:val="21"/>
          <w:szCs w:val="21"/>
          <w:u w:val="single"/>
        </w:rPr>
        <w:t xml:space="preserve">Assignment I: Read: </w:t>
      </w:r>
      <w:r w:rsidRPr="00D54A4D">
        <w:rPr>
          <w:rFonts w:asciiTheme="majorHAnsi" w:hAnsiTheme="majorHAnsi" w:cstheme="majorHAnsi"/>
          <w:sz w:val="21"/>
          <w:szCs w:val="21"/>
        </w:rPr>
        <w:t xml:space="preserve">Please read all of the chapters assigned each week from </w:t>
      </w:r>
      <w:r w:rsidRPr="00D54A4D">
        <w:rPr>
          <w:rFonts w:asciiTheme="majorHAnsi" w:hAnsiTheme="majorHAnsi" w:cstheme="majorHAnsi"/>
          <w:i/>
          <w:sz w:val="21"/>
          <w:szCs w:val="21"/>
        </w:rPr>
        <w:t>MINDTAP and your textbooks</w:t>
      </w:r>
      <w:r w:rsidRPr="00D54A4D">
        <w:rPr>
          <w:rFonts w:asciiTheme="majorHAnsi" w:hAnsiTheme="majorHAnsi" w:cstheme="majorHAnsi"/>
          <w:sz w:val="21"/>
          <w:szCs w:val="21"/>
        </w:rPr>
        <w:t>. Also, you are expected to read the chapters that are not assigned to you. In addition, power-points will be provided to help with the reading. Please use all of extra articles provided as well.</w:t>
      </w:r>
    </w:p>
    <w:p w14:paraId="3BF91A2E" w14:textId="77777777" w:rsidR="00203963" w:rsidRPr="00D54A4D" w:rsidRDefault="00203963" w:rsidP="00DB43C7">
      <w:pPr>
        <w:tabs>
          <w:tab w:val="left" w:pos="180"/>
        </w:tabs>
        <w:rPr>
          <w:rFonts w:asciiTheme="majorHAnsi" w:hAnsiTheme="majorHAnsi" w:cstheme="majorHAnsi"/>
          <w:color w:val="000000"/>
          <w:sz w:val="21"/>
          <w:szCs w:val="21"/>
        </w:rPr>
      </w:pPr>
    </w:p>
    <w:p w14:paraId="2252478D" w14:textId="17D39174"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b/>
          <w:sz w:val="21"/>
          <w:szCs w:val="21"/>
          <w:u w:val="single"/>
        </w:rPr>
        <w:t>Assignment II: Quizzes (</w:t>
      </w:r>
      <w:r w:rsidR="001C34BA">
        <w:rPr>
          <w:rFonts w:asciiTheme="majorHAnsi" w:hAnsiTheme="majorHAnsi" w:cstheme="majorHAnsi"/>
          <w:b/>
          <w:sz w:val="21"/>
          <w:szCs w:val="21"/>
          <w:u w:val="single"/>
        </w:rPr>
        <w:t>6</w:t>
      </w:r>
      <w:r w:rsidRPr="00D54A4D">
        <w:rPr>
          <w:rFonts w:asciiTheme="majorHAnsi" w:hAnsiTheme="majorHAnsi" w:cstheme="majorHAnsi"/>
          <w:b/>
          <w:sz w:val="21"/>
          <w:szCs w:val="21"/>
          <w:u w:val="single"/>
        </w:rPr>
        <w:t xml:space="preserve">0 points): </w:t>
      </w:r>
      <w:r w:rsidRPr="00D54A4D">
        <w:rPr>
          <w:rFonts w:asciiTheme="majorHAnsi" w:hAnsiTheme="majorHAnsi" w:cstheme="majorHAnsi"/>
          <w:sz w:val="21"/>
          <w:szCs w:val="21"/>
        </w:rPr>
        <w:t>Each student will complete all assigned text and other readings. Students should be prepared to take a quiz at any point. The quizzes will be taken from Foxx et al. text.</w:t>
      </w:r>
    </w:p>
    <w:p w14:paraId="136338F5" w14:textId="06BCB85D" w:rsidR="00AA3DB5" w:rsidRPr="00D54A4D" w:rsidRDefault="00AA3DB5" w:rsidP="00D54A4D">
      <w:pPr>
        <w:rPr>
          <w:rFonts w:asciiTheme="majorHAnsi" w:hAnsiTheme="majorHAnsi" w:cstheme="majorHAnsi"/>
          <w:b/>
          <w:i/>
          <w:color w:val="000000"/>
          <w:sz w:val="21"/>
          <w:szCs w:val="21"/>
        </w:rPr>
      </w:pPr>
    </w:p>
    <w:p w14:paraId="4D22F4B6" w14:textId="120748CC"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b/>
          <w:sz w:val="21"/>
          <w:szCs w:val="21"/>
          <w:u w:val="single"/>
        </w:rPr>
        <w:t>Assignment III: Praxis Tests</w:t>
      </w:r>
      <w:r w:rsidRPr="00D54A4D">
        <w:rPr>
          <w:rFonts w:asciiTheme="majorHAnsi" w:hAnsiTheme="majorHAnsi" w:cstheme="majorHAnsi"/>
          <w:b/>
          <w:sz w:val="21"/>
          <w:szCs w:val="21"/>
        </w:rPr>
        <w:t>: (</w:t>
      </w:r>
      <w:r w:rsidR="001C34BA">
        <w:rPr>
          <w:rFonts w:asciiTheme="majorHAnsi" w:hAnsiTheme="majorHAnsi" w:cstheme="majorHAnsi"/>
          <w:b/>
          <w:sz w:val="21"/>
          <w:szCs w:val="21"/>
        </w:rPr>
        <w:t>6</w:t>
      </w:r>
      <w:r w:rsidRPr="00D54A4D">
        <w:rPr>
          <w:rFonts w:asciiTheme="majorHAnsi" w:hAnsiTheme="majorHAnsi" w:cstheme="majorHAnsi"/>
          <w:b/>
          <w:sz w:val="21"/>
          <w:szCs w:val="21"/>
        </w:rPr>
        <w:t>0 points):</w:t>
      </w:r>
      <w:r w:rsidRPr="00D54A4D">
        <w:rPr>
          <w:rFonts w:asciiTheme="majorHAnsi" w:hAnsiTheme="majorHAnsi" w:cstheme="majorHAnsi"/>
          <w:sz w:val="21"/>
          <w:szCs w:val="21"/>
        </w:rPr>
        <w:t xml:space="preserve"> Students will review the </w:t>
      </w:r>
      <w:r w:rsidR="001C34BA">
        <w:rPr>
          <w:rFonts w:asciiTheme="majorHAnsi" w:hAnsiTheme="majorHAnsi" w:cstheme="majorHAnsi"/>
          <w:sz w:val="21"/>
          <w:szCs w:val="21"/>
        </w:rPr>
        <w:t>P</w:t>
      </w:r>
      <w:r w:rsidRPr="00D54A4D">
        <w:rPr>
          <w:rFonts w:asciiTheme="majorHAnsi" w:hAnsiTheme="majorHAnsi" w:cstheme="majorHAnsi"/>
          <w:sz w:val="21"/>
          <w:szCs w:val="21"/>
        </w:rPr>
        <w:t xml:space="preserve">raxis II Mometrix information and will take tests </w:t>
      </w:r>
      <w:r w:rsidR="001C34BA">
        <w:rPr>
          <w:rFonts w:asciiTheme="majorHAnsi" w:hAnsiTheme="majorHAnsi" w:cstheme="majorHAnsi"/>
          <w:sz w:val="21"/>
          <w:szCs w:val="21"/>
        </w:rPr>
        <w:t xml:space="preserve">throughout </w:t>
      </w:r>
      <w:r w:rsidRPr="00D54A4D">
        <w:rPr>
          <w:rFonts w:asciiTheme="majorHAnsi" w:hAnsiTheme="majorHAnsi" w:cstheme="majorHAnsi"/>
          <w:sz w:val="21"/>
          <w:szCs w:val="21"/>
        </w:rPr>
        <w:t>the semester.</w:t>
      </w:r>
    </w:p>
    <w:p w14:paraId="5DB2A25B" w14:textId="77777777" w:rsidR="00D54A4D" w:rsidRDefault="00D54A4D" w:rsidP="00D54A4D">
      <w:pPr>
        <w:rPr>
          <w:rFonts w:asciiTheme="minorHAnsi" w:hAnsiTheme="minorHAnsi" w:cstheme="minorHAnsi"/>
          <w:b/>
          <w:sz w:val="22"/>
          <w:szCs w:val="22"/>
          <w:u w:val="single"/>
        </w:rPr>
      </w:pPr>
    </w:p>
    <w:p w14:paraId="40DB64BC" w14:textId="61C9BC95" w:rsidR="00D54A4D" w:rsidRPr="00D54A4D" w:rsidRDefault="00D54A4D" w:rsidP="00D54A4D">
      <w:pPr>
        <w:rPr>
          <w:rFonts w:asciiTheme="majorHAnsi" w:hAnsiTheme="majorHAnsi" w:cstheme="majorHAnsi"/>
          <w:sz w:val="21"/>
          <w:szCs w:val="21"/>
        </w:rPr>
      </w:pPr>
      <w:r w:rsidRPr="00D54A4D">
        <w:rPr>
          <w:rFonts w:asciiTheme="majorHAnsi" w:hAnsiTheme="majorHAnsi" w:cstheme="majorHAnsi"/>
          <w:b/>
          <w:sz w:val="21"/>
          <w:szCs w:val="21"/>
          <w:u w:val="single"/>
        </w:rPr>
        <w:t>Assignment V: Legal and Ethical Issues in School Counseling (20 pts: Peer evaluation 5pts.)</w:t>
      </w:r>
      <w:r w:rsidRPr="00D54A4D">
        <w:rPr>
          <w:rFonts w:asciiTheme="majorHAnsi" w:hAnsiTheme="majorHAnsi" w:cstheme="majorHAnsi"/>
          <w:sz w:val="21"/>
          <w:szCs w:val="21"/>
        </w:rPr>
        <w:t xml:space="preserve"> (Foliotek assignment under (CON 5303).  After reviewing legal and ethical issues in school counseling.  Students will type a thorough response to 2 (two) scenarios for grading.  It should be clear to the instructor that you have reviewed course materials in employing the ethical decision</w:t>
      </w:r>
      <w:r>
        <w:rPr>
          <w:rFonts w:asciiTheme="majorHAnsi" w:hAnsiTheme="majorHAnsi" w:cstheme="majorHAnsi"/>
          <w:sz w:val="21"/>
          <w:szCs w:val="21"/>
        </w:rPr>
        <w:t>-</w:t>
      </w:r>
      <w:r w:rsidRPr="00D54A4D">
        <w:rPr>
          <w:rFonts w:asciiTheme="majorHAnsi" w:hAnsiTheme="majorHAnsi" w:cstheme="majorHAnsi"/>
          <w:sz w:val="21"/>
          <w:szCs w:val="21"/>
        </w:rPr>
        <w:t xml:space="preserve">making model to develop your response.  Use the ethical decision-making model from your theories and ethics Corey textbook. </w:t>
      </w:r>
      <w:r w:rsidRPr="00D54A4D">
        <w:rPr>
          <w:rFonts w:asciiTheme="majorHAnsi" w:hAnsiTheme="majorHAnsi" w:cstheme="majorHAnsi"/>
          <w:b/>
          <w:sz w:val="21"/>
          <w:szCs w:val="21"/>
        </w:rPr>
        <w:t>Typed three pages’ maximum</w:t>
      </w:r>
      <w:r w:rsidRPr="00D54A4D">
        <w:rPr>
          <w:rFonts w:asciiTheme="majorHAnsi" w:hAnsiTheme="majorHAnsi" w:cstheme="majorHAnsi"/>
          <w:sz w:val="21"/>
          <w:szCs w:val="21"/>
        </w:rPr>
        <w:t>.  This is a Foliotek assignment loaded under CON 5303. You will work in pairs for this assignment.</w:t>
      </w:r>
    </w:p>
    <w:p w14:paraId="5F6CAC0C" w14:textId="77777777" w:rsidR="00D54A4D" w:rsidRPr="000624C0" w:rsidRDefault="00D54A4D" w:rsidP="00D54A4D">
      <w:pPr>
        <w:rPr>
          <w:rFonts w:asciiTheme="majorHAnsi" w:hAnsiTheme="majorHAnsi"/>
          <w:b/>
          <w:i/>
          <w:color w:val="000000"/>
          <w:sz w:val="22"/>
          <w:szCs w:val="22"/>
        </w:rPr>
      </w:pPr>
    </w:p>
    <w:p w14:paraId="0F326EC9" w14:textId="3C8065A5" w:rsidR="00D54A4D" w:rsidRPr="005A1112" w:rsidRDefault="00D54A4D" w:rsidP="00D54A4D">
      <w:pPr>
        <w:jc w:val="center"/>
        <w:rPr>
          <w:rFonts w:asciiTheme="majorHAnsi" w:hAnsiTheme="majorHAnsi" w:cstheme="majorHAnsi"/>
          <w:b/>
          <w:sz w:val="22"/>
          <w:szCs w:val="22"/>
          <w:u w:val="single"/>
        </w:rPr>
      </w:pPr>
      <w:r w:rsidRPr="005A1112">
        <w:rPr>
          <w:rFonts w:asciiTheme="majorHAnsi" w:hAnsiTheme="majorHAnsi" w:cstheme="majorHAnsi"/>
          <w:b/>
          <w:sz w:val="22"/>
          <w:szCs w:val="22"/>
          <w:u w:val="single"/>
        </w:rPr>
        <w:t xml:space="preserve">Major Assignment </w:t>
      </w:r>
    </w:p>
    <w:p w14:paraId="73714FA1" w14:textId="77777777" w:rsidR="00F13E00" w:rsidRDefault="00F13E00" w:rsidP="00D54A4D">
      <w:pPr>
        <w:outlineLvl w:val="0"/>
        <w:rPr>
          <w:rFonts w:asciiTheme="minorHAnsi" w:hAnsiTheme="minorHAnsi" w:cstheme="minorHAnsi"/>
          <w:b/>
          <w:sz w:val="22"/>
          <w:szCs w:val="22"/>
          <w:u w:val="single"/>
        </w:rPr>
      </w:pPr>
    </w:p>
    <w:p w14:paraId="7C1484C7" w14:textId="41897E50" w:rsidR="00D54A4D" w:rsidRPr="00F13E00" w:rsidRDefault="00D54A4D" w:rsidP="00D54A4D">
      <w:pPr>
        <w:outlineLvl w:val="0"/>
        <w:rPr>
          <w:rFonts w:asciiTheme="majorHAnsi" w:hAnsiTheme="majorHAnsi" w:cstheme="majorHAnsi"/>
          <w:b/>
          <w:sz w:val="21"/>
          <w:szCs w:val="21"/>
        </w:rPr>
      </w:pPr>
      <w:r w:rsidRPr="00F13E00">
        <w:rPr>
          <w:rFonts w:asciiTheme="majorHAnsi" w:hAnsiTheme="majorHAnsi" w:cstheme="majorHAnsi"/>
          <w:b/>
          <w:sz w:val="21"/>
          <w:szCs w:val="21"/>
          <w:u w:val="single"/>
        </w:rPr>
        <w:t xml:space="preserve">Developmental, Comprehensive School Counseling Program (CSCP) Assignment* &amp; Presentation </w:t>
      </w:r>
      <w:r w:rsidRPr="00F13E00">
        <w:rPr>
          <w:rFonts w:asciiTheme="majorHAnsi" w:hAnsiTheme="majorHAnsi" w:cstheme="majorHAnsi"/>
          <w:sz w:val="21"/>
          <w:szCs w:val="21"/>
          <w:u w:val="single"/>
        </w:rPr>
        <w:t xml:space="preserve">- </w:t>
      </w:r>
      <w:r w:rsidRPr="00F13E00">
        <w:rPr>
          <w:rFonts w:asciiTheme="majorHAnsi" w:hAnsiTheme="majorHAnsi" w:cstheme="majorHAnsi"/>
          <w:b/>
          <w:sz w:val="21"/>
          <w:szCs w:val="21"/>
          <w:u w:val="single"/>
        </w:rPr>
        <w:t>FINAL EXAM (</w:t>
      </w:r>
      <w:r w:rsidR="001C34BA">
        <w:rPr>
          <w:rFonts w:asciiTheme="majorHAnsi" w:hAnsiTheme="majorHAnsi" w:cstheme="majorHAnsi"/>
          <w:b/>
          <w:sz w:val="21"/>
          <w:szCs w:val="21"/>
          <w:u w:val="single"/>
        </w:rPr>
        <w:t>Taskstream</w:t>
      </w:r>
      <w:r w:rsidRPr="00F13E00">
        <w:rPr>
          <w:rFonts w:asciiTheme="majorHAnsi" w:hAnsiTheme="majorHAnsi" w:cstheme="majorHAnsi"/>
          <w:b/>
          <w:sz w:val="21"/>
          <w:szCs w:val="21"/>
          <w:u w:val="single"/>
        </w:rPr>
        <w:t xml:space="preserve"> assignment – 300 points</w:t>
      </w:r>
    </w:p>
    <w:p w14:paraId="3A36C67F" w14:textId="79742772" w:rsidR="00D54A4D" w:rsidRPr="00F13E00" w:rsidRDefault="00D54A4D" w:rsidP="00D54A4D">
      <w:pPr>
        <w:rPr>
          <w:rFonts w:asciiTheme="majorHAnsi" w:hAnsiTheme="majorHAnsi" w:cstheme="majorHAnsi"/>
          <w:sz w:val="21"/>
          <w:szCs w:val="21"/>
        </w:rPr>
      </w:pPr>
      <w:r w:rsidRPr="00F13E00">
        <w:rPr>
          <w:rFonts w:asciiTheme="majorHAnsi" w:hAnsiTheme="majorHAnsi" w:cstheme="majorHAnsi"/>
          <w:sz w:val="21"/>
          <w:szCs w:val="21"/>
        </w:rPr>
        <w:t xml:space="preserve">Your program information should be written in outline form (portfolio format) and not in research paper form. Be sure to clearly label each section in order to allow for an easy reading, including a table of contents. The instructor will not look for information. It should be clearly identified and easy to locate. Your program/outline should be organized in a way that allows for an easy read and understanding about the way in which you plan to develop and implement your comprehensive school counseling program. </w:t>
      </w:r>
    </w:p>
    <w:p w14:paraId="6269C7E2" w14:textId="77777777" w:rsidR="00D54A4D" w:rsidRPr="00F13E00" w:rsidRDefault="00D54A4D" w:rsidP="00D54A4D">
      <w:pPr>
        <w:pStyle w:val="BodyText"/>
        <w:tabs>
          <w:tab w:val="left" w:pos="450"/>
        </w:tabs>
        <w:rPr>
          <w:rFonts w:asciiTheme="majorHAnsi" w:hAnsiTheme="majorHAnsi" w:cstheme="majorHAnsi"/>
          <w:bCs w:val="0"/>
          <w:sz w:val="21"/>
          <w:szCs w:val="21"/>
        </w:rPr>
      </w:pPr>
    </w:p>
    <w:p w14:paraId="0F260976" w14:textId="30ABEF4B" w:rsidR="00D54A4D" w:rsidRDefault="00D54A4D" w:rsidP="00D54A4D">
      <w:pPr>
        <w:pStyle w:val="BodyText"/>
        <w:tabs>
          <w:tab w:val="left" w:pos="450"/>
        </w:tabs>
        <w:rPr>
          <w:rFonts w:asciiTheme="majorHAnsi" w:hAnsiTheme="majorHAnsi" w:cstheme="majorHAnsi"/>
          <w:b w:val="0"/>
          <w:bCs w:val="0"/>
          <w:sz w:val="21"/>
          <w:szCs w:val="21"/>
        </w:rPr>
      </w:pPr>
      <w:r w:rsidRPr="00F13E00">
        <w:rPr>
          <w:rFonts w:asciiTheme="majorHAnsi" w:hAnsiTheme="majorHAnsi" w:cstheme="majorHAnsi"/>
          <w:b w:val="0"/>
          <w:sz w:val="21"/>
          <w:szCs w:val="21"/>
        </w:rPr>
        <w:t xml:space="preserve">Students will be divided into groups based on: Elementary, Middle, High School, and Alternative (including early, middle college settings). </w:t>
      </w:r>
      <w:r w:rsidRPr="00F13E00">
        <w:rPr>
          <w:rFonts w:asciiTheme="majorHAnsi" w:hAnsiTheme="majorHAnsi" w:cstheme="majorHAnsi"/>
          <w:b w:val="0"/>
          <w:bCs w:val="0"/>
          <w:sz w:val="21"/>
          <w:szCs w:val="21"/>
        </w:rPr>
        <w:t xml:space="preserve">Each of the groups will develop a developmental, comprehensive school counseling program (CSCP) that incorporates goals, objectives, activities, &amp; evaluations.  </w:t>
      </w:r>
      <w:r w:rsidR="00F13E00">
        <w:rPr>
          <w:rFonts w:asciiTheme="majorHAnsi" w:hAnsiTheme="majorHAnsi" w:cstheme="majorHAnsi"/>
          <w:b w:val="0"/>
          <w:bCs w:val="0"/>
          <w:sz w:val="21"/>
          <w:szCs w:val="21"/>
          <w:lang w:val="en-US"/>
        </w:rPr>
        <w:t xml:space="preserve">You will present your final project in </w:t>
      </w:r>
      <w:proofErr w:type="spellStart"/>
      <w:r w:rsidR="00F13E00">
        <w:rPr>
          <w:rFonts w:asciiTheme="majorHAnsi" w:hAnsiTheme="majorHAnsi" w:cstheme="majorHAnsi"/>
          <w:b w:val="0"/>
          <w:bCs w:val="0"/>
          <w:sz w:val="21"/>
          <w:szCs w:val="21"/>
          <w:lang w:val="en-US"/>
        </w:rPr>
        <w:t>powerpoint</w:t>
      </w:r>
      <w:proofErr w:type="spellEnd"/>
      <w:r w:rsidR="00F13E00">
        <w:rPr>
          <w:rFonts w:asciiTheme="majorHAnsi" w:hAnsiTheme="majorHAnsi" w:cstheme="majorHAnsi"/>
          <w:b w:val="0"/>
          <w:bCs w:val="0"/>
          <w:sz w:val="21"/>
          <w:szCs w:val="21"/>
          <w:lang w:val="en-US"/>
        </w:rPr>
        <w:t xml:space="preserve"> with one group member presenting the project in a voice over. </w:t>
      </w:r>
      <w:r w:rsidRPr="00F13E00">
        <w:rPr>
          <w:rFonts w:asciiTheme="majorHAnsi" w:hAnsiTheme="majorHAnsi" w:cstheme="majorHAnsi"/>
          <w:b w:val="0"/>
          <w:bCs w:val="0"/>
          <w:sz w:val="21"/>
          <w:szCs w:val="21"/>
        </w:rPr>
        <w:t>Each group is expected to include answers to the questions “How will I integrate the plan into the total school curriculum?”; “How are students better because of the CSCP”; and “How will I communicate this plan to all partners?” The plan should also include two alternative sources of funding (e.g., grant sources, local businesses to access) for the annual plan and its components.   A specific grading rubric will be provided for both the CSCP outline and the class presentation of the CSCP (</w:t>
      </w:r>
      <w:r w:rsidRPr="00F13E00">
        <w:rPr>
          <w:rFonts w:asciiTheme="majorHAnsi" w:hAnsiTheme="majorHAnsi" w:cstheme="majorHAnsi"/>
          <w:bCs w:val="0"/>
          <w:sz w:val="21"/>
          <w:szCs w:val="21"/>
        </w:rPr>
        <w:t>worth 300 points total</w:t>
      </w:r>
      <w:r w:rsidRPr="00F13E00">
        <w:rPr>
          <w:rFonts w:asciiTheme="majorHAnsi" w:hAnsiTheme="majorHAnsi" w:cstheme="majorHAnsi"/>
          <w:b w:val="0"/>
          <w:bCs w:val="0"/>
          <w:sz w:val="21"/>
          <w:szCs w:val="21"/>
        </w:rPr>
        <w:t xml:space="preserve">).  </w:t>
      </w:r>
    </w:p>
    <w:p w14:paraId="4F07D362" w14:textId="77777777" w:rsidR="00F13E00" w:rsidRPr="00F13E00" w:rsidRDefault="00F13E00" w:rsidP="00D54A4D">
      <w:pPr>
        <w:pStyle w:val="BodyText"/>
        <w:tabs>
          <w:tab w:val="left" w:pos="450"/>
        </w:tabs>
        <w:rPr>
          <w:rFonts w:asciiTheme="majorHAnsi" w:hAnsiTheme="majorHAnsi" w:cstheme="majorHAnsi"/>
          <w:b w:val="0"/>
          <w:bCs w:val="0"/>
          <w:sz w:val="21"/>
          <w:szCs w:val="21"/>
        </w:rPr>
      </w:pPr>
    </w:p>
    <w:p w14:paraId="4145BDF9" w14:textId="77777777" w:rsidR="00D54A4D" w:rsidRPr="00F13E00" w:rsidRDefault="00D54A4D" w:rsidP="00D54A4D">
      <w:pPr>
        <w:rPr>
          <w:rFonts w:asciiTheme="majorHAnsi" w:hAnsiTheme="majorHAnsi" w:cstheme="majorHAnsi"/>
          <w:bCs/>
          <w:sz w:val="21"/>
          <w:szCs w:val="21"/>
        </w:rPr>
      </w:pPr>
      <w:r w:rsidRPr="00F13E00">
        <w:rPr>
          <w:rFonts w:asciiTheme="majorHAnsi" w:hAnsiTheme="majorHAnsi" w:cstheme="majorHAnsi"/>
          <w:bCs/>
          <w:sz w:val="21"/>
          <w:szCs w:val="21"/>
        </w:rPr>
        <w:t xml:space="preserve">Each group is expected to articulate answers to the following:  </w:t>
      </w:r>
    </w:p>
    <w:p w14:paraId="367D2152" w14:textId="77777777" w:rsidR="00F13E00" w:rsidRDefault="00F13E00" w:rsidP="00D54A4D">
      <w:pPr>
        <w:pStyle w:val="BodyText"/>
        <w:tabs>
          <w:tab w:val="left" w:pos="450"/>
        </w:tabs>
        <w:rPr>
          <w:rFonts w:asciiTheme="majorHAnsi" w:hAnsiTheme="majorHAnsi" w:cstheme="majorHAnsi"/>
          <w:b w:val="0"/>
          <w:bCs w:val="0"/>
          <w:sz w:val="21"/>
          <w:szCs w:val="21"/>
          <w:u w:val="single"/>
        </w:rPr>
      </w:pPr>
    </w:p>
    <w:p w14:paraId="66CD6E5B" w14:textId="5D08D26A" w:rsidR="00D54A4D" w:rsidRPr="00F13E00" w:rsidRDefault="00D54A4D" w:rsidP="00D54A4D">
      <w:pPr>
        <w:pStyle w:val="BodyText"/>
        <w:tabs>
          <w:tab w:val="left" w:pos="450"/>
        </w:tabs>
        <w:rPr>
          <w:rFonts w:asciiTheme="majorHAnsi" w:hAnsiTheme="majorHAnsi" w:cstheme="majorHAnsi"/>
          <w:bCs w:val="0"/>
          <w:sz w:val="21"/>
          <w:szCs w:val="21"/>
          <w:u w:val="single"/>
        </w:rPr>
      </w:pPr>
      <w:r w:rsidRPr="00F13E00">
        <w:rPr>
          <w:rFonts w:asciiTheme="majorHAnsi" w:hAnsiTheme="majorHAnsi" w:cstheme="majorHAnsi"/>
          <w:bCs w:val="0"/>
          <w:sz w:val="21"/>
          <w:szCs w:val="21"/>
          <w:u w:val="single"/>
        </w:rPr>
        <w:t>School Counseling Program Demographic Information</w:t>
      </w:r>
    </w:p>
    <w:p w14:paraId="720F784A" w14:textId="4777DE4E" w:rsidR="00D54A4D" w:rsidRPr="00F13E00" w:rsidRDefault="00D54A4D" w:rsidP="00F13E00">
      <w:pPr>
        <w:pStyle w:val="ListParagraph"/>
        <w:numPr>
          <w:ilvl w:val="0"/>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b/>
          <w:sz w:val="21"/>
          <w:szCs w:val="21"/>
        </w:rPr>
        <w:t>School Information</w:t>
      </w:r>
      <w:r w:rsidRPr="00F13E00">
        <w:rPr>
          <w:rFonts w:asciiTheme="majorHAnsi" w:hAnsiTheme="majorHAnsi" w:cstheme="majorHAnsi"/>
          <w:sz w:val="21"/>
          <w:szCs w:val="21"/>
        </w:rPr>
        <w:t>: Make up a School Name: Provide a welcome letter for students and families</w:t>
      </w:r>
      <w:r w:rsidRPr="00F13E00">
        <w:rPr>
          <w:rFonts w:asciiTheme="majorHAnsi" w:hAnsiTheme="majorHAnsi" w:cstheme="majorHAnsi"/>
          <w:b/>
          <w:bCs/>
          <w:sz w:val="21"/>
          <w:szCs w:val="21"/>
        </w:rPr>
        <w:t>.</w:t>
      </w:r>
    </w:p>
    <w:p w14:paraId="5686A9EA" w14:textId="77777777" w:rsidR="00D54A4D" w:rsidRPr="00F13E00" w:rsidRDefault="00D54A4D" w:rsidP="00D54A4D">
      <w:pPr>
        <w:ind w:left="720"/>
        <w:rPr>
          <w:rFonts w:asciiTheme="majorHAnsi" w:hAnsiTheme="majorHAnsi" w:cstheme="majorHAnsi"/>
          <w:sz w:val="21"/>
          <w:szCs w:val="21"/>
        </w:rPr>
      </w:pPr>
    </w:p>
    <w:p w14:paraId="073159BE" w14:textId="7A4526D9" w:rsidR="00D54A4D" w:rsidRDefault="00D54A4D" w:rsidP="00D54A4D">
      <w:pPr>
        <w:numPr>
          <w:ilvl w:val="1"/>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sz w:val="21"/>
          <w:szCs w:val="21"/>
        </w:rPr>
        <w:t>Grade Level: Share whether your school is an elementary, middle, high, or alternative school and the grade levels that your school includes.</w:t>
      </w:r>
    </w:p>
    <w:p w14:paraId="49F04147" w14:textId="77777777" w:rsidR="00F13E00" w:rsidRPr="00F13E00" w:rsidRDefault="00F13E00" w:rsidP="00F13E00">
      <w:pPr>
        <w:overflowPunct/>
        <w:autoSpaceDE/>
        <w:autoSpaceDN/>
        <w:adjustRightInd/>
        <w:ind w:left="1440"/>
        <w:textAlignment w:val="auto"/>
        <w:rPr>
          <w:rFonts w:asciiTheme="majorHAnsi" w:hAnsiTheme="majorHAnsi" w:cstheme="majorHAnsi"/>
          <w:sz w:val="21"/>
          <w:szCs w:val="21"/>
        </w:rPr>
      </w:pPr>
    </w:p>
    <w:p w14:paraId="2A821D2B" w14:textId="77777777" w:rsidR="00D54A4D" w:rsidRPr="00F13E00" w:rsidRDefault="00D54A4D" w:rsidP="00D54A4D">
      <w:pPr>
        <w:numPr>
          <w:ilvl w:val="1"/>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sz w:val="21"/>
          <w:szCs w:val="21"/>
        </w:rPr>
        <w:t>Demographic Information: Include information about your school: demographics (race/ethnicity, sex, local/community culture), parental involvement; student climate, staff climate, and if school includes a focus on a particular population of individuals. Share whether there are any cultural considerations to be mindful of when working with your student population(s).  This information may be presented graphically (e.g., pie chart, bar graphs).</w:t>
      </w:r>
    </w:p>
    <w:p w14:paraId="5CA5B570" w14:textId="77777777" w:rsidR="00D54A4D" w:rsidRPr="00F13E00" w:rsidRDefault="00D54A4D" w:rsidP="00D54A4D">
      <w:pPr>
        <w:rPr>
          <w:rFonts w:asciiTheme="majorHAnsi" w:hAnsiTheme="majorHAnsi" w:cstheme="majorHAnsi"/>
          <w:sz w:val="21"/>
          <w:szCs w:val="21"/>
        </w:rPr>
      </w:pPr>
    </w:p>
    <w:p w14:paraId="5C2E7A14" w14:textId="77777777" w:rsidR="00D54A4D" w:rsidRPr="00F13E00" w:rsidRDefault="00D54A4D" w:rsidP="00D54A4D">
      <w:pPr>
        <w:numPr>
          <w:ilvl w:val="1"/>
          <w:numId w:val="36"/>
        </w:numPr>
        <w:overflowPunct/>
        <w:autoSpaceDE/>
        <w:autoSpaceDN/>
        <w:adjustRightInd/>
        <w:textAlignment w:val="auto"/>
        <w:rPr>
          <w:rFonts w:asciiTheme="majorHAnsi" w:hAnsiTheme="majorHAnsi" w:cstheme="majorHAnsi"/>
          <w:sz w:val="21"/>
          <w:szCs w:val="21"/>
        </w:rPr>
      </w:pPr>
      <w:r w:rsidRPr="00F13E00">
        <w:rPr>
          <w:rFonts w:asciiTheme="majorHAnsi" w:hAnsiTheme="majorHAnsi" w:cstheme="majorHAnsi"/>
          <w:sz w:val="21"/>
          <w:szCs w:val="21"/>
        </w:rPr>
        <w:t xml:space="preserve">Counseling Department: Share whether /if your school has only one school counselor or if you have a team of school counselors and what school staff/team members complement the school counseling department (e.g., social worker, dropout coordinator, school nurse).  You may include a brief description of each staff member (e.g., counseling philosophy, educational background,). </w:t>
      </w:r>
    </w:p>
    <w:p w14:paraId="7E0E3CC9" w14:textId="77777777" w:rsidR="00D54A4D" w:rsidRPr="00F13E00" w:rsidRDefault="00D54A4D" w:rsidP="00D54A4D">
      <w:pPr>
        <w:pStyle w:val="ListParagraph"/>
        <w:rPr>
          <w:rFonts w:asciiTheme="majorHAnsi" w:hAnsiTheme="majorHAnsi" w:cstheme="majorHAnsi"/>
          <w:bCs/>
          <w:sz w:val="21"/>
          <w:szCs w:val="21"/>
        </w:rPr>
      </w:pPr>
    </w:p>
    <w:p w14:paraId="033EDDF7" w14:textId="77777777" w:rsidR="00D54A4D" w:rsidRPr="00F13E00" w:rsidRDefault="00D54A4D" w:rsidP="00D54A4D">
      <w:pPr>
        <w:pStyle w:val="BodyText"/>
        <w:numPr>
          <w:ilvl w:val="0"/>
          <w:numId w:val="37"/>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F13E00">
        <w:rPr>
          <w:rFonts w:asciiTheme="majorHAnsi" w:hAnsiTheme="majorHAnsi" w:cstheme="majorHAnsi"/>
          <w:b w:val="0"/>
          <w:bCs w:val="0"/>
          <w:sz w:val="21"/>
          <w:szCs w:val="21"/>
        </w:rPr>
        <w:t>What is your department’s mission statement? Vision statement? (1) “How will I integrate the school’s mission as well as the principal’s goals into my comprehensive school counseling program?”; and (2) “How will I communicate this plan to all stakeholders involved in supporting students’ academic progress?”</w:t>
      </w:r>
    </w:p>
    <w:p w14:paraId="4C1BB1D2" w14:textId="77777777" w:rsidR="00F13E00" w:rsidRDefault="00D54A4D" w:rsidP="00F13E00">
      <w:pPr>
        <w:pStyle w:val="BodyText"/>
        <w:numPr>
          <w:ilvl w:val="0"/>
          <w:numId w:val="37"/>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F13E00">
        <w:rPr>
          <w:rFonts w:asciiTheme="majorHAnsi" w:hAnsiTheme="majorHAnsi" w:cstheme="majorHAnsi"/>
          <w:b w:val="0"/>
          <w:bCs w:val="0"/>
          <w:sz w:val="21"/>
          <w:szCs w:val="21"/>
        </w:rPr>
        <w:t xml:space="preserve">The plan should also include two alternative sources of funding for the annual plan and its programming (e.g., PTSA grants).    </w:t>
      </w:r>
    </w:p>
    <w:p w14:paraId="4D6C7F2E" w14:textId="597E5F59" w:rsidR="00D54A4D" w:rsidRPr="00F13E00" w:rsidRDefault="00D54A4D" w:rsidP="00F13E00">
      <w:pPr>
        <w:pStyle w:val="BodyText"/>
        <w:numPr>
          <w:ilvl w:val="0"/>
          <w:numId w:val="37"/>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F13E00">
        <w:rPr>
          <w:rFonts w:asciiTheme="majorHAnsi" w:hAnsiTheme="majorHAnsi" w:cstheme="majorHAnsi"/>
          <w:b w:val="0"/>
          <w:bCs w:val="0"/>
          <w:sz w:val="21"/>
          <w:szCs w:val="21"/>
        </w:rPr>
        <w:t>Explain the ASCA National Model and its components as it applies to your school</w:t>
      </w:r>
      <w:r w:rsidR="00F13E00">
        <w:rPr>
          <w:rFonts w:asciiTheme="majorHAnsi" w:hAnsiTheme="majorHAnsi" w:cstheme="majorHAnsi"/>
          <w:b w:val="0"/>
          <w:bCs w:val="0"/>
          <w:sz w:val="21"/>
          <w:szCs w:val="21"/>
          <w:lang w:val="en-US"/>
        </w:rPr>
        <w:t xml:space="preserve"> </w:t>
      </w:r>
      <w:r w:rsidRPr="00F13E00">
        <w:rPr>
          <w:rFonts w:asciiTheme="majorHAnsi" w:hAnsiTheme="majorHAnsi" w:cstheme="majorHAnsi"/>
          <w:b w:val="0"/>
          <w:bCs w:val="0"/>
          <w:sz w:val="21"/>
          <w:szCs w:val="21"/>
        </w:rPr>
        <w:t>(</w:t>
      </w:r>
      <w:r w:rsidR="00F13E00" w:rsidRPr="00F13E00">
        <w:rPr>
          <w:rFonts w:asciiTheme="majorHAnsi" w:hAnsiTheme="majorHAnsi" w:cstheme="majorHAnsi"/>
          <w:b w:val="0"/>
          <w:bCs w:val="0"/>
          <w:sz w:val="21"/>
          <w:szCs w:val="21"/>
          <w:lang w:val="en-US"/>
        </w:rPr>
        <w:t>w</w:t>
      </w:r>
      <w:r w:rsidRPr="00F13E00">
        <w:rPr>
          <w:rFonts w:asciiTheme="majorHAnsi" w:hAnsiTheme="majorHAnsi" w:cstheme="majorHAnsi"/>
          <w:b w:val="0"/>
          <w:bCs w:val="0"/>
          <w:sz w:val="21"/>
          <w:szCs w:val="21"/>
        </w:rPr>
        <w:t>orth 20 points; peer evaluations [5 pts])</w:t>
      </w:r>
      <w:r w:rsidR="00F13E00" w:rsidRPr="00F13E00">
        <w:rPr>
          <w:rFonts w:asciiTheme="majorHAnsi" w:hAnsiTheme="majorHAnsi" w:cstheme="majorHAnsi"/>
          <w:b w:val="0"/>
          <w:bCs w:val="0"/>
          <w:sz w:val="21"/>
          <w:szCs w:val="21"/>
          <w:lang w:val="en-US"/>
        </w:rPr>
        <w:t xml:space="preserve">. </w:t>
      </w:r>
    </w:p>
    <w:p w14:paraId="21A39148" w14:textId="77777777" w:rsidR="00F13E00" w:rsidRPr="00F13E00" w:rsidRDefault="00F13E00" w:rsidP="00F13E00">
      <w:pPr>
        <w:pStyle w:val="BodyText"/>
        <w:tabs>
          <w:tab w:val="clear" w:pos="270"/>
          <w:tab w:val="left" w:pos="450"/>
        </w:tabs>
        <w:overflowPunct/>
        <w:autoSpaceDE/>
        <w:autoSpaceDN/>
        <w:adjustRightInd/>
        <w:ind w:left="1800"/>
        <w:textAlignment w:val="auto"/>
        <w:rPr>
          <w:rFonts w:asciiTheme="majorHAnsi" w:hAnsiTheme="majorHAnsi" w:cstheme="majorHAnsi"/>
          <w:bCs w:val="0"/>
          <w:sz w:val="21"/>
          <w:szCs w:val="21"/>
        </w:rPr>
      </w:pPr>
    </w:p>
    <w:p w14:paraId="2E66967F" w14:textId="54830C7F" w:rsidR="00F13E00" w:rsidRDefault="00D54A4D" w:rsidP="00F13E00">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3D22BE">
        <w:rPr>
          <w:rFonts w:asciiTheme="majorHAnsi" w:hAnsiTheme="majorHAnsi" w:cstheme="majorHAnsi"/>
          <w:sz w:val="21"/>
          <w:szCs w:val="21"/>
          <w:u w:val="single"/>
        </w:rPr>
        <w:t>Needs assessments</w:t>
      </w:r>
      <w:r w:rsidR="003D22BE">
        <w:rPr>
          <w:rFonts w:asciiTheme="majorHAnsi" w:hAnsiTheme="majorHAnsi" w:cstheme="majorHAnsi"/>
          <w:sz w:val="21"/>
          <w:szCs w:val="21"/>
          <w:u w:val="single"/>
          <w:lang w:val="en-US"/>
        </w:rPr>
        <w:t>:</w:t>
      </w:r>
      <w:r w:rsidRPr="003D22BE">
        <w:rPr>
          <w:rFonts w:asciiTheme="majorHAnsi" w:hAnsiTheme="majorHAnsi" w:cstheme="majorHAnsi"/>
          <w:sz w:val="21"/>
          <w:szCs w:val="21"/>
          <w:u w:val="single"/>
        </w:rPr>
        <w:t>*</w:t>
      </w:r>
      <w:r w:rsidRPr="00F13E00">
        <w:rPr>
          <w:rFonts w:asciiTheme="majorHAnsi" w:hAnsiTheme="majorHAnsi" w:cstheme="majorHAnsi"/>
          <w:bCs w:val="0"/>
          <w:sz w:val="21"/>
          <w:szCs w:val="21"/>
        </w:rPr>
        <w:t xml:space="preserve">  </w:t>
      </w:r>
      <w:r w:rsidRPr="00F13E00">
        <w:rPr>
          <w:rFonts w:asciiTheme="majorHAnsi" w:hAnsiTheme="majorHAnsi" w:cstheme="majorHAnsi"/>
          <w:b w:val="0"/>
          <w:bCs w:val="0"/>
          <w:sz w:val="21"/>
          <w:szCs w:val="21"/>
        </w:rPr>
        <w:t xml:space="preserve">Each group is expected to develop two (2) needs assessments that might be used when developing their developmental, comprehensive school counseling program.  One must be focused on (1) </w:t>
      </w:r>
      <w:r w:rsidRPr="00F13E00">
        <w:rPr>
          <w:rFonts w:asciiTheme="majorHAnsi" w:hAnsiTheme="majorHAnsi" w:cstheme="majorHAnsi"/>
          <w:bCs w:val="0"/>
          <w:sz w:val="21"/>
          <w:szCs w:val="21"/>
        </w:rPr>
        <w:t>student needs</w:t>
      </w:r>
      <w:r w:rsidRPr="00F13E00">
        <w:rPr>
          <w:rFonts w:asciiTheme="majorHAnsi" w:hAnsiTheme="majorHAnsi" w:cstheme="majorHAnsi"/>
          <w:b w:val="0"/>
          <w:bCs w:val="0"/>
          <w:sz w:val="21"/>
          <w:szCs w:val="21"/>
        </w:rPr>
        <w:t xml:space="preserve"> and the other on (2) </w:t>
      </w:r>
      <w:r w:rsidRPr="00F13E00">
        <w:rPr>
          <w:rFonts w:asciiTheme="majorHAnsi" w:hAnsiTheme="majorHAnsi" w:cstheme="majorHAnsi"/>
          <w:bCs w:val="0"/>
          <w:sz w:val="21"/>
          <w:szCs w:val="21"/>
        </w:rPr>
        <w:t>needs of other stakeholders</w:t>
      </w:r>
      <w:r w:rsidRPr="00F13E00">
        <w:rPr>
          <w:rFonts w:asciiTheme="majorHAnsi" w:hAnsiTheme="majorHAnsi" w:cstheme="majorHAnsi"/>
          <w:b w:val="0"/>
          <w:bCs w:val="0"/>
          <w:sz w:val="21"/>
          <w:szCs w:val="21"/>
        </w:rPr>
        <w:t xml:space="preserve"> such as partners such as parents, teachers, administrators, and community representatives. It is important for students to be able to articulate the purpose of using their specifically identified needs assessments and how they will inform them in their programs. Guidelines/ examples and rubrics will be provided</w:t>
      </w:r>
      <w:r w:rsidRPr="00F13E00">
        <w:rPr>
          <w:rFonts w:asciiTheme="majorHAnsi" w:hAnsiTheme="majorHAnsi" w:cstheme="majorHAnsi"/>
          <w:bCs w:val="0"/>
          <w:sz w:val="21"/>
          <w:szCs w:val="21"/>
        </w:rPr>
        <w:t xml:space="preserve"> </w:t>
      </w:r>
      <w:r w:rsidRPr="00F13E00">
        <w:rPr>
          <w:rFonts w:asciiTheme="majorHAnsi" w:hAnsiTheme="majorHAnsi" w:cstheme="majorHAnsi"/>
          <w:b w:val="0"/>
          <w:bCs w:val="0"/>
          <w:sz w:val="21"/>
          <w:szCs w:val="21"/>
        </w:rPr>
        <w:t>(</w:t>
      </w:r>
      <w:r w:rsidRPr="00F13E00">
        <w:rPr>
          <w:rFonts w:asciiTheme="majorHAnsi" w:hAnsiTheme="majorHAnsi" w:cstheme="majorHAnsi"/>
          <w:bCs w:val="0"/>
          <w:sz w:val="21"/>
          <w:szCs w:val="21"/>
        </w:rPr>
        <w:t>worth 20 points; peer evaluations [5 pts.</w:t>
      </w:r>
      <w:r w:rsidRPr="00F13E00">
        <w:rPr>
          <w:rFonts w:asciiTheme="majorHAnsi" w:hAnsiTheme="majorHAnsi" w:cstheme="majorHAnsi"/>
          <w:b w:val="0"/>
          <w:bCs w:val="0"/>
          <w:sz w:val="21"/>
          <w:szCs w:val="21"/>
        </w:rPr>
        <w:t>]).</w:t>
      </w:r>
      <w:r w:rsidRPr="00F13E00">
        <w:rPr>
          <w:rFonts w:asciiTheme="majorHAnsi" w:hAnsiTheme="majorHAnsi" w:cstheme="majorHAnsi"/>
          <w:bCs w:val="0"/>
          <w:sz w:val="21"/>
          <w:szCs w:val="21"/>
        </w:rPr>
        <w:t xml:space="preserve"> </w:t>
      </w:r>
      <w:r w:rsidRPr="00F13E00">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Pr="00F13E00">
        <w:rPr>
          <w:rFonts w:asciiTheme="majorHAnsi" w:hAnsiTheme="majorHAnsi" w:cstheme="majorHAnsi"/>
          <w:bCs w:val="0"/>
          <w:sz w:val="21"/>
          <w:szCs w:val="21"/>
          <w:u w:val="single"/>
        </w:rPr>
        <w:t xml:space="preserve"> </w:t>
      </w:r>
      <w:r w:rsidR="00F13E00" w:rsidRPr="00F13E00">
        <w:rPr>
          <w:rFonts w:asciiTheme="majorHAnsi" w:hAnsiTheme="majorHAnsi" w:cstheme="majorHAnsi"/>
          <w:bCs w:val="0"/>
          <w:sz w:val="21"/>
          <w:szCs w:val="21"/>
          <w:u w:val="single"/>
        </w:rPr>
        <w:t>Assignment</w:t>
      </w:r>
      <w:r w:rsidRPr="00F13E00">
        <w:rPr>
          <w:rFonts w:asciiTheme="majorHAnsi" w:hAnsiTheme="majorHAnsi" w:cstheme="majorHAnsi"/>
          <w:b w:val="0"/>
          <w:bCs w:val="0"/>
          <w:sz w:val="21"/>
          <w:szCs w:val="21"/>
        </w:rPr>
        <w:t>.</w:t>
      </w:r>
    </w:p>
    <w:p w14:paraId="4666E2B9" w14:textId="77777777" w:rsidR="00F13E00" w:rsidRDefault="00F13E00" w:rsidP="00F13E00">
      <w:pPr>
        <w:pStyle w:val="BodyText"/>
        <w:tabs>
          <w:tab w:val="clear" w:pos="270"/>
          <w:tab w:val="left" w:pos="450"/>
        </w:tabs>
        <w:overflowPunct/>
        <w:autoSpaceDE/>
        <w:autoSpaceDN/>
        <w:adjustRightInd/>
        <w:ind w:left="720"/>
        <w:textAlignment w:val="auto"/>
        <w:rPr>
          <w:rFonts w:asciiTheme="majorHAnsi" w:hAnsiTheme="majorHAnsi" w:cstheme="majorHAnsi"/>
          <w:b w:val="0"/>
          <w:bCs w:val="0"/>
          <w:sz w:val="21"/>
          <w:szCs w:val="21"/>
        </w:rPr>
      </w:pPr>
    </w:p>
    <w:p w14:paraId="4E49E4B9" w14:textId="28AF2667" w:rsidR="00F13E00" w:rsidRPr="003D22BE" w:rsidRDefault="00F13E00" w:rsidP="00F13E00">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Cs w:val="0"/>
          <w:sz w:val="21"/>
          <w:szCs w:val="21"/>
        </w:rPr>
      </w:pPr>
      <w:r w:rsidRPr="003D22BE">
        <w:rPr>
          <w:rFonts w:asciiTheme="majorHAnsi" w:hAnsiTheme="majorHAnsi" w:cstheme="majorHAnsi"/>
          <w:bCs w:val="0"/>
          <w:sz w:val="21"/>
          <w:szCs w:val="21"/>
          <w:u w:val="single"/>
        </w:rPr>
        <w:t>Psychoeducational/counseling group modalities</w:t>
      </w:r>
      <w:r w:rsidR="003D22BE" w:rsidRPr="003D22BE">
        <w:rPr>
          <w:rFonts w:asciiTheme="majorHAnsi" w:hAnsiTheme="majorHAnsi" w:cstheme="majorHAnsi"/>
          <w:bCs w:val="0"/>
          <w:sz w:val="21"/>
          <w:szCs w:val="21"/>
          <w:u w:val="single"/>
          <w:lang w:val="en-US"/>
        </w:rPr>
        <w:t>:</w:t>
      </w:r>
      <w:r w:rsidRPr="003D22BE">
        <w:rPr>
          <w:rFonts w:asciiTheme="majorHAnsi" w:hAnsiTheme="majorHAnsi" w:cstheme="majorHAnsi"/>
          <w:bCs w:val="0"/>
          <w:sz w:val="21"/>
          <w:szCs w:val="21"/>
          <w:u w:val="single"/>
        </w:rPr>
        <w:t>*</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Each group is expected to produce (a) 5  outlines of classroom presentations; (b) 5 outlines of small groups that they will be conducting based on one or more of the 3 domains (e.g., personal/social, career, and /or academic) AND (c) a sample of an evaluative resource that they will use to measure their effectiveness during these activities  (i.e., one evaluative tool for classroom guidance and one for small group counseling should be included with your  lessons).  Outlines for groups may be consecutive (i.e., week 1, week 2/session 1, session 2).   It should be made clear if this is a prevention or intervention based program and you should qualify the existence of the programming based on your school profile data or</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needs assessment data.</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 xml:space="preserve">Guidelines/ examples and rubrics will be provided </w:t>
      </w:r>
      <w:r w:rsidRPr="003D22BE">
        <w:rPr>
          <w:rFonts w:asciiTheme="majorHAnsi" w:hAnsiTheme="majorHAnsi" w:cstheme="majorHAnsi"/>
          <w:bCs w:val="0"/>
          <w:sz w:val="21"/>
          <w:szCs w:val="21"/>
        </w:rPr>
        <w:t xml:space="preserve">(worth 50 total points, </w:t>
      </w:r>
      <w:r w:rsidRPr="003D22BE">
        <w:rPr>
          <w:rFonts w:asciiTheme="majorHAnsi" w:hAnsiTheme="majorHAnsi" w:cstheme="majorHAnsi"/>
          <w:bCs w:val="0"/>
          <w:color w:val="000000"/>
          <w:sz w:val="21"/>
          <w:szCs w:val="21"/>
        </w:rPr>
        <w:t>22 points each; peer evaluation 6 pts</w:t>
      </w:r>
      <w:r w:rsidRPr="003D22BE">
        <w:rPr>
          <w:rFonts w:asciiTheme="majorHAnsi" w:hAnsiTheme="majorHAnsi" w:cstheme="majorHAnsi"/>
          <w:bCs w:val="0"/>
          <w:sz w:val="21"/>
          <w:szCs w:val="21"/>
        </w:rPr>
        <w:t>).</w:t>
      </w:r>
      <w:r w:rsidRPr="00194F8A">
        <w:rPr>
          <w:rFonts w:asciiTheme="minorHAnsi" w:hAnsiTheme="minorHAnsi" w:cstheme="minorHAnsi"/>
          <w:b w:val="0"/>
          <w:sz w:val="22"/>
          <w:szCs w:val="22"/>
        </w:rPr>
        <w:t xml:space="preserve">  </w:t>
      </w:r>
      <w:r w:rsidRPr="003D22BE">
        <w:rPr>
          <w:rFonts w:asciiTheme="majorHAnsi" w:hAnsiTheme="majorHAnsi" w:cstheme="majorHAnsi"/>
          <w:sz w:val="21"/>
          <w:szCs w:val="21"/>
        </w:rPr>
        <w:t xml:space="preserve">Please upload these documents under DISCUSSIONS&gt;Elementary/Middle/High School Guidance Lesson in </w:t>
      </w:r>
      <w:proofErr w:type="spellStart"/>
      <w:r w:rsidRPr="003D22BE">
        <w:rPr>
          <w:rFonts w:asciiTheme="majorHAnsi" w:hAnsiTheme="majorHAnsi" w:cstheme="majorHAnsi"/>
          <w:sz w:val="21"/>
          <w:szCs w:val="21"/>
        </w:rPr>
        <w:t>BlackBoard</w:t>
      </w:r>
      <w:proofErr w:type="spellEnd"/>
      <w:r w:rsidRPr="003D22BE">
        <w:rPr>
          <w:rFonts w:asciiTheme="majorHAnsi" w:hAnsiTheme="majorHAnsi" w:cstheme="majorHAnsi"/>
          <w:sz w:val="21"/>
          <w:szCs w:val="21"/>
        </w:rPr>
        <w:t xml:space="preserve">. This will allow others to build their own toolbox of resources for use in the future. </w:t>
      </w:r>
      <w:r w:rsidRPr="001C34BA">
        <w:rPr>
          <w:rFonts w:asciiTheme="majorHAnsi" w:hAnsiTheme="majorHAnsi" w:cstheme="majorHAnsi"/>
          <w:bCs w:val="0"/>
          <w:sz w:val="21"/>
          <w:szCs w:val="21"/>
          <w:u w:val="single"/>
        </w:rPr>
        <w:t>This is</w:t>
      </w:r>
      <w:r w:rsidRPr="003D22BE">
        <w:rPr>
          <w:rFonts w:asciiTheme="majorHAnsi" w:hAnsiTheme="majorHAnsi" w:cstheme="majorHAnsi"/>
          <w:bCs w:val="0"/>
          <w:sz w:val="21"/>
          <w:szCs w:val="21"/>
        </w:rPr>
        <w:t xml:space="preserve"> </w:t>
      </w:r>
      <w:r w:rsidRPr="001C34BA">
        <w:rPr>
          <w:rFonts w:asciiTheme="majorHAnsi" w:hAnsiTheme="majorHAnsi" w:cstheme="majorHAnsi"/>
          <w:bCs w:val="0"/>
          <w:sz w:val="21"/>
          <w:szCs w:val="21"/>
          <w:u w:val="single"/>
        </w:rPr>
        <w:t>a</w:t>
      </w:r>
      <w:r w:rsidRPr="003D22BE">
        <w:rPr>
          <w:rFonts w:asciiTheme="majorHAnsi" w:hAnsiTheme="majorHAnsi" w:cstheme="majorHAnsi"/>
          <w:bCs w:val="0"/>
          <w:sz w:val="21"/>
          <w:szCs w:val="21"/>
        </w:rPr>
        <w:t xml:space="preserve"> </w:t>
      </w:r>
      <w:r w:rsidR="001C34BA">
        <w:rPr>
          <w:rFonts w:asciiTheme="majorHAnsi" w:hAnsiTheme="majorHAnsi" w:cstheme="majorHAnsi"/>
          <w:bCs w:val="0"/>
          <w:sz w:val="21"/>
          <w:szCs w:val="21"/>
          <w:u w:val="single"/>
          <w:lang w:val="en-US"/>
        </w:rPr>
        <w:t>Taskstream</w:t>
      </w:r>
      <w:r w:rsidRPr="003D22BE">
        <w:rPr>
          <w:rFonts w:asciiTheme="majorHAnsi" w:hAnsiTheme="majorHAnsi" w:cstheme="majorHAnsi"/>
          <w:bCs w:val="0"/>
          <w:sz w:val="21"/>
          <w:szCs w:val="21"/>
        </w:rPr>
        <w:t xml:space="preserve"> </w:t>
      </w:r>
      <w:r w:rsidR="003D22BE" w:rsidRPr="001C34BA">
        <w:rPr>
          <w:rFonts w:asciiTheme="majorHAnsi" w:hAnsiTheme="majorHAnsi" w:cstheme="majorHAnsi"/>
          <w:bCs w:val="0"/>
          <w:sz w:val="21"/>
          <w:szCs w:val="21"/>
          <w:u w:val="single"/>
        </w:rPr>
        <w:t>Assignment</w:t>
      </w:r>
      <w:r w:rsidRPr="003D22BE">
        <w:rPr>
          <w:rFonts w:asciiTheme="majorHAnsi" w:hAnsiTheme="majorHAnsi" w:cstheme="majorHAnsi"/>
          <w:bCs w:val="0"/>
          <w:sz w:val="21"/>
          <w:szCs w:val="21"/>
        </w:rPr>
        <w:t>.</w:t>
      </w:r>
    </w:p>
    <w:p w14:paraId="64A13B81" w14:textId="1874BA07" w:rsidR="003D22BE"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Cs w:val="0"/>
          <w:sz w:val="22"/>
          <w:szCs w:val="22"/>
        </w:rPr>
      </w:pPr>
    </w:p>
    <w:p w14:paraId="7078EF47" w14:textId="377D2AD5" w:rsidR="003D22BE" w:rsidRPr="001C34BA"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u w:val="single"/>
        </w:rPr>
      </w:pPr>
      <w:r w:rsidRPr="003D22BE">
        <w:rPr>
          <w:rFonts w:asciiTheme="majorHAnsi" w:hAnsiTheme="majorHAnsi" w:cstheme="majorHAnsi"/>
          <w:bCs w:val="0"/>
          <w:sz w:val="21"/>
          <w:szCs w:val="21"/>
          <w:u w:val="single"/>
        </w:rPr>
        <w:t>Behavioral/Emotional Issues/IEP’s</w:t>
      </w:r>
      <w:r w:rsidRPr="003D22BE">
        <w:rPr>
          <w:rFonts w:asciiTheme="majorHAnsi" w:hAnsiTheme="majorHAnsi" w:cstheme="majorHAnsi"/>
          <w:bCs w:val="0"/>
          <w:sz w:val="21"/>
          <w:szCs w:val="21"/>
          <w:u w:val="single"/>
          <w:lang w:val="en-US"/>
        </w:rPr>
        <w:t>:</w:t>
      </w:r>
      <w:r w:rsidRPr="003D22BE">
        <w:rPr>
          <w:rFonts w:asciiTheme="majorHAnsi" w:hAnsiTheme="majorHAnsi" w:cstheme="majorHAnsi"/>
          <w:bCs w:val="0"/>
          <w:sz w:val="21"/>
          <w:szCs w:val="21"/>
          <w:u w:val="single"/>
        </w:rPr>
        <w:t>*</w:t>
      </w:r>
      <w:r w:rsidRPr="003D22BE">
        <w:rPr>
          <w:rFonts w:asciiTheme="majorHAnsi" w:hAnsiTheme="majorHAnsi" w:cstheme="majorHAnsi"/>
          <w:b w:val="0"/>
          <w:bCs w:val="0"/>
          <w:sz w:val="21"/>
          <w:szCs w:val="21"/>
          <w:u w:val="single"/>
        </w:rPr>
        <w:t xml:space="preserve">  </w:t>
      </w:r>
      <w:r w:rsidRPr="003D22BE">
        <w:rPr>
          <w:rFonts w:asciiTheme="majorHAnsi" w:hAnsiTheme="majorHAnsi" w:cstheme="majorHAnsi"/>
          <w:b w:val="0"/>
          <w:bCs w:val="0"/>
          <w:sz w:val="21"/>
          <w:szCs w:val="21"/>
        </w:rPr>
        <w:t xml:space="preserve">A group member is expected to conduct an interview with a practicing school counselor around the issue of how IEP’s are handled and utilized by the counselors at that school.  Guidelines/ examples and rubrics will be given provided </w:t>
      </w:r>
      <w:r w:rsidRPr="005F7F30">
        <w:rPr>
          <w:rFonts w:asciiTheme="majorHAnsi" w:hAnsiTheme="majorHAnsi" w:cstheme="majorHAnsi"/>
          <w:bCs w:val="0"/>
          <w:sz w:val="21"/>
          <w:szCs w:val="21"/>
        </w:rPr>
        <w:t>(worth 20 points; peer evaluations [5 pts.])</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 xml:space="preserve">This is a Foliotek Assignment uploaded to IEP interview summaries. </w:t>
      </w:r>
      <w:r w:rsidRPr="001C34BA">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Pr="001C34BA">
        <w:rPr>
          <w:rFonts w:asciiTheme="majorHAnsi" w:hAnsiTheme="majorHAnsi" w:cstheme="majorHAnsi"/>
          <w:bCs w:val="0"/>
          <w:sz w:val="21"/>
          <w:szCs w:val="21"/>
          <w:u w:val="single"/>
        </w:rPr>
        <w:t xml:space="preserve"> Assignment.</w:t>
      </w:r>
    </w:p>
    <w:p w14:paraId="5111632D" w14:textId="77777777" w:rsidR="003D22BE" w:rsidRPr="003D22BE"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Cs w:val="0"/>
          <w:sz w:val="22"/>
          <w:szCs w:val="22"/>
        </w:rPr>
      </w:pPr>
    </w:p>
    <w:p w14:paraId="31F39893" w14:textId="6D355427" w:rsidR="003D22BE" w:rsidRPr="003D22BE"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3D22BE">
        <w:rPr>
          <w:rFonts w:asciiTheme="majorHAnsi" w:hAnsiTheme="majorHAnsi" w:cstheme="majorHAnsi"/>
          <w:bCs w:val="0"/>
          <w:sz w:val="21"/>
          <w:szCs w:val="21"/>
          <w:u w:val="single"/>
        </w:rPr>
        <w:t>Emergency Planning Assignment</w:t>
      </w:r>
      <w:r w:rsidRPr="003D22BE">
        <w:rPr>
          <w:rFonts w:asciiTheme="majorHAnsi" w:hAnsiTheme="majorHAnsi" w:cstheme="majorHAnsi"/>
          <w:bCs w:val="0"/>
          <w:sz w:val="21"/>
          <w:szCs w:val="21"/>
          <w:u w:val="single"/>
          <w:lang w:val="en-US"/>
        </w:rPr>
        <w:t>:</w:t>
      </w:r>
      <w:r w:rsidRPr="003D22BE">
        <w:rPr>
          <w:rFonts w:asciiTheme="majorHAnsi" w:hAnsiTheme="majorHAnsi" w:cstheme="majorHAnsi"/>
          <w:bCs w:val="0"/>
          <w:sz w:val="21"/>
          <w:szCs w:val="21"/>
          <w:u w:val="single"/>
        </w:rPr>
        <w:t>*</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 xml:space="preserve">Each group is expected to understand school crisis management principles by outlining a school crisis plan.  Guidelines/ examples and rubrics will be </w:t>
      </w:r>
      <w:r w:rsidRPr="005F7F30">
        <w:rPr>
          <w:rFonts w:asciiTheme="majorHAnsi" w:hAnsiTheme="majorHAnsi" w:cstheme="majorHAnsi"/>
          <w:bCs w:val="0"/>
          <w:sz w:val="21"/>
          <w:szCs w:val="21"/>
        </w:rPr>
        <w:t>provided (20 pts; peer evaluation 5 points)</w:t>
      </w:r>
      <w:r w:rsidRPr="003D22BE">
        <w:rPr>
          <w:rFonts w:asciiTheme="majorHAnsi" w:hAnsiTheme="majorHAnsi" w:cstheme="majorHAnsi"/>
          <w:bCs w:val="0"/>
          <w:sz w:val="21"/>
          <w:szCs w:val="21"/>
        </w:rPr>
        <w:t xml:space="preserve">. </w:t>
      </w:r>
      <w:r w:rsidRPr="001C34BA">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Pr="001C34BA">
        <w:rPr>
          <w:rFonts w:asciiTheme="majorHAnsi" w:hAnsiTheme="majorHAnsi" w:cstheme="majorHAnsi"/>
          <w:bCs w:val="0"/>
          <w:sz w:val="21"/>
          <w:szCs w:val="21"/>
          <w:u w:val="single"/>
        </w:rPr>
        <w:t xml:space="preserve"> Assignment</w:t>
      </w:r>
      <w:r w:rsidRPr="003D22BE">
        <w:rPr>
          <w:rFonts w:asciiTheme="majorHAnsi" w:hAnsiTheme="majorHAnsi" w:cstheme="majorHAnsi"/>
          <w:bCs w:val="0"/>
          <w:sz w:val="21"/>
          <w:szCs w:val="21"/>
        </w:rPr>
        <w:t>.</w:t>
      </w:r>
    </w:p>
    <w:p w14:paraId="452FD5AE" w14:textId="77777777" w:rsidR="00F13E00" w:rsidRPr="00F13E00" w:rsidRDefault="00F13E00" w:rsidP="00F13E00">
      <w:pPr>
        <w:pStyle w:val="BodyText"/>
        <w:tabs>
          <w:tab w:val="clear" w:pos="270"/>
          <w:tab w:val="left" w:pos="450"/>
        </w:tabs>
        <w:overflowPunct/>
        <w:autoSpaceDE/>
        <w:autoSpaceDN/>
        <w:adjustRightInd/>
        <w:textAlignment w:val="auto"/>
        <w:rPr>
          <w:rFonts w:asciiTheme="majorHAnsi" w:hAnsiTheme="majorHAnsi" w:cstheme="majorHAnsi"/>
          <w:b w:val="0"/>
          <w:bCs w:val="0"/>
          <w:sz w:val="21"/>
          <w:szCs w:val="21"/>
        </w:rPr>
      </w:pPr>
    </w:p>
    <w:p w14:paraId="32B09578" w14:textId="26CF6342" w:rsidR="003D22BE" w:rsidRPr="003D22BE"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u w:val="single"/>
        </w:rPr>
      </w:pPr>
      <w:r w:rsidRPr="003D22BE">
        <w:rPr>
          <w:rFonts w:asciiTheme="majorHAnsi" w:hAnsiTheme="majorHAnsi" w:cstheme="majorHAnsi"/>
          <w:sz w:val="21"/>
          <w:szCs w:val="21"/>
          <w:u w:val="single"/>
        </w:rPr>
        <w:t>Narrative summarizing resources/tools:</w:t>
      </w:r>
      <w:r w:rsidRPr="003D22BE">
        <w:rPr>
          <w:rFonts w:asciiTheme="majorHAnsi" w:hAnsiTheme="majorHAnsi" w:cstheme="majorHAnsi"/>
          <w:bCs w:val="0"/>
          <w:sz w:val="21"/>
          <w:szCs w:val="21"/>
        </w:rPr>
        <w:t xml:space="preserve">  </w:t>
      </w:r>
      <w:r w:rsidRPr="003D22BE">
        <w:rPr>
          <w:rFonts w:asciiTheme="majorHAnsi" w:hAnsiTheme="majorHAnsi" w:cstheme="majorHAnsi"/>
          <w:b w:val="0"/>
          <w:bCs w:val="0"/>
          <w:sz w:val="21"/>
          <w:szCs w:val="21"/>
        </w:rPr>
        <w:t>Each group is expected to produce a paper/handout/document defining 10 (ten) available sources of technology, resource materials (e.g. books, articles), and/ or other tools that may be used in implementing their annual plan. On this document you should list the tool/resource as well as briefly explain its application in the k-12 school setting.  This may be completed in a narrative outline format. Guidelines/ examples and rubrics will be provided</w:t>
      </w:r>
      <w:r w:rsidRPr="003D22BE">
        <w:rPr>
          <w:rFonts w:asciiTheme="majorHAnsi" w:hAnsiTheme="majorHAnsi" w:cstheme="majorHAnsi"/>
          <w:bCs w:val="0"/>
          <w:sz w:val="21"/>
          <w:szCs w:val="21"/>
        </w:rPr>
        <w:t xml:space="preserve"> </w:t>
      </w:r>
      <w:r w:rsidRPr="005F7F30">
        <w:rPr>
          <w:rFonts w:asciiTheme="majorHAnsi" w:hAnsiTheme="majorHAnsi" w:cstheme="majorHAnsi"/>
          <w:bCs w:val="0"/>
          <w:sz w:val="21"/>
          <w:szCs w:val="21"/>
        </w:rPr>
        <w:t>(worth 20 pts; peer evaluation points).</w:t>
      </w:r>
    </w:p>
    <w:p w14:paraId="4362F35E" w14:textId="77777777" w:rsidR="003D22BE" w:rsidRPr="003D22BE" w:rsidRDefault="003D22BE" w:rsidP="003D22BE">
      <w:pPr>
        <w:pStyle w:val="ListParagraph"/>
        <w:rPr>
          <w:rFonts w:asciiTheme="majorHAnsi" w:hAnsiTheme="majorHAnsi" w:cstheme="majorHAnsi"/>
          <w:b/>
          <w:bCs/>
          <w:sz w:val="21"/>
          <w:szCs w:val="21"/>
          <w:u w:val="single"/>
        </w:rPr>
      </w:pPr>
    </w:p>
    <w:p w14:paraId="7D1FADFE" w14:textId="77777777" w:rsidR="003D22BE" w:rsidRPr="00194F8A"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 w:val="0"/>
          <w:bCs w:val="0"/>
          <w:sz w:val="22"/>
          <w:szCs w:val="22"/>
          <w:u w:val="single"/>
        </w:rPr>
      </w:pPr>
    </w:p>
    <w:p w14:paraId="6DDF18F1" w14:textId="75802408" w:rsidR="003D22BE" w:rsidRPr="005F7F30" w:rsidRDefault="003D22BE" w:rsidP="003D22BE">
      <w:pPr>
        <w:pStyle w:val="BodyText"/>
        <w:numPr>
          <w:ilvl w:val="0"/>
          <w:numId w:val="36"/>
        </w:numPr>
        <w:tabs>
          <w:tab w:val="clear" w:pos="270"/>
          <w:tab w:val="left" w:pos="450"/>
        </w:tabs>
        <w:overflowPunct/>
        <w:autoSpaceDE/>
        <w:autoSpaceDN/>
        <w:adjustRightInd/>
        <w:textAlignment w:val="auto"/>
        <w:rPr>
          <w:rFonts w:asciiTheme="majorHAnsi" w:hAnsiTheme="majorHAnsi" w:cstheme="majorHAnsi"/>
          <w:b w:val="0"/>
          <w:bCs w:val="0"/>
          <w:sz w:val="21"/>
          <w:szCs w:val="21"/>
          <w:u w:val="single"/>
        </w:rPr>
      </w:pPr>
      <w:r w:rsidRPr="005F7F30">
        <w:rPr>
          <w:rFonts w:asciiTheme="majorHAnsi" w:hAnsiTheme="majorHAnsi" w:cstheme="majorHAnsi"/>
          <w:bCs w:val="0"/>
          <w:sz w:val="21"/>
          <w:szCs w:val="21"/>
          <w:u w:val="single"/>
        </w:rPr>
        <w:t>Accountability: Goals &amp; Objectives Action Plans:</w:t>
      </w:r>
      <w:r w:rsidRPr="005F7F30">
        <w:rPr>
          <w:rFonts w:asciiTheme="majorHAnsi" w:hAnsiTheme="majorHAnsi" w:cstheme="majorHAnsi"/>
          <w:b w:val="0"/>
          <w:bCs w:val="0"/>
          <w:sz w:val="21"/>
          <w:szCs w:val="21"/>
          <w:u w:val="single"/>
        </w:rPr>
        <w:t xml:space="preserve"> </w:t>
      </w:r>
      <w:r w:rsidRPr="005F7F30">
        <w:rPr>
          <w:rFonts w:asciiTheme="majorHAnsi" w:hAnsiTheme="majorHAnsi" w:cstheme="majorHAnsi"/>
          <w:b w:val="0"/>
          <w:bCs w:val="0"/>
          <w:sz w:val="21"/>
          <w:szCs w:val="21"/>
        </w:rPr>
        <w:t xml:space="preserve">Each group will complete action plans and supporting documents based on the ASCA National Model that reflects the goals and objectives of their developmental, comprehensive school counseling program. The Goals and Objectives should be supported by the NC PSC Standards as well as the ASCA National Competencies and the theme of your </w:t>
      </w:r>
      <w:r w:rsidRPr="005F7F30">
        <w:rPr>
          <w:rFonts w:asciiTheme="majorHAnsi" w:hAnsiTheme="majorHAnsi" w:cstheme="majorHAnsi"/>
          <w:b w:val="0"/>
          <w:bCs w:val="0"/>
          <w:sz w:val="21"/>
          <w:szCs w:val="21"/>
        </w:rPr>
        <w:lastRenderedPageBreak/>
        <w:t xml:space="preserve">psychoeducational and or counseling group modalities. Include competencies that support each goal/objectives on the Action Plans (see pages </w:t>
      </w:r>
      <w:r w:rsidR="001C34BA">
        <w:rPr>
          <w:rFonts w:asciiTheme="majorHAnsi" w:hAnsiTheme="majorHAnsi" w:cstheme="majorHAnsi"/>
          <w:b w:val="0"/>
          <w:bCs w:val="0"/>
          <w:sz w:val="21"/>
          <w:szCs w:val="21"/>
          <w:lang w:val="en-US"/>
        </w:rPr>
        <w:t>46-54</w:t>
      </w:r>
      <w:r w:rsidRPr="005F7F30">
        <w:rPr>
          <w:rFonts w:asciiTheme="majorHAnsi" w:hAnsiTheme="majorHAnsi" w:cstheme="majorHAnsi"/>
          <w:b w:val="0"/>
          <w:bCs w:val="0"/>
          <w:sz w:val="21"/>
          <w:szCs w:val="21"/>
        </w:rPr>
        <w:t xml:space="preserve"> in ASCA National Model (</w:t>
      </w:r>
      <w:r w:rsidR="001C34BA">
        <w:rPr>
          <w:rFonts w:asciiTheme="majorHAnsi" w:hAnsiTheme="majorHAnsi" w:cstheme="majorHAnsi"/>
          <w:b w:val="0"/>
          <w:bCs w:val="0"/>
          <w:sz w:val="21"/>
          <w:szCs w:val="21"/>
          <w:lang w:val="en-US"/>
        </w:rPr>
        <w:t>4th</w:t>
      </w:r>
      <w:r w:rsidRPr="005F7F30">
        <w:rPr>
          <w:rFonts w:asciiTheme="majorHAnsi" w:hAnsiTheme="majorHAnsi" w:cstheme="majorHAnsi"/>
          <w:b w:val="0"/>
          <w:bCs w:val="0"/>
          <w:sz w:val="21"/>
          <w:szCs w:val="21"/>
        </w:rPr>
        <w:t xml:space="preserve"> edition) text.  </w:t>
      </w:r>
    </w:p>
    <w:p w14:paraId="49654748" w14:textId="48B549DA" w:rsidR="00D54A4D" w:rsidRPr="00F13E00" w:rsidRDefault="00D54A4D" w:rsidP="00D54A4D">
      <w:pPr>
        <w:outlineLvl w:val="0"/>
        <w:rPr>
          <w:rFonts w:asciiTheme="majorHAnsi" w:hAnsiTheme="majorHAnsi" w:cstheme="majorHAnsi"/>
          <w:b/>
          <w:sz w:val="21"/>
          <w:szCs w:val="21"/>
        </w:rPr>
      </w:pPr>
    </w:p>
    <w:p w14:paraId="61AA4C74" w14:textId="06755847" w:rsidR="003D22BE" w:rsidRPr="005F7F30" w:rsidRDefault="003D22BE" w:rsidP="003D22BE">
      <w:pPr>
        <w:pStyle w:val="BodyText"/>
        <w:tabs>
          <w:tab w:val="left" w:pos="450"/>
        </w:tabs>
        <w:rPr>
          <w:rFonts w:asciiTheme="majorHAnsi" w:hAnsiTheme="majorHAnsi" w:cstheme="majorHAnsi"/>
          <w:bCs w:val="0"/>
          <w:sz w:val="21"/>
          <w:szCs w:val="21"/>
        </w:rPr>
      </w:pPr>
      <w:r w:rsidRPr="005F7F30">
        <w:rPr>
          <w:rFonts w:asciiTheme="majorHAnsi" w:hAnsiTheme="majorHAnsi" w:cstheme="majorHAnsi"/>
          <w:bCs w:val="0"/>
          <w:i/>
          <w:sz w:val="21"/>
          <w:szCs w:val="21"/>
        </w:rPr>
        <w:t>ASCA Specific Documents (These documents may be connected to your</w:t>
      </w:r>
      <w:r w:rsidRPr="005F7F30">
        <w:rPr>
          <w:rFonts w:asciiTheme="majorHAnsi" w:hAnsiTheme="majorHAnsi" w:cstheme="majorHAnsi"/>
          <w:b w:val="0"/>
          <w:bCs w:val="0"/>
          <w:i/>
          <w:sz w:val="21"/>
          <w:szCs w:val="21"/>
          <w:lang w:val="en-US"/>
        </w:rPr>
        <w:t xml:space="preserve"> </w:t>
      </w:r>
      <w:r w:rsidRPr="005F7F30">
        <w:rPr>
          <w:rFonts w:asciiTheme="majorHAnsi" w:hAnsiTheme="majorHAnsi" w:cstheme="majorHAnsi"/>
          <w:bCs w:val="0"/>
          <w:sz w:val="21"/>
          <w:szCs w:val="21"/>
        </w:rPr>
        <w:t xml:space="preserve">Psychoeducational/counseling </w:t>
      </w:r>
      <w:r w:rsidR="005F7F30">
        <w:rPr>
          <w:rFonts w:asciiTheme="majorHAnsi" w:hAnsiTheme="majorHAnsi" w:cstheme="majorHAnsi"/>
          <w:bCs w:val="0"/>
          <w:sz w:val="21"/>
          <w:szCs w:val="21"/>
          <w:lang w:val="en-US"/>
        </w:rPr>
        <w:t xml:space="preserve">    </w:t>
      </w:r>
      <w:r w:rsidRPr="005F7F30">
        <w:rPr>
          <w:rFonts w:asciiTheme="majorHAnsi" w:hAnsiTheme="majorHAnsi" w:cstheme="majorHAnsi"/>
          <w:bCs w:val="0"/>
          <w:sz w:val="21"/>
          <w:szCs w:val="21"/>
        </w:rPr>
        <w:t>group</w:t>
      </w:r>
      <w:r w:rsidR="005F7F30">
        <w:rPr>
          <w:rFonts w:asciiTheme="majorHAnsi" w:hAnsiTheme="majorHAnsi" w:cstheme="majorHAnsi"/>
          <w:bCs w:val="0"/>
          <w:sz w:val="21"/>
          <w:szCs w:val="21"/>
          <w:lang w:val="en-US"/>
        </w:rPr>
        <w:t xml:space="preserve"> </w:t>
      </w:r>
      <w:r w:rsidRPr="005F7F30">
        <w:rPr>
          <w:rFonts w:asciiTheme="majorHAnsi" w:hAnsiTheme="majorHAnsi" w:cstheme="majorHAnsi"/>
          <w:bCs w:val="0"/>
          <w:sz w:val="21"/>
          <w:szCs w:val="21"/>
        </w:rPr>
        <w:t>modalities (see item 3 above)).  These forms will be available on Blackboard.</w:t>
      </w:r>
    </w:p>
    <w:p w14:paraId="5D43E46B"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Development of a management annual agreement (worth 9 points)</w:t>
      </w:r>
    </w:p>
    <w:p w14:paraId="109EB464"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Two curriculum action plans (one large group guidance, one small group action plan) (worth 18 points)</w:t>
      </w:r>
    </w:p>
    <w:p w14:paraId="337B19CD"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Departmental Master Calendar (August through June) (worth 9 points)</w:t>
      </w:r>
    </w:p>
    <w:p w14:paraId="14998D2A" w14:textId="77777777" w:rsidR="003D22BE" w:rsidRPr="005F7F30" w:rsidRDefault="003D22BE" w:rsidP="003D22BE">
      <w:pPr>
        <w:pStyle w:val="BodyText"/>
        <w:numPr>
          <w:ilvl w:val="1"/>
          <w:numId w:val="36"/>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b w:val="0"/>
          <w:sz w:val="21"/>
          <w:szCs w:val="21"/>
        </w:rPr>
        <w:t>Closing the Gap Action Plan (worth 9 points)</w:t>
      </w:r>
    </w:p>
    <w:p w14:paraId="5B3498A8" w14:textId="77777777" w:rsidR="008E0A15" w:rsidRPr="000624C0" w:rsidRDefault="008E0A15" w:rsidP="008E0A15">
      <w:pPr>
        <w:tabs>
          <w:tab w:val="left" w:pos="180"/>
        </w:tabs>
        <w:rPr>
          <w:rFonts w:asciiTheme="majorHAnsi" w:hAnsiTheme="majorHAnsi"/>
          <w:color w:val="000000"/>
          <w:sz w:val="22"/>
          <w:szCs w:val="22"/>
        </w:rPr>
      </w:pPr>
    </w:p>
    <w:p w14:paraId="0BCCC258" w14:textId="77777777" w:rsidR="003D22BE" w:rsidRPr="005F7F30" w:rsidRDefault="003D22BE" w:rsidP="003D22BE">
      <w:pPr>
        <w:pStyle w:val="BodyText"/>
        <w:tabs>
          <w:tab w:val="left" w:pos="450"/>
        </w:tabs>
        <w:rPr>
          <w:rFonts w:asciiTheme="majorHAnsi" w:hAnsiTheme="majorHAnsi" w:cstheme="majorHAnsi"/>
          <w:b w:val="0"/>
          <w:bCs w:val="0"/>
          <w:sz w:val="21"/>
          <w:szCs w:val="21"/>
          <w:u w:val="single"/>
        </w:rPr>
      </w:pPr>
      <w:r w:rsidRPr="005F7F30">
        <w:rPr>
          <w:rFonts w:asciiTheme="majorHAnsi" w:hAnsiTheme="majorHAnsi" w:cstheme="majorHAnsi"/>
          <w:b w:val="0"/>
          <w:sz w:val="21"/>
          <w:szCs w:val="21"/>
        </w:rPr>
        <w:t>The documents/content above are expected to be included in the body of the CSCP.  However, students are encouraged to utilize the resources provided through the purchase of the ASCA National Model text in order to enhance and organize the presentation of their CSCP.  See examples of previous CSCPs on Blackboard for inspiration and ideas (</w:t>
      </w:r>
      <w:r w:rsidRPr="005F7F30">
        <w:rPr>
          <w:rFonts w:asciiTheme="majorHAnsi" w:hAnsiTheme="majorHAnsi" w:cstheme="majorHAnsi"/>
          <w:bCs w:val="0"/>
          <w:sz w:val="21"/>
          <w:szCs w:val="21"/>
        </w:rPr>
        <w:t>Peer evaluation 5 points</w:t>
      </w:r>
      <w:r w:rsidRPr="005F7F30">
        <w:rPr>
          <w:rFonts w:asciiTheme="majorHAnsi" w:hAnsiTheme="majorHAnsi" w:cstheme="majorHAnsi"/>
          <w:b w:val="0"/>
          <w:bCs w:val="0"/>
          <w:sz w:val="21"/>
          <w:szCs w:val="21"/>
        </w:rPr>
        <w:t>)</w:t>
      </w:r>
      <w:r w:rsidRPr="005F7F30">
        <w:rPr>
          <w:rFonts w:asciiTheme="majorHAnsi" w:hAnsiTheme="majorHAnsi" w:cstheme="majorHAnsi"/>
          <w:bCs w:val="0"/>
          <w:sz w:val="21"/>
          <w:szCs w:val="21"/>
        </w:rPr>
        <w:t>.</w:t>
      </w:r>
    </w:p>
    <w:p w14:paraId="576A18F9" w14:textId="77777777" w:rsidR="005A3996" w:rsidRPr="003D22BE" w:rsidRDefault="005A3996" w:rsidP="00771D1C">
      <w:pPr>
        <w:tabs>
          <w:tab w:val="left" w:pos="180"/>
          <w:tab w:val="left" w:pos="270"/>
          <w:tab w:val="left" w:pos="2790"/>
        </w:tabs>
        <w:rPr>
          <w:rFonts w:asciiTheme="majorHAnsi" w:hAnsiTheme="majorHAnsi" w:cs="Arial"/>
          <w:color w:val="000000"/>
          <w:sz w:val="22"/>
          <w:szCs w:val="22"/>
        </w:rPr>
      </w:pPr>
    </w:p>
    <w:p w14:paraId="6B8379AF" w14:textId="39B660DB" w:rsidR="00AE6B6E" w:rsidRPr="003D22BE" w:rsidRDefault="003D22BE" w:rsidP="00AE6B6E">
      <w:pPr>
        <w:pStyle w:val="BodyText"/>
        <w:numPr>
          <w:ilvl w:val="0"/>
          <w:numId w:val="40"/>
        </w:numPr>
        <w:tabs>
          <w:tab w:val="clear" w:pos="270"/>
          <w:tab w:val="left" w:pos="450"/>
        </w:tabs>
        <w:overflowPunct/>
        <w:autoSpaceDE/>
        <w:autoSpaceDN/>
        <w:adjustRightInd/>
        <w:textAlignment w:val="auto"/>
        <w:rPr>
          <w:rFonts w:asciiTheme="majorHAnsi" w:hAnsiTheme="majorHAnsi" w:cstheme="majorHAnsi"/>
          <w:b w:val="0"/>
          <w:bCs w:val="0"/>
          <w:sz w:val="21"/>
          <w:szCs w:val="21"/>
        </w:rPr>
      </w:pPr>
      <w:r w:rsidRPr="00AE6B6E">
        <w:rPr>
          <w:rFonts w:asciiTheme="majorHAnsi" w:hAnsiTheme="majorHAnsi" w:cstheme="majorHAnsi"/>
          <w:sz w:val="21"/>
          <w:szCs w:val="21"/>
          <w:u w:val="single"/>
        </w:rPr>
        <w:t>The Advance Professional School Counselor Informational Interview:</w:t>
      </w:r>
      <w:r w:rsidR="00AE6B6E">
        <w:rPr>
          <w:rFonts w:asciiTheme="majorHAnsi" w:hAnsiTheme="majorHAnsi" w:cstheme="majorHAnsi"/>
          <w:sz w:val="21"/>
          <w:szCs w:val="21"/>
          <w:u w:val="single"/>
          <w:lang w:val="en-US"/>
        </w:rPr>
        <w:t>*</w:t>
      </w:r>
      <w:r w:rsidRPr="00AE6B6E">
        <w:rPr>
          <w:rFonts w:asciiTheme="majorHAnsi" w:hAnsiTheme="majorHAnsi" w:cstheme="majorHAnsi"/>
          <w:sz w:val="21"/>
          <w:szCs w:val="21"/>
          <w:u w:val="single"/>
        </w:rPr>
        <w:t xml:space="preserve"> </w:t>
      </w:r>
      <w:r w:rsidRPr="005F7F30">
        <w:rPr>
          <w:rFonts w:asciiTheme="majorHAnsi" w:hAnsiTheme="majorHAnsi" w:cstheme="majorHAnsi"/>
          <w:b w:val="0"/>
          <w:sz w:val="21"/>
          <w:szCs w:val="21"/>
          <w:u w:val="single"/>
          <w:lang w:val="en-US"/>
        </w:rPr>
        <w:t xml:space="preserve"> </w:t>
      </w:r>
      <w:r w:rsidRPr="005F7F30">
        <w:rPr>
          <w:rFonts w:asciiTheme="majorHAnsi" w:hAnsiTheme="majorHAnsi" w:cstheme="majorHAnsi"/>
          <w:b w:val="0"/>
          <w:sz w:val="21"/>
          <w:szCs w:val="21"/>
        </w:rPr>
        <w:t xml:space="preserve">Students will be expected to interview a professional school counselor at </w:t>
      </w:r>
      <w:r w:rsidRPr="005F7F30">
        <w:rPr>
          <w:rFonts w:asciiTheme="majorHAnsi" w:hAnsiTheme="majorHAnsi" w:cstheme="majorHAnsi"/>
          <w:sz w:val="21"/>
          <w:szCs w:val="21"/>
        </w:rPr>
        <w:t>their level that corresponds with their group level.</w:t>
      </w:r>
      <w:r w:rsidRPr="005F7F30">
        <w:rPr>
          <w:rFonts w:asciiTheme="majorHAnsi" w:hAnsiTheme="majorHAnsi" w:cstheme="majorHAnsi"/>
          <w:b w:val="0"/>
          <w:sz w:val="21"/>
          <w:szCs w:val="21"/>
        </w:rPr>
        <w:t xml:space="preserve"> Students should inquire about that school counselor’s role as a professional school counselor. Additionally students will inquire about ALL of the following details: (1) How does the SC determine who they will work with individually and in groups during the specified school year; (2) How do they evaluate their</w:t>
      </w:r>
      <w:r w:rsidRPr="005F7F30">
        <w:rPr>
          <w:rFonts w:asciiTheme="majorHAnsi" w:hAnsiTheme="majorHAnsi" w:cstheme="majorHAnsi"/>
          <w:sz w:val="21"/>
          <w:szCs w:val="21"/>
        </w:rPr>
        <w:t xml:space="preserve"> </w:t>
      </w:r>
      <w:r w:rsidRPr="005F7F30">
        <w:rPr>
          <w:rFonts w:asciiTheme="majorHAnsi" w:hAnsiTheme="majorHAnsi" w:cstheme="majorHAnsi"/>
          <w:b w:val="0"/>
          <w:sz w:val="21"/>
          <w:szCs w:val="21"/>
        </w:rPr>
        <w:t xml:space="preserve">effectiveness when working individually and in groups with students: (3) What resources do the SC use when working with students in individual and group settings; (4) Inquire about the community resources that the SC refers out to; (5) Whether their SC program has a website link; (6) What advice does the SC have about reaching out to parents; (7) What is their role in addressing significant behavioral and emotional issues. Can they share a copy of a Behavior Plan with you (elementary aged). Specifically, what is their role in working with 504 and IEP plans. Have they ever had to refer a student to a mental health facility or local hospital because of significant mental health issues? If so, where did they refer the student to and how easy or difficult was that process in working with the clinical practitioner in order to get the student some help; (8) What are some of the common issues that they see among their student population; (9) What is their role in the school crisis plan? Whether they are a part of a crisis team that visits other school during tragedies in their schools? Are they able to provide a copy of their crisis management plan? What is the expectation of the principal regarding their involvement during a crisis situation? (10) How do they manage behavior in the classroom during lessons?  Ask for tips and ideas. (11) What tips do they share with teachers for working with children that wander around the room, blurt out, push, kick or do not follow directions?  Is there a book they have come to rely on for strategies? (12) Any additional questions that might better assist you in more thoroughly understanding the role of the PSC. </w:t>
      </w:r>
      <w:r w:rsidRPr="005F7F30">
        <w:rPr>
          <w:rFonts w:asciiTheme="majorHAnsi" w:hAnsiTheme="majorHAnsi" w:cstheme="majorHAnsi"/>
          <w:sz w:val="21"/>
          <w:szCs w:val="21"/>
          <w:u w:val="single"/>
        </w:rPr>
        <w:t>This assignment may be turned in using the informational interview format and may be a component completed in Introduction to School Counseling (CON 5303).</w:t>
      </w:r>
      <w:r w:rsidRPr="005F7F30">
        <w:rPr>
          <w:rFonts w:asciiTheme="majorHAnsi" w:hAnsiTheme="majorHAnsi" w:cstheme="majorHAnsi"/>
          <w:bCs w:val="0"/>
          <w:sz w:val="21"/>
          <w:szCs w:val="21"/>
        </w:rPr>
        <w:t xml:space="preserve"> </w:t>
      </w:r>
      <w:r w:rsidRPr="005F7F30">
        <w:rPr>
          <w:rFonts w:asciiTheme="majorHAnsi" w:hAnsiTheme="majorHAnsi" w:cstheme="majorHAnsi"/>
          <w:b w:val="0"/>
          <w:bCs w:val="0"/>
          <w:sz w:val="21"/>
          <w:szCs w:val="21"/>
        </w:rPr>
        <w:t xml:space="preserve"> As available, please be sure to include the interview question, then the response. Interviews are to be turned in with their comprehensive programs in a </w:t>
      </w:r>
      <w:r w:rsidRPr="005F7F30">
        <w:rPr>
          <w:rFonts w:asciiTheme="majorHAnsi" w:hAnsiTheme="majorHAnsi" w:cstheme="majorHAnsi"/>
          <w:b w:val="0"/>
          <w:bCs w:val="0"/>
          <w:i/>
          <w:sz w:val="21"/>
          <w:szCs w:val="21"/>
        </w:rPr>
        <w:t>SECTION TITLED INFORMATIONAL INTERVIEWS</w:t>
      </w:r>
      <w:r w:rsidRPr="005F7F30">
        <w:rPr>
          <w:rFonts w:asciiTheme="majorHAnsi" w:hAnsiTheme="majorHAnsi" w:cstheme="majorHAnsi"/>
          <w:bCs w:val="0"/>
          <w:i/>
          <w:sz w:val="21"/>
          <w:szCs w:val="21"/>
        </w:rPr>
        <w:t xml:space="preserve"> (</w:t>
      </w:r>
      <w:r w:rsidRPr="005F7F30">
        <w:rPr>
          <w:rFonts w:asciiTheme="majorHAnsi" w:hAnsiTheme="majorHAnsi" w:cstheme="majorHAnsi"/>
          <w:bCs w:val="0"/>
          <w:sz w:val="21"/>
          <w:szCs w:val="21"/>
        </w:rPr>
        <w:t>worth 30 pts; peer evaluation 5 points).</w:t>
      </w:r>
      <w:r w:rsidR="00AE6B6E">
        <w:rPr>
          <w:rFonts w:asciiTheme="majorHAnsi" w:hAnsiTheme="majorHAnsi" w:cstheme="majorHAnsi"/>
          <w:bCs w:val="0"/>
          <w:sz w:val="21"/>
          <w:szCs w:val="21"/>
          <w:lang w:val="en-US"/>
        </w:rPr>
        <w:t xml:space="preserve"> </w:t>
      </w:r>
      <w:r w:rsidR="001C34BA" w:rsidRPr="001C34BA">
        <w:rPr>
          <w:rFonts w:asciiTheme="majorHAnsi" w:hAnsiTheme="majorHAnsi" w:cstheme="majorHAnsi"/>
          <w:bCs w:val="0"/>
          <w:sz w:val="21"/>
          <w:szCs w:val="21"/>
          <w:u w:val="single"/>
        </w:rPr>
        <w:t xml:space="preserve">This is a </w:t>
      </w:r>
      <w:r w:rsidR="001C34BA">
        <w:rPr>
          <w:rFonts w:asciiTheme="majorHAnsi" w:hAnsiTheme="majorHAnsi" w:cstheme="majorHAnsi"/>
          <w:bCs w:val="0"/>
          <w:sz w:val="21"/>
          <w:szCs w:val="21"/>
          <w:u w:val="single"/>
          <w:lang w:val="en-US"/>
        </w:rPr>
        <w:t>Taskstream</w:t>
      </w:r>
      <w:r w:rsidR="001C34BA" w:rsidRPr="001C34BA">
        <w:rPr>
          <w:rFonts w:asciiTheme="majorHAnsi" w:hAnsiTheme="majorHAnsi" w:cstheme="majorHAnsi"/>
          <w:bCs w:val="0"/>
          <w:sz w:val="21"/>
          <w:szCs w:val="21"/>
          <w:u w:val="single"/>
        </w:rPr>
        <w:t xml:space="preserve"> Assignment</w:t>
      </w:r>
      <w:r w:rsidR="00AE6B6E" w:rsidRPr="003D22BE">
        <w:rPr>
          <w:rFonts w:asciiTheme="majorHAnsi" w:hAnsiTheme="majorHAnsi" w:cstheme="majorHAnsi"/>
          <w:bCs w:val="0"/>
          <w:sz w:val="21"/>
          <w:szCs w:val="21"/>
        </w:rPr>
        <w:t>.</w:t>
      </w:r>
    </w:p>
    <w:p w14:paraId="1019F73B" w14:textId="7E131835" w:rsidR="003D22BE" w:rsidRDefault="003D22BE" w:rsidP="00AE6B6E">
      <w:pPr>
        <w:pStyle w:val="BodyText"/>
        <w:tabs>
          <w:tab w:val="clear" w:pos="270"/>
          <w:tab w:val="left" w:pos="450"/>
        </w:tabs>
        <w:overflowPunct/>
        <w:autoSpaceDE/>
        <w:autoSpaceDN/>
        <w:adjustRightInd/>
        <w:textAlignment w:val="auto"/>
        <w:rPr>
          <w:rFonts w:asciiTheme="minorHAnsi" w:hAnsiTheme="minorHAnsi" w:cstheme="minorHAnsi"/>
          <w:bCs w:val="0"/>
          <w:i/>
          <w:sz w:val="22"/>
          <w:szCs w:val="22"/>
        </w:rPr>
      </w:pPr>
    </w:p>
    <w:p w14:paraId="0AC5A439" w14:textId="77777777" w:rsidR="003D22BE" w:rsidRPr="005F7F30" w:rsidRDefault="003D22BE" w:rsidP="00AE6B6E">
      <w:pPr>
        <w:pStyle w:val="BodyText"/>
        <w:numPr>
          <w:ilvl w:val="0"/>
          <w:numId w:val="40"/>
        </w:numPr>
        <w:tabs>
          <w:tab w:val="clear" w:pos="270"/>
          <w:tab w:val="left" w:pos="450"/>
        </w:tabs>
        <w:overflowPunct/>
        <w:autoSpaceDE/>
        <w:autoSpaceDN/>
        <w:adjustRightInd/>
        <w:textAlignment w:val="auto"/>
        <w:rPr>
          <w:rFonts w:asciiTheme="majorHAnsi" w:hAnsiTheme="majorHAnsi" w:cstheme="majorHAnsi"/>
          <w:bCs w:val="0"/>
          <w:i/>
          <w:sz w:val="21"/>
          <w:szCs w:val="21"/>
        </w:rPr>
      </w:pPr>
      <w:r w:rsidRPr="005F7F30">
        <w:rPr>
          <w:rFonts w:asciiTheme="majorHAnsi" w:hAnsiTheme="majorHAnsi" w:cstheme="majorHAnsi"/>
          <w:sz w:val="21"/>
          <w:szCs w:val="21"/>
          <w:u w:val="single"/>
        </w:rPr>
        <w:t>References:</w:t>
      </w:r>
      <w:r w:rsidRPr="005F7F30">
        <w:rPr>
          <w:rFonts w:asciiTheme="majorHAnsi" w:hAnsiTheme="majorHAnsi" w:cstheme="majorHAnsi"/>
          <w:b w:val="0"/>
          <w:sz w:val="21"/>
          <w:szCs w:val="21"/>
          <w:u w:val="single"/>
        </w:rPr>
        <w:t xml:space="preserve">  </w:t>
      </w:r>
      <w:r w:rsidRPr="005F7F30">
        <w:rPr>
          <w:rFonts w:asciiTheme="majorHAnsi" w:hAnsiTheme="majorHAnsi" w:cstheme="majorHAnsi"/>
          <w:b w:val="0"/>
          <w:sz w:val="21"/>
          <w:szCs w:val="21"/>
        </w:rPr>
        <w:t>Please provide a list of references used in APA format</w:t>
      </w:r>
      <w:r w:rsidRPr="005F7F30">
        <w:rPr>
          <w:rFonts w:asciiTheme="majorHAnsi" w:hAnsiTheme="majorHAnsi" w:cstheme="majorHAnsi"/>
          <w:sz w:val="21"/>
          <w:szCs w:val="21"/>
        </w:rPr>
        <w:t xml:space="preserve"> </w:t>
      </w:r>
      <w:r w:rsidRPr="005F7F30">
        <w:rPr>
          <w:rFonts w:asciiTheme="majorHAnsi" w:hAnsiTheme="majorHAnsi" w:cstheme="majorHAnsi"/>
          <w:b w:val="0"/>
          <w:sz w:val="21"/>
          <w:szCs w:val="21"/>
        </w:rPr>
        <w:t>(</w:t>
      </w:r>
      <w:r w:rsidRPr="005F7F30">
        <w:rPr>
          <w:rFonts w:asciiTheme="majorHAnsi" w:hAnsiTheme="majorHAnsi" w:cstheme="majorHAnsi"/>
          <w:sz w:val="21"/>
          <w:szCs w:val="21"/>
        </w:rPr>
        <w:t xml:space="preserve">worth </w:t>
      </w:r>
      <w:r w:rsidRPr="005F7F30">
        <w:rPr>
          <w:rFonts w:asciiTheme="majorHAnsi" w:hAnsiTheme="majorHAnsi" w:cstheme="majorHAnsi"/>
          <w:bCs w:val="0"/>
          <w:sz w:val="21"/>
          <w:szCs w:val="21"/>
        </w:rPr>
        <w:t>10 points; peer evaluation 5 pts.).</w:t>
      </w:r>
    </w:p>
    <w:p w14:paraId="5B39D900" w14:textId="77777777" w:rsidR="003D22BE" w:rsidRPr="00194F8A" w:rsidRDefault="003D22BE" w:rsidP="003D22BE">
      <w:pPr>
        <w:pStyle w:val="BodyText"/>
        <w:tabs>
          <w:tab w:val="left" w:pos="450"/>
        </w:tabs>
        <w:ind w:left="720"/>
        <w:rPr>
          <w:rFonts w:asciiTheme="minorHAnsi" w:hAnsiTheme="minorHAnsi" w:cstheme="minorHAnsi"/>
          <w:bCs w:val="0"/>
          <w:i/>
          <w:sz w:val="22"/>
          <w:szCs w:val="22"/>
        </w:rPr>
      </w:pPr>
    </w:p>
    <w:p w14:paraId="3D94A689" w14:textId="5935443A" w:rsidR="003D22BE" w:rsidRPr="005F7F30" w:rsidRDefault="003D22BE" w:rsidP="00AE6B6E">
      <w:pPr>
        <w:pStyle w:val="BodyText"/>
        <w:numPr>
          <w:ilvl w:val="0"/>
          <w:numId w:val="40"/>
        </w:numPr>
        <w:tabs>
          <w:tab w:val="clear" w:pos="270"/>
          <w:tab w:val="left" w:pos="450"/>
        </w:tabs>
        <w:overflowPunct/>
        <w:autoSpaceDE/>
        <w:autoSpaceDN/>
        <w:adjustRightInd/>
        <w:textAlignment w:val="auto"/>
        <w:rPr>
          <w:rFonts w:asciiTheme="majorHAnsi" w:hAnsiTheme="majorHAnsi" w:cstheme="majorHAnsi"/>
          <w:b w:val="0"/>
          <w:sz w:val="21"/>
          <w:szCs w:val="21"/>
        </w:rPr>
      </w:pPr>
      <w:r w:rsidRPr="005F7F30">
        <w:rPr>
          <w:rFonts w:asciiTheme="majorHAnsi" w:hAnsiTheme="majorHAnsi" w:cstheme="majorHAnsi"/>
          <w:sz w:val="21"/>
          <w:szCs w:val="21"/>
          <w:u w:val="single"/>
        </w:rPr>
        <w:t>Final project presentation</w:t>
      </w:r>
      <w:r w:rsidRPr="005F7F30">
        <w:rPr>
          <w:rFonts w:asciiTheme="majorHAnsi" w:hAnsiTheme="majorHAnsi" w:cstheme="majorHAnsi"/>
          <w:b w:val="0"/>
          <w:sz w:val="21"/>
          <w:szCs w:val="21"/>
          <w:u w:val="single"/>
          <w:lang w:val="en-US"/>
        </w:rPr>
        <w:t xml:space="preserve">: </w:t>
      </w:r>
      <w:r w:rsidRPr="005F7F30">
        <w:rPr>
          <w:rFonts w:asciiTheme="majorHAnsi" w:hAnsiTheme="majorHAnsi" w:cstheme="majorHAnsi"/>
          <w:b w:val="0"/>
          <w:bCs w:val="0"/>
          <w:sz w:val="21"/>
          <w:szCs w:val="21"/>
        </w:rPr>
        <w:t>Group members will develop a presentation based on their CSCP.  This presentation should be a minimum of 20 slides and detail the key components of your CSCP</w:t>
      </w:r>
      <w:r w:rsidRPr="005F7F30">
        <w:rPr>
          <w:rFonts w:asciiTheme="majorHAnsi" w:hAnsiTheme="majorHAnsi" w:cstheme="majorHAnsi"/>
          <w:bCs w:val="0"/>
          <w:sz w:val="21"/>
          <w:szCs w:val="21"/>
        </w:rPr>
        <w:t xml:space="preserve"> </w:t>
      </w:r>
      <w:r w:rsidRPr="005F7F30">
        <w:rPr>
          <w:rFonts w:asciiTheme="majorHAnsi" w:hAnsiTheme="majorHAnsi" w:cstheme="majorHAnsi"/>
          <w:b w:val="0"/>
          <w:sz w:val="21"/>
          <w:szCs w:val="21"/>
        </w:rPr>
        <w:t>(</w:t>
      </w:r>
      <w:r w:rsidRPr="005F7F30">
        <w:rPr>
          <w:rFonts w:asciiTheme="majorHAnsi" w:hAnsiTheme="majorHAnsi" w:cstheme="majorHAnsi"/>
          <w:sz w:val="21"/>
          <w:szCs w:val="21"/>
        </w:rPr>
        <w:t>worth 20 pts; peer evaluation 5 points).</w:t>
      </w:r>
    </w:p>
    <w:p w14:paraId="2FD45CC3" w14:textId="77777777" w:rsidR="003D22BE" w:rsidRDefault="003D22BE" w:rsidP="003D22BE">
      <w:pPr>
        <w:pStyle w:val="BodyText"/>
        <w:tabs>
          <w:tab w:val="left" w:pos="450"/>
        </w:tabs>
        <w:ind w:left="360"/>
        <w:rPr>
          <w:rFonts w:asciiTheme="minorHAnsi" w:hAnsiTheme="minorHAnsi" w:cstheme="minorHAnsi"/>
          <w:b w:val="0"/>
          <w:sz w:val="22"/>
          <w:szCs w:val="22"/>
        </w:rPr>
      </w:pPr>
    </w:p>
    <w:p w14:paraId="04A977FE" w14:textId="00F768F4" w:rsidR="003D22BE" w:rsidRPr="006C37D7" w:rsidRDefault="003D22BE" w:rsidP="003D22BE">
      <w:pPr>
        <w:pStyle w:val="BodyText"/>
        <w:tabs>
          <w:tab w:val="left" w:pos="450"/>
        </w:tabs>
        <w:ind w:left="360"/>
        <w:rPr>
          <w:rFonts w:asciiTheme="majorHAnsi" w:hAnsiTheme="majorHAnsi" w:cstheme="majorHAnsi"/>
          <w:bCs w:val="0"/>
          <w:sz w:val="21"/>
          <w:szCs w:val="21"/>
        </w:rPr>
      </w:pPr>
      <w:r w:rsidRPr="006C37D7">
        <w:rPr>
          <w:rFonts w:asciiTheme="majorHAnsi" w:hAnsiTheme="majorHAnsi" w:cstheme="majorHAnsi"/>
          <w:sz w:val="21"/>
          <w:szCs w:val="21"/>
        </w:rPr>
        <w:t>Items 1-9</w:t>
      </w:r>
      <w:r w:rsidRPr="006C37D7">
        <w:rPr>
          <w:rFonts w:asciiTheme="majorHAnsi" w:hAnsiTheme="majorHAnsi" w:cstheme="majorHAnsi"/>
          <w:bCs w:val="0"/>
          <w:sz w:val="21"/>
          <w:szCs w:val="21"/>
        </w:rPr>
        <w:t xml:space="preserve"> above may be subdivided into further headings for organizational purposes.  Please provide a table of contents page with page numeration provided.  Student groups will upload their assignment to </w:t>
      </w:r>
      <w:r w:rsidRPr="006C37D7">
        <w:rPr>
          <w:rFonts w:asciiTheme="majorHAnsi" w:hAnsiTheme="majorHAnsi" w:cstheme="majorHAnsi"/>
          <w:bCs w:val="0"/>
          <w:sz w:val="21"/>
          <w:szCs w:val="21"/>
        </w:rPr>
        <w:lastRenderedPageBreak/>
        <w:t>Blackboard for the use of other class members as we prepare for practicum, internship, and paid employment.  This is a group project and each group member is expected to provide a quality product for the team to use in the future.</w:t>
      </w:r>
    </w:p>
    <w:p w14:paraId="2E821063" w14:textId="77777777" w:rsidR="003D22BE" w:rsidRPr="006C37D7" w:rsidRDefault="003D22BE" w:rsidP="003D22BE">
      <w:pPr>
        <w:pStyle w:val="BodyText"/>
        <w:tabs>
          <w:tab w:val="left" w:pos="450"/>
        </w:tabs>
        <w:ind w:left="360"/>
        <w:rPr>
          <w:rFonts w:asciiTheme="majorHAnsi" w:hAnsiTheme="majorHAnsi" w:cstheme="majorHAnsi"/>
          <w:b w:val="0"/>
          <w:bCs w:val="0"/>
          <w:sz w:val="21"/>
          <w:szCs w:val="21"/>
        </w:rPr>
      </w:pPr>
    </w:p>
    <w:p w14:paraId="746CF5C1" w14:textId="77777777" w:rsidR="003D22BE" w:rsidRPr="006C37D7" w:rsidRDefault="003D22BE" w:rsidP="003D22BE">
      <w:pPr>
        <w:pStyle w:val="BodyText"/>
        <w:tabs>
          <w:tab w:val="left" w:pos="450"/>
        </w:tabs>
        <w:ind w:left="360"/>
        <w:rPr>
          <w:rFonts w:asciiTheme="majorHAnsi" w:hAnsiTheme="majorHAnsi" w:cstheme="majorHAnsi"/>
          <w:bCs w:val="0"/>
          <w:sz w:val="21"/>
          <w:szCs w:val="21"/>
        </w:rPr>
      </w:pPr>
      <w:r w:rsidRPr="006C37D7">
        <w:rPr>
          <w:rFonts w:asciiTheme="majorHAnsi" w:hAnsiTheme="majorHAnsi" w:cstheme="majorHAnsi"/>
          <w:b w:val="0"/>
          <w:bCs w:val="0"/>
          <w:sz w:val="21"/>
          <w:szCs w:val="21"/>
        </w:rPr>
        <w:t xml:space="preserve">Peer Evaluation: </w:t>
      </w:r>
      <w:r w:rsidRPr="006C37D7">
        <w:rPr>
          <w:rFonts w:asciiTheme="majorHAnsi" w:hAnsiTheme="majorHAnsi" w:cstheme="majorHAnsi"/>
          <w:bCs w:val="0"/>
          <w:sz w:val="21"/>
          <w:szCs w:val="21"/>
        </w:rPr>
        <w:t xml:space="preserve">You will be provided with a peer evaluation form. You will grade your group partner (s) based on the various criterion on the form worth 24 points. You should also grade yourself. This grade will be tabulated. For example, (21/24 + 20/24+ 24/24 + 24/24) *5=89/96*5 = 4.63. This grade is final. It will be due the same time the different parts of the CSCP parts are due. If not uploaded on the same time as the assignment is due you will receive a zero. </w:t>
      </w:r>
    </w:p>
    <w:p w14:paraId="72D8DD2A" w14:textId="7A14DF9B" w:rsidR="003D22BE" w:rsidRDefault="003D22BE" w:rsidP="003D22BE">
      <w:pPr>
        <w:pStyle w:val="BodyText"/>
        <w:tabs>
          <w:tab w:val="clear" w:pos="270"/>
          <w:tab w:val="left" w:pos="450"/>
        </w:tabs>
        <w:overflowPunct/>
        <w:autoSpaceDE/>
        <w:autoSpaceDN/>
        <w:adjustRightInd/>
        <w:textAlignment w:val="auto"/>
        <w:rPr>
          <w:rFonts w:asciiTheme="minorHAnsi" w:hAnsiTheme="minorHAnsi" w:cstheme="minorHAnsi"/>
          <w:bCs w:val="0"/>
          <w:i/>
          <w:sz w:val="22"/>
          <w:szCs w:val="22"/>
        </w:rPr>
      </w:pPr>
    </w:p>
    <w:p w14:paraId="7E28F85C" w14:textId="0754E09E" w:rsidR="00B904E2" w:rsidRPr="005A1112" w:rsidRDefault="00B904E2" w:rsidP="00B904E2">
      <w:pPr>
        <w:pStyle w:val="BodyText"/>
        <w:tabs>
          <w:tab w:val="clear" w:pos="270"/>
          <w:tab w:val="left" w:pos="450"/>
        </w:tabs>
        <w:overflowPunct/>
        <w:autoSpaceDE/>
        <w:autoSpaceDN/>
        <w:adjustRightInd/>
        <w:spacing w:after="120"/>
        <w:ind w:left="360"/>
        <w:textAlignment w:val="auto"/>
        <w:rPr>
          <w:rFonts w:asciiTheme="majorHAnsi" w:hAnsiTheme="majorHAnsi" w:cstheme="majorHAnsi"/>
          <w:bCs w:val="0"/>
          <w:i/>
          <w:sz w:val="21"/>
          <w:szCs w:val="21"/>
        </w:rPr>
      </w:pPr>
    </w:p>
    <w:p w14:paraId="0DD32922" w14:textId="0CABEBD9" w:rsidR="005F7F30" w:rsidRPr="00114D87" w:rsidRDefault="00A8717C" w:rsidP="00A8717C">
      <w:pPr>
        <w:pStyle w:val="BodyText"/>
        <w:tabs>
          <w:tab w:val="clear" w:pos="270"/>
          <w:tab w:val="left" w:pos="450"/>
        </w:tabs>
        <w:overflowPunct/>
        <w:autoSpaceDE/>
        <w:autoSpaceDN/>
        <w:adjustRightInd/>
        <w:jc w:val="center"/>
        <w:textAlignment w:val="auto"/>
        <w:rPr>
          <w:rFonts w:asciiTheme="majorHAnsi" w:hAnsiTheme="majorHAnsi" w:cstheme="majorHAnsi"/>
          <w:sz w:val="21"/>
          <w:szCs w:val="21"/>
          <w:u w:val="single"/>
        </w:rPr>
      </w:pPr>
      <w:r w:rsidRPr="00114D87">
        <w:rPr>
          <w:rFonts w:asciiTheme="majorHAnsi" w:hAnsiTheme="majorHAnsi" w:cstheme="majorHAnsi"/>
          <w:sz w:val="21"/>
          <w:szCs w:val="21"/>
          <w:u w:val="single"/>
        </w:rPr>
        <w:t>Extra Credit I (</w:t>
      </w:r>
      <w:r w:rsidR="00294C16" w:rsidRPr="00114D87">
        <w:rPr>
          <w:rFonts w:asciiTheme="majorHAnsi" w:hAnsiTheme="majorHAnsi" w:cstheme="majorHAnsi"/>
          <w:sz w:val="21"/>
          <w:szCs w:val="21"/>
          <w:u w:val="single"/>
          <w:lang w:val="en-US"/>
        </w:rPr>
        <w:t>3</w:t>
      </w:r>
      <w:r w:rsidRPr="00114D87">
        <w:rPr>
          <w:rFonts w:asciiTheme="majorHAnsi" w:hAnsiTheme="majorHAnsi" w:cstheme="majorHAnsi"/>
          <w:sz w:val="21"/>
          <w:szCs w:val="21"/>
          <w:u w:val="single"/>
        </w:rPr>
        <w:t xml:space="preserve"> pts.):</w:t>
      </w:r>
    </w:p>
    <w:p w14:paraId="3A83AD6A" w14:textId="496F8738" w:rsidR="00294C16" w:rsidRPr="00294C16" w:rsidRDefault="00294C16" w:rsidP="00A8717C">
      <w:pPr>
        <w:pStyle w:val="BodyText"/>
        <w:tabs>
          <w:tab w:val="clear" w:pos="270"/>
          <w:tab w:val="left" w:pos="450"/>
        </w:tabs>
        <w:overflowPunct/>
        <w:autoSpaceDE/>
        <w:autoSpaceDN/>
        <w:adjustRightInd/>
        <w:jc w:val="center"/>
        <w:textAlignment w:val="auto"/>
        <w:rPr>
          <w:rFonts w:asciiTheme="majorHAnsi" w:hAnsiTheme="majorHAnsi" w:cstheme="majorHAnsi"/>
          <w:sz w:val="21"/>
          <w:szCs w:val="21"/>
          <w:lang w:val="en-US"/>
        </w:rPr>
      </w:pPr>
      <w:r>
        <w:rPr>
          <w:rFonts w:asciiTheme="majorHAnsi" w:hAnsiTheme="majorHAnsi" w:cstheme="majorHAnsi"/>
          <w:sz w:val="21"/>
          <w:szCs w:val="21"/>
          <w:lang w:val="en-US"/>
        </w:rPr>
        <w:t xml:space="preserve">Choose either one of the activities </w:t>
      </w:r>
    </w:p>
    <w:p w14:paraId="3B3396B4" w14:textId="62C1AB5B" w:rsidR="00294C16" w:rsidRPr="003B0328" w:rsidRDefault="00A8717C" w:rsidP="00294C16">
      <w:pPr>
        <w:overflowPunct/>
        <w:autoSpaceDE/>
        <w:autoSpaceDN/>
        <w:adjustRightInd/>
        <w:rPr>
          <w:rFonts w:asciiTheme="majorHAnsi" w:hAnsiTheme="majorHAnsi" w:cstheme="majorHAnsi"/>
          <w:color w:val="000000"/>
          <w:sz w:val="21"/>
          <w:szCs w:val="21"/>
          <w:bdr w:val="none" w:sz="0" w:space="0" w:color="auto" w:frame="1"/>
        </w:rPr>
      </w:pPr>
      <w:r w:rsidRPr="00294C16">
        <w:rPr>
          <w:rFonts w:asciiTheme="majorHAnsi" w:hAnsiTheme="majorHAnsi" w:cstheme="majorHAnsi"/>
          <w:color w:val="000000"/>
          <w:sz w:val="21"/>
          <w:szCs w:val="21"/>
          <w:shd w:val="clear" w:color="auto" w:fill="FFFFFF"/>
        </w:rPr>
        <w:t xml:space="preserve">NCCU will host the Career Spring Institute on </w:t>
      </w:r>
      <w:r w:rsidRPr="00294C16">
        <w:rPr>
          <w:rFonts w:asciiTheme="majorHAnsi" w:hAnsiTheme="majorHAnsi" w:cstheme="majorHAnsi"/>
          <w:color w:val="000000"/>
          <w:sz w:val="21"/>
          <w:szCs w:val="21"/>
          <w:bdr w:val="none" w:sz="0" w:space="0" w:color="auto" w:frame="1"/>
        </w:rPr>
        <w:t>January 2</w:t>
      </w:r>
      <w:r w:rsidR="001C34BA">
        <w:rPr>
          <w:rFonts w:asciiTheme="majorHAnsi" w:hAnsiTheme="majorHAnsi" w:cstheme="majorHAnsi"/>
          <w:color w:val="000000"/>
          <w:sz w:val="21"/>
          <w:szCs w:val="21"/>
          <w:bdr w:val="none" w:sz="0" w:space="0" w:color="auto" w:frame="1"/>
        </w:rPr>
        <w:t>9</w:t>
      </w:r>
      <w:r w:rsidRPr="00294C16">
        <w:rPr>
          <w:rFonts w:asciiTheme="majorHAnsi" w:hAnsiTheme="majorHAnsi" w:cstheme="majorHAnsi"/>
          <w:color w:val="000000"/>
          <w:sz w:val="21"/>
          <w:szCs w:val="21"/>
          <w:bdr w:val="none" w:sz="0" w:space="0" w:color="auto" w:frame="1"/>
        </w:rPr>
        <w:t>, 202</w:t>
      </w:r>
      <w:r w:rsidR="001C34BA">
        <w:rPr>
          <w:rFonts w:asciiTheme="majorHAnsi" w:hAnsiTheme="majorHAnsi" w:cstheme="majorHAnsi"/>
          <w:color w:val="000000"/>
          <w:sz w:val="21"/>
          <w:szCs w:val="21"/>
          <w:bdr w:val="none" w:sz="0" w:space="0" w:color="auto" w:frame="1"/>
        </w:rPr>
        <w:t>`</w:t>
      </w:r>
      <w:r w:rsidRPr="00294C16">
        <w:rPr>
          <w:rFonts w:asciiTheme="majorHAnsi" w:hAnsiTheme="majorHAnsi" w:cstheme="majorHAnsi"/>
          <w:color w:val="000000"/>
          <w:sz w:val="21"/>
          <w:szCs w:val="21"/>
          <w:bdr w:val="none" w:sz="0" w:space="0" w:color="auto" w:frame="1"/>
        </w:rPr>
        <w:t xml:space="preserve">. </w:t>
      </w:r>
      <w:r w:rsidR="00294C16" w:rsidRPr="00294C16">
        <w:rPr>
          <w:rFonts w:asciiTheme="majorHAnsi" w:hAnsiTheme="majorHAnsi" w:cstheme="majorHAnsi"/>
          <w:color w:val="000000"/>
          <w:sz w:val="21"/>
          <w:szCs w:val="21"/>
          <w:bdr w:val="none" w:sz="0" w:space="0" w:color="auto" w:frame="1"/>
        </w:rPr>
        <w:t xml:space="preserve">If you attend, you will have the opportunity to earn extra credit. </w:t>
      </w:r>
      <w:r w:rsidR="00294C16" w:rsidRPr="00294C16">
        <w:rPr>
          <w:rFonts w:asciiTheme="majorHAnsi" w:hAnsiTheme="majorHAnsi" w:cstheme="majorHAnsi"/>
          <w:b/>
          <w:i/>
          <w:color w:val="000000"/>
          <w:sz w:val="21"/>
          <w:szCs w:val="21"/>
          <w:bdr w:val="none" w:sz="0" w:space="0" w:color="auto" w:frame="1"/>
        </w:rPr>
        <w:t>You can only claim this extra credit for one class</w:t>
      </w:r>
      <w:r w:rsidR="00294C16" w:rsidRPr="00294C16">
        <w:rPr>
          <w:rFonts w:asciiTheme="majorHAnsi" w:hAnsiTheme="majorHAnsi" w:cstheme="majorHAnsi"/>
          <w:color w:val="000000"/>
          <w:sz w:val="21"/>
          <w:szCs w:val="21"/>
          <w:bdr w:val="none" w:sz="0" w:space="0" w:color="auto" w:frame="1"/>
        </w:rPr>
        <w:t xml:space="preserve">. </w:t>
      </w:r>
      <w:r w:rsidR="00294C16">
        <w:rPr>
          <w:rFonts w:asciiTheme="majorHAnsi" w:hAnsiTheme="majorHAnsi" w:cstheme="majorHAnsi"/>
          <w:color w:val="000000"/>
          <w:sz w:val="21"/>
          <w:szCs w:val="21"/>
          <w:bdr w:val="none" w:sz="0" w:space="0" w:color="auto" w:frame="1"/>
        </w:rPr>
        <w:t xml:space="preserve">Please inform the instructor if you are planning on attending the event. </w:t>
      </w:r>
      <w:r w:rsidR="00294C16" w:rsidRPr="00A8717C">
        <w:rPr>
          <w:rFonts w:asciiTheme="majorHAnsi" w:hAnsiTheme="majorHAnsi" w:cstheme="majorHAnsi"/>
          <w:color w:val="000000"/>
          <w:sz w:val="21"/>
          <w:szCs w:val="21"/>
          <w:bdr w:val="none" w:sz="0" w:space="0" w:color="auto" w:frame="1"/>
        </w:rPr>
        <w:t>Students will be asked to write their overall theme of each of the guest speakers remembering to include: </w:t>
      </w:r>
      <w:r w:rsidR="00294C16" w:rsidRPr="00A8717C">
        <w:rPr>
          <w:rFonts w:asciiTheme="majorHAnsi" w:hAnsiTheme="majorHAnsi" w:cstheme="majorHAnsi"/>
          <w:i/>
          <w:iCs/>
          <w:color w:val="000000"/>
          <w:sz w:val="21"/>
          <w:szCs w:val="21"/>
          <w:bdr w:val="none" w:sz="0" w:space="0" w:color="auto" w:frame="1"/>
        </w:rPr>
        <w:t>How has this workshop changed your way of thinking? What have you learnt? What was most interesting? How has this workshop helped formed your new way of thinking about career counseling? </w:t>
      </w:r>
      <w:r w:rsidR="00294C16">
        <w:rPr>
          <w:rFonts w:asciiTheme="majorHAnsi" w:hAnsiTheme="majorHAnsi" w:cstheme="majorHAnsi"/>
          <w:i/>
          <w:iCs/>
          <w:color w:val="000000"/>
          <w:sz w:val="21"/>
          <w:szCs w:val="21"/>
          <w:bdr w:val="none" w:sz="0" w:space="0" w:color="auto" w:frame="1"/>
        </w:rPr>
        <w:t xml:space="preserve"> </w:t>
      </w:r>
      <w:r w:rsidR="00294C16">
        <w:rPr>
          <w:rFonts w:asciiTheme="majorHAnsi" w:hAnsiTheme="majorHAnsi" w:cstheme="majorHAnsi"/>
          <w:color w:val="000000"/>
          <w:sz w:val="21"/>
          <w:szCs w:val="21"/>
          <w:bdr w:val="none" w:sz="0" w:space="0" w:color="auto" w:frame="1"/>
        </w:rPr>
        <w:t>This event is free for students. I</w:t>
      </w:r>
      <w:r w:rsidR="00294C16" w:rsidRPr="00294C16">
        <w:rPr>
          <w:rFonts w:asciiTheme="majorHAnsi" w:hAnsiTheme="majorHAnsi" w:cstheme="majorHAnsi"/>
          <w:color w:val="000000"/>
          <w:sz w:val="21"/>
          <w:szCs w:val="21"/>
          <w:bdr w:val="none" w:sz="0" w:space="0" w:color="auto" w:frame="1"/>
        </w:rPr>
        <w:t xml:space="preserve">f </w:t>
      </w:r>
      <w:r w:rsidR="00294C16" w:rsidRPr="00A8717C">
        <w:rPr>
          <w:rFonts w:asciiTheme="majorHAnsi" w:hAnsiTheme="majorHAnsi" w:cstheme="majorHAnsi"/>
          <w:color w:val="000000"/>
          <w:sz w:val="21"/>
          <w:szCs w:val="21"/>
          <w:bdr w:val="none" w:sz="0" w:space="0" w:color="auto" w:frame="1"/>
        </w:rPr>
        <w:t>you want a certificate for attending this conference</w:t>
      </w:r>
      <w:r w:rsidR="00294C16" w:rsidRPr="00294C16">
        <w:rPr>
          <w:rFonts w:asciiTheme="majorHAnsi" w:hAnsiTheme="majorHAnsi" w:cstheme="majorHAnsi"/>
          <w:color w:val="000000"/>
          <w:sz w:val="21"/>
          <w:szCs w:val="21"/>
          <w:bdr w:val="none" w:sz="0" w:space="0" w:color="auto" w:frame="1"/>
        </w:rPr>
        <w:t xml:space="preserve">, please register for the workshop at </w:t>
      </w:r>
      <w:hyperlink r:id="rId14" w:history="1">
        <w:r w:rsidR="001C34BA" w:rsidRPr="003B0328">
          <w:rPr>
            <w:rStyle w:val="Hyperlink"/>
          </w:rPr>
          <w:t>https://www.eventbrite.com/e/2nd-annual-2021-spring-virtual-career-institute-tickets-126435982427</w:t>
        </w:r>
      </w:hyperlink>
      <w:r w:rsidR="00294C16" w:rsidRPr="00294C16">
        <w:rPr>
          <w:rFonts w:asciiTheme="majorHAnsi" w:hAnsiTheme="majorHAnsi" w:cstheme="majorHAnsi"/>
          <w:b/>
          <w:iCs/>
          <w:color w:val="000000"/>
          <w:sz w:val="21"/>
          <w:szCs w:val="21"/>
          <w:bdr w:val="none" w:sz="0" w:space="0" w:color="auto" w:frame="1"/>
        </w:rPr>
        <w:t xml:space="preserve">One page report due by </w:t>
      </w:r>
      <w:r w:rsidR="00527B07" w:rsidRPr="00527B07">
        <w:rPr>
          <w:rFonts w:asciiTheme="majorHAnsi" w:hAnsiTheme="majorHAnsi" w:cstheme="majorHAnsi"/>
          <w:b/>
          <w:iCs/>
          <w:color w:val="000000"/>
          <w:sz w:val="21"/>
          <w:szCs w:val="21"/>
          <w:bdr w:val="none" w:sz="0" w:space="0" w:color="auto" w:frame="1"/>
        </w:rPr>
        <w:t xml:space="preserve">Tuesday, February </w:t>
      </w:r>
      <w:r w:rsidR="003B0328">
        <w:rPr>
          <w:rFonts w:asciiTheme="majorHAnsi" w:hAnsiTheme="majorHAnsi" w:cstheme="majorHAnsi"/>
          <w:b/>
          <w:iCs/>
          <w:color w:val="000000"/>
          <w:sz w:val="21"/>
          <w:szCs w:val="21"/>
          <w:bdr w:val="none" w:sz="0" w:space="0" w:color="auto" w:frame="1"/>
        </w:rPr>
        <w:t>5</w:t>
      </w:r>
      <w:r w:rsidR="00527B07" w:rsidRPr="00527B07">
        <w:rPr>
          <w:rFonts w:asciiTheme="majorHAnsi" w:hAnsiTheme="majorHAnsi" w:cstheme="majorHAnsi"/>
          <w:b/>
          <w:iCs/>
          <w:color w:val="000000"/>
          <w:sz w:val="21"/>
          <w:szCs w:val="21"/>
          <w:bdr w:val="none" w:sz="0" w:space="0" w:color="auto" w:frame="1"/>
        </w:rPr>
        <w:t>, 202</w:t>
      </w:r>
      <w:r w:rsidR="003B0328">
        <w:rPr>
          <w:rFonts w:asciiTheme="majorHAnsi" w:hAnsiTheme="majorHAnsi" w:cstheme="majorHAnsi"/>
          <w:b/>
          <w:iCs/>
          <w:color w:val="000000"/>
          <w:sz w:val="21"/>
          <w:szCs w:val="21"/>
          <w:bdr w:val="none" w:sz="0" w:space="0" w:color="auto" w:frame="1"/>
        </w:rPr>
        <w:t>1</w:t>
      </w:r>
      <w:r w:rsidR="00294C16" w:rsidRPr="00294C16">
        <w:rPr>
          <w:rFonts w:asciiTheme="majorHAnsi" w:hAnsiTheme="majorHAnsi" w:cstheme="majorHAnsi"/>
          <w:b/>
          <w:iCs/>
          <w:color w:val="000000"/>
          <w:sz w:val="21"/>
          <w:szCs w:val="21"/>
          <w:bdr w:val="none" w:sz="0" w:space="0" w:color="auto" w:frame="1"/>
        </w:rPr>
        <w:t xml:space="preserve">.  </w:t>
      </w:r>
    </w:p>
    <w:p w14:paraId="17008BEF" w14:textId="0B051FC7" w:rsidR="00294C16" w:rsidRDefault="00294C16" w:rsidP="00294C16">
      <w:pPr>
        <w:overflowPunct/>
        <w:autoSpaceDE/>
        <w:autoSpaceDN/>
        <w:adjustRightInd/>
        <w:rPr>
          <w:rFonts w:asciiTheme="majorHAnsi" w:hAnsiTheme="majorHAnsi" w:cstheme="majorHAnsi"/>
          <w:b/>
          <w:iCs/>
          <w:color w:val="000000"/>
          <w:sz w:val="21"/>
          <w:szCs w:val="21"/>
          <w:bdr w:val="none" w:sz="0" w:space="0" w:color="auto" w:frame="1"/>
        </w:rPr>
      </w:pPr>
    </w:p>
    <w:p w14:paraId="5EA0C180" w14:textId="46890063" w:rsidR="00294C16" w:rsidRPr="00114D87" w:rsidRDefault="00294C16" w:rsidP="00114D87">
      <w:pPr>
        <w:overflowPunct/>
        <w:autoSpaceDE/>
        <w:autoSpaceDN/>
        <w:adjustRightInd/>
        <w:jc w:val="center"/>
        <w:rPr>
          <w:rFonts w:asciiTheme="majorHAnsi" w:hAnsiTheme="majorHAnsi" w:cstheme="majorHAnsi"/>
          <w:b/>
          <w:iCs/>
          <w:color w:val="000000"/>
          <w:sz w:val="21"/>
          <w:szCs w:val="21"/>
          <w:u w:val="single"/>
          <w:bdr w:val="none" w:sz="0" w:space="0" w:color="auto" w:frame="1"/>
        </w:rPr>
      </w:pPr>
      <w:r w:rsidRPr="00114D87">
        <w:rPr>
          <w:rFonts w:asciiTheme="majorHAnsi" w:hAnsiTheme="majorHAnsi" w:cstheme="majorHAnsi"/>
          <w:b/>
          <w:iCs/>
          <w:color w:val="000000"/>
          <w:sz w:val="21"/>
          <w:szCs w:val="21"/>
          <w:u w:val="single"/>
          <w:bdr w:val="none" w:sz="0" w:space="0" w:color="auto" w:frame="1"/>
        </w:rPr>
        <w:t>Extra Credit II (3 pts):</w:t>
      </w:r>
    </w:p>
    <w:p w14:paraId="51E7D9FC" w14:textId="2E9D55EF" w:rsidR="00294C16" w:rsidRPr="00527B07" w:rsidRDefault="00294C16" w:rsidP="00294C16">
      <w:pPr>
        <w:overflowPunct/>
        <w:autoSpaceDE/>
        <w:autoSpaceDN/>
        <w:adjustRightInd/>
        <w:rPr>
          <w:rFonts w:asciiTheme="majorHAnsi" w:hAnsiTheme="majorHAnsi" w:cstheme="majorHAnsi"/>
          <w:b/>
          <w:iCs/>
          <w:color w:val="000000"/>
          <w:sz w:val="21"/>
          <w:szCs w:val="21"/>
          <w:bdr w:val="none" w:sz="0" w:space="0" w:color="auto" w:frame="1"/>
        </w:rPr>
      </w:pPr>
      <w:r w:rsidRPr="00114D87">
        <w:rPr>
          <w:rFonts w:asciiTheme="majorHAnsi" w:hAnsiTheme="majorHAnsi" w:cstheme="majorHAnsi"/>
          <w:iCs/>
          <w:color w:val="000000"/>
          <w:sz w:val="21"/>
          <w:szCs w:val="21"/>
          <w:bdr w:val="none" w:sz="0" w:space="0" w:color="auto" w:frame="1"/>
        </w:rPr>
        <w:t xml:space="preserve">Take the </w:t>
      </w:r>
      <w:r w:rsidR="00114D87" w:rsidRPr="00114D87">
        <w:rPr>
          <w:rFonts w:asciiTheme="majorHAnsi" w:hAnsiTheme="majorHAnsi" w:cstheme="majorHAnsi"/>
          <w:iCs/>
          <w:color w:val="000000"/>
          <w:sz w:val="21"/>
          <w:szCs w:val="21"/>
          <w:bdr w:val="none" w:sz="0" w:space="0" w:color="auto" w:frame="1"/>
        </w:rPr>
        <w:t>Chapter</w:t>
      </w:r>
      <w:r w:rsidRPr="00114D87">
        <w:rPr>
          <w:rFonts w:asciiTheme="majorHAnsi" w:hAnsiTheme="majorHAnsi" w:cstheme="majorHAnsi"/>
          <w:iCs/>
          <w:color w:val="000000"/>
          <w:sz w:val="21"/>
          <w:szCs w:val="21"/>
          <w:bdr w:val="none" w:sz="0" w:space="0" w:color="auto" w:frame="1"/>
        </w:rPr>
        <w:t xml:space="preserve"> </w:t>
      </w:r>
      <w:r w:rsidR="00136867">
        <w:rPr>
          <w:rFonts w:asciiTheme="majorHAnsi" w:hAnsiTheme="majorHAnsi" w:cstheme="majorHAnsi"/>
          <w:iCs/>
          <w:color w:val="000000"/>
          <w:sz w:val="21"/>
          <w:szCs w:val="21"/>
          <w:bdr w:val="none" w:sz="0" w:space="0" w:color="auto" w:frame="1"/>
        </w:rPr>
        <w:t xml:space="preserve">2 </w:t>
      </w:r>
      <w:r w:rsidR="00114D87" w:rsidRPr="00114D87">
        <w:rPr>
          <w:rFonts w:asciiTheme="majorHAnsi" w:hAnsiTheme="majorHAnsi" w:cstheme="majorHAnsi"/>
          <w:iCs/>
          <w:color w:val="000000"/>
          <w:sz w:val="21"/>
          <w:szCs w:val="21"/>
          <w:bdr w:val="none" w:sz="0" w:space="0" w:color="auto" w:frame="1"/>
        </w:rPr>
        <w:t xml:space="preserve">quiz </w:t>
      </w:r>
      <w:r w:rsidR="00136867" w:rsidRPr="00136867">
        <w:rPr>
          <w:rFonts w:asciiTheme="majorHAnsi" w:hAnsiTheme="majorHAnsi" w:cstheme="majorHAnsi"/>
          <w:bCs/>
          <w:sz w:val="21"/>
          <w:szCs w:val="21"/>
        </w:rPr>
        <w:t>(</w:t>
      </w:r>
      <w:r w:rsidR="00136867" w:rsidRPr="00136867">
        <w:rPr>
          <w:rFonts w:asciiTheme="majorHAnsi" w:hAnsiTheme="majorHAnsi" w:cstheme="majorHAnsi"/>
          <w:b/>
          <w:bCs/>
          <w:sz w:val="21"/>
          <w:szCs w:val="21"/>
        </w:rPr>
        <w:t>TTSC)</w:t>
      </w:r>
      <w:r w:rsidR="00114D87" w:rsidRPr="00114D87">
        <w:rPr>
          <w:rFonts w:asciiTheme="majorHAnsi" w:hAnsiTheme="majorHAnsi" w:cstheme="majorHAnsi"/>
          <w:iCs/>
          <w:color w:val="000000"/>
          <w:sz w:val="21"/>
          <w:szCs w:val="21"/>
          <w:bdr w:val="none" w:sz="0" w:space="0" w:color="auto" w:frame="1"/>
        </w:rPr>
        <w:t xml:space="preserve">due by </w:t>
      </w:r>
      <w:r w:rsidR="00114D87" w:rsidRPr="00527B07">
        <w:rPr>
          <w:rFonts w:asciiTheme="majorHAnsi" w:hAnsiTheme="majorHAnsi" w:cstheme="majorHAnsi"/>
          <w:b/>
          <w:iCs/>
          <w:color w:val="000000"/>
          <w:sz w:val="21"/>
          <w:szCs w:val="21"/>
          <w:bdr w:val="none" w:sz="0" w:space="0" w:color="auto" w:frame="1"/>
        </w:rPr>
        <w:t xml:space="preserve">Tuesday, February </w:t>
      </w:r>
      <w:r w:rsidR="003B0328">
        <w:rPr>
          <w:rFonts w:asciiTheme="majorHAnsi" w:hAnsiTheme="majorHAnsi" w:cstheme="majorHAnsi"/>
          <w:b/>
          <w:iCs/>
          <w:color w:val="000000"/>
          <w:sz w:val="21"/>
          <w:szCs w:val="21"/>
          <w:bdr w:val="none" w:sz="0" w:space="0" w:color="auto" w:frame="1"/>
        </w:rPr>
        <w:t>5</w:t>
      </w:r>
      <w:r w:rsidR="00114D87" w:rsidRPr="00527B07">
        <w:rPr>
          <w:rFonts w:asciiTheme="majorHAnsi" w:hAnsiTheme="majorHAnsi" w:cstheme="majorHAnsi"/>
          <w:b/>
          <w:iCs/>
          <w:color w:val="000000"/>
          <w:sz w:val="21"/>
          <w:szCs w:val="21"/>
          <w:bdr w:val="none" w:sz="0" w:space="0" w:color="auto" w:frame="1"/>
        </w:rPr>
        <w:t>, 202</w:t>
      </w:r>
      <w:r w:rsidR="003B0328">
        <w:rPr>
          <w:rFonts w:asciiTheme="majorHAnsi" w:hAnsiTheme="majorHAnsi" w:cstheme="majorHAnsi"/>
          <w:b/>
          <w:iCs/>
          <w:color w:val="000000"/>
          <w:sz w:val="21"/>
          <w:szCs w:val="21"/>
          <w:bdr w:val="none" w:sz="0" w:space="0" w:color="auto" w:frame="1"/>
        </w:rPr>
        <w:t>1</w:t>
      </w:r>
    </w:p>
    <w:p w14:paraId="33D85119" w14:textId="77777777" w:rsidR="00294C16" w:rsidRPr="00A8717C" w:rsidRDefault="00294C16" w:rsidP="00294C16">
      <w:pPr>
        <w:overflowPunct/>
        <w:autoSpaceDE/>
        <w:autoSpaceDN/>
        <w:adjustRightInd/>
        <w:rPr>
          <w:rFonts w:asciiTheme="majorHAnsi" w:hAnsiTheme="majorHAnsi" w:cstheme="majorHAnsi"/>
          <w:iCs/>
          <w:color w:val="000000"/>
          <w:sz w:val="21"/>
          <w:szCs w:val="21"/>
          <w:bdr w:val="none" w:sz="0" w:space="0" w:color="auto" w:frame="1"/>
        </w:rPr>
      </w:pPr>
    </w:p>
    <w:p w14:paraId="1412153E" w14:textId="530AF31C" w:rsidR="00A8717C" w:rsidRPr="00A8717C" w:rsidRDefault="00114D87" w:rsidP="00114D87">
      <w:pPr>
        <w:keepNext/>
        <w:spacing w:before="60" w:after="120"/>
        <w:jc w:val="center"/>
        <w:outlineLvl w:val="2"/>
        <w:rPr>
          <w:rFonts w:asciiTheme="majorHAnsi" w:hAnsiTheme="majorHAnsi" w:cstheme="majorHAnsi"/>
          <w:b/>
          <w:bCs/>
          <w:sz w:val="21"/>
          <w:szCs w:val="21"/>
          <w:u w:val="single"/>
        </w:rPr>
      </w:pPr>
      <w:r w:rsidRPr="00114D87">
        <w:rPr>
          <w:rFonts w:asciiTheme="majorHAnsi" w:hAnsiTheme="majorHAnsi" w:cstheme="majorHAnsi"/>
          <w:b/>
          <w:bCs/>
          <w:sz w:val="21"/>
          <w:szCs w:val="21"/>
          <w:u w:val="single"/>
        </w:rPr>
        <w:t>Course Requirements and Points</w:t>
      </w:r>
    </w:p>
    <w:tbl>
      <w:tblPr>
        <w:tblW w:w="9900" w:type="dxa"/>
        <w:tblInd w:w="-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00"/>
        <w:gridCol w:w="1170"/>
        <w:gridCol w:w="1530"/>
      </w:tblGrid>
      <w:tr w:rsidR="00114D87" w:rsidRPr="00194F8A" w14:paraId="2553D4CF" w14:textId="77777777" w:rsidTr="008F7519">
        <w:tc>
          <w:tcPr>
            <w:tcW w:w="7200" w:type="dxa"/>
            <w:tcBorders>
              <w:right w:val="single" w:sz="4" w:space="0" w:color="auto"/>
            </w:tcBorders>
          </w:tcPr>
          <w:p w14:paraId="29C7BB52" w14:textId="77777777" w:rsidR="00114D87" w:rsidRPr="00114D87" w:rsidRDefault="00114D87" w:rsidP="008F7519">
            <w:pPr>
              <w:keepNext/>
              <w:spacing w:before="60" w:after="120"/>
              <w:jc w:val="center"/>
              <w:outlineLvl w:val="2"/>
              <w:rPr>
                <w:rFonts w:asciiTheme="majorHAnsi" w:hAnsiTheme="majorHAnsi" w:cstheme="majorHAnsi"/>
                <w:b/>
                <w:bCs/>
                <w:sz w:val="22"/>
                <w:szCs w:val="22"/>
              </w:rPr>
            </w:pPr>
            <w:r w:rsidRPr="00114D87">
              <w:rPr>
                <w:rFonts w:asciiTheme="majorHAnsi" w:hAnsiTheme="majorHAnsi" w:cstheme="majorHAnsi"/>
                <w:b/>
                <w:bCs/>
                <w:sz w:val="22"/>
                <w:szCs w:val="22"/>
              </w:rPr>
              <w:t>Course requirement</w:t>
            </w:r>
          </w:p>
        </w:tc>
        <w:tc>
          <w:tcPr>
            <w:tcW w:w="1170" w:type="dxa"/>
            <w:tcBorders>
              <w:left w:val="single" w:sz="4" w:space="0" w:color="auto"/>
            </w:tcBorders>
          </w:tcPr>
          <w:p w14:paraId="6E6A0331" w14:textId="77777777" w:rsidR="00114D87" w:rsidRPr="00114D87" w:rsidRDefault="00114D87" w:rsidP="008F7519">
            <w:pPr>
              <w:keepNext/>
              <w:spacing w:before="60" w:after="120"/>
              <w:jc w:val="center"/>
              <w:outlineLvl w:val="2"/>
              <w:rPr>
                <w:rFonts w:asciiTheme="majorHAnsi" w:hAnsiTheme="majorHAnsi" w:cstheme="majorHAnsi"/>
                <w:b/>
                <w:bCs/>
                <w:sz w:val="22"/>
                <w:szCs w:val="22"/>
              </w:rPr>
            </w:pPr>
            <w:r w:rsidRPr="00114D87">
              <w:rPr>
                <w:rFonts w:asciiTheme="majorHAnsi" w:hAnsiTheme="majorHAnsi" w:cstheme="majorHAnsi"/>
                <w:b/>
                <w:bCs/>
                <w:sz w:val="22"/>
                <w:szCs w:val="22"/>
              </w:rPr>
              <w:t>Points</w:t>
            </w:r>
          </w:p>
        </w:tc>
        <w:tc>
          <w:tcPr>
            <w:tcW w:w="1530" w:type="dxa"/>
            <w:tcBorders>
              <w:left w:val="single" w:sz="4" w:space="0" w:color="auto"/>
            </w:tcBorders>
          </w:tcPr>
          <w:p w14:paraId="740956CC" w14:textId="77777777" w:rsidR="00114D87" w:rsidRPr="00114D87" w:rsidRDefault="00114D87" w:rsidP="008F7519">
            <w:pPr>
              <w:keepNext/>
              <w:spacing w:before="60" w:after="120"/>
              <w:jc w:val="center"/>
              <w:outlineLvl w:val="2"/>
              <w:rPr>
                <w:rFonts w:asciiTheme="majorHAnsi" w:hAnsiTheme="majorHAnsi" w:cstheme="majorHAnsi"/>
                <w:b/>
                <w:bCs/>
                <w:sz w:val="22"/>
                <w:szCs w:val="22"/>
              </w:rPr>
            </w:pPr>
            <w:r w:rsidRPr="00114D87">
              <w:rPr>
                <w:rFonts w:asciiTheme="majorHAnsi" w:hAnsiTheme="majorHAnsi" w:cstheme="majorHAnsi"/>
                <w:b/>
                <w:bCs/>
                <w:sz w:val="22"/>
                <w:szCs w:val="22"/>
              </w:rPr>
              <w:t>Due Date</w:t>
            </w:r>
          </w:p>
        </w:tc>
      </w:tr>
      <w:tr w:rsidR="00114D87" w:rsidRPr="00194F8A" w14:paraId="15905A5B" w14:textId="77777777" w:rsidTr="008F7519">
        <w:tc>
          <w:tcPr>
            <w:tcW w:w="7200" w:type="dxa"/>
            <w:tcBorders>
              <w:right w:val="single" w:sz="4" w:space="0" w:color="auto"/>
            </w:tcBorders>
          </w:tcPr>
          <w:p w14:paraId="1C17D70D" w14:textId="77777777"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Assignment I:   </w:t>
            </w:r>
            <w:r w:rsidRPr="00114D87">
              <w:rPr>
                <w:rFonts w:asciiTheme="majorHAnsi" w:hAnsiTheme="majorHAnsi" w:cstheme="majorHAnsi"/>
                <w:spacing w:val="4"/>
                <w:sz w:val="22"/>
                <w:szCs w:val="22"/>
              </w:rPr>
              <w:t>Read Chapters</w:t>
            </w:r>
          </w:p>
        </w:tc>
        <w:tc>
          <w:tcPr>
            <w:tcW w:w="1170" w:type="dxa"/>
            <w:tcBorders>
              <w:left w:val="single" w:sz="4" w:space="0" w:color="auto"/>
            </w:tcBorders>
          </w:tcPr>
          <w:p w14:paraId="59A1DCFF"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0 pt.</w:t>
            </w:r>
          </w:p>
        </w:tc>
        <w:tc>
          <w:tcPr>
            <w:tcW w:w="1530" w:type="dxa"/>
            <w:tcBorders>
              <w:left w:val="single" w:sz="4" w:space="0" w:color="auto"/>
            </w:tcBorders>
          </w:tcPr>
          <w:p w14:paraId="31A80338"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Every Week</w:t>
            </w:r>
          </w:p>
        </w:tc>
      </w:tr>
      <w:tr w:rsidR="00114D87" w:rsidRPr="00194F8A" w14:paraId="3C29CF88" w14:textId="77777777" w:rsidTr="008F7519">
        <w:tc>
          <w:tcPr>
            <w:tcW w:w="7200" w:type="dxa"/>
            <w:tcBorders>
              <w:right w:val="single" w:sz="4" w:space="0" w:color="auto"/>
            </w:tcBorders>
          </w:tcPr>
          <w:p w14:paraId="5DE714D2"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Assignment II</w:t>
            </w:r>
            <w:r w:rsidRPr="00114D87">
              <w:rPr>
                <w:rFonts w:asciiTheme="majorHAnsi" w:hAnsiTheme="majorHAnsi" w:cstheme="majorHAnsi"/>
                <w:spacing w:val="4"/>
                <w:sz w:val="22"/>
                <w:szCs w:val="22"/>
              </w:rPr>
              <w:t>:  Quizzes</w:t>
            </w:r>
          </w:p>
        </w:tc>
        <w:tc>
          <w:tcPr>
            <w:tcW w:w="1170" w:type="dxa"/>
            <w:tcBorders>
              <w:left w:val="single" w:sz="4" w:space="0" w:color="auto"/>
            </w:tcBorders>
          </w:tcPr>
          <w:p w14:paraId="0516AC3C" w14:textId="5E0E9052"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3B0328">
              <w:rPr>
                <w:rFonts w:asciiTheme="majorHAnsi" w:hAnsiTheme="majorHAnsi" w:cstheme="majorHAnsi"/>
                <w:spacing w:val="4"/>
                <w:sz w:val="22"/>
                <w:szCs w:val="22"/>
              </w:rPr>
              <w:t>6</w:t>
            </w:r>
            <w:r>
              <w:rPr>
                <w:rFonts w:asciiTheme="majorHAnsi" w:hAnsiTheme="majorHAnsi" w:cstheme="majorHAnsi"/>
                <w:spacing w:val="4"/>
                <w:sz w:val="22"/>
                <w:szCs w:val="22"/>
              </w:rPr>
              <w:t xml:space="preserve">0 </w:t>
            </w:r>
            <w:r w:rsidRPr="00114D87">
              <w:rPr>
                <w:rFonts w:asciiTheme="majorHAnsi" w:hAnsiTheme="majorHAnsi" w:cstheme="majorHAnsi"/>
                <w:spacing w:val="4"/>
                <w:sz w:val="22"/>
                <w:szCs w:val="22"/>
              </w:rPr>
              <w:t>pts.</w:t>
            </w:r>
          </w:p>
        </w:tc>
        <w:tc>
          <w:tcPr>
            <w:tcW w:w="1530" w:type="dxa"/>
            <w:tcBorders>
              <w:left w:val="single" w:sz="4" w:space="0" w:color="auto"/>
            </w:tcBorders>
          </w:tcPr>
          <w:p w14:paraId="51DA3B82"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Every Other Week</w:t>
            </w:r>
          </w:p>
        </w:tc>
      </w:tr>
      <w:tr w:rsidR="00114D87" w:rsidRPr="00194F8A" w14:paraId="2510EF1C" w14:textId="77777777" w:rsidTr="008F7519">
        <w:tc>
          <w:tcPr>
            <w:tcW w:w="7200" w:type="dxa"/>
            <w:tcBorders>
              <w:right w:val="single" w:sz="4" w:space="0" w:color="auto"/>
            </w:tcBorders>
          </w:tcPr>
          <w:p w14:paraId="2B0B5E10" w14:textId="29456FAC"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Assignment III: </w:t>
            </w:r>
            <w:r w:rsidRPr="00114D87">
              <w:rPr>
                <w:rFonts w:asciiTheme="majorHAnsi" w:hAnsiTheme="majorHAnsi" w:cstheme="majorHAnsi"/>
                <w:spacing w:val="4"/>
                <w:sz w:val="22"/>
                <w:szCs w:val="22"/>
              </w:rPr>
              <w:t>Praxis Test</w:t>
            </w:r>
          </w:p>
        </w:tc>
        <w:tc>
          <w:tcPr>
            <w:tcW w:w="1170" w:type="dxa"/>
            <w:tcBorders>
              <w:left w:val="single" w:sz="4" w:space="0" w:color="auto"/>
            </w:tcBorders>
          </w:tcPr>
          <w:p w14:paraId="6E24547E" w14:textId="3AE0FA83"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3B0328">
              <w:rPr>
                <w:rFonts w:asciiTheme="majorHAnsi" w:hAnsiTheme="majorHAnsi" w:cstheme="majorHAnsi"/>
                <w:spacing w:val="4"/>
                <w:sz w:val="22"/>
                <w:szCs w:val="22"/>
              </w:rPr>
              <w:t>6</w:t>
            </w:r>
            <w:r>
              <w:rPr>
                <w:rFonts w:asciiTheme="majorHAnsi" w:hAnsiTheme="majorHAnsi" w:cstheme="majorHAnsi"/>
                <w:spacing w:val="4"/>
                <w:sz w:val="22"/>
                <w:szCs w:val="22"/>
              </w:rPr>
              <w:t>0</w:t>
            </w:r>
            <w:r w:rsidRPr="00114D87">
              <w:rPr>
                <w:rFonts w:asciiTheme="majorHAnsi" w:hAnsiTheme="majorHAnsi" w:cstheme="majorHAnsi"/>
                <w:spacing w:val="4"/>
                <w:sz w:val="22"/>
                <w:szCs w:val="22"/>
              </w:rPr>
              <w:t xml:space="preserve"> pts.</w:t>
            </w:r>
          </w:p>
        </w:tc>
        <w:tc>
          <w:tcPr>
            <w:tcW w:w="1530" w:type="dxa"/>
            <w:tcBorders>
              <w:left w:val="single" w:sz="4" w:space="0" w:color="auto"/>
            </w:tcBorders>
          </w:tcPr>
          <w:p w14:paraId="02CA46F6"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Every other week</w:t>
            </w:r>
          </w:p>
        </w:tc>
      </w:tr>
      <w:tr w:rsidR="003B0328" w:rsidRPr="00194F8A" w14:paraId="26E47A1E" w14:textId="77777777" w:rsidTr="008F7519">
        <w:trPr>
          <w:trHeight w:val="368"/>
        </w:trPr>
        <w:tc>
          <w:tcPr>
            <w:tcW w:w="7200" w:type="dxa"/>
            <w:tcBorders>
              <w:right w:val="single" w:sz="4" w:space="0" w:color="auto"/>
            </w:tcBorders>
          </w:tcPr>
          <w:p w14:paraId="43FFB3E1" w14:textId="53C40D53" w:rsidR="003B0328" w:rsidRPr="003B0328" w:rsidRDefault="003B0328"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 xml:space="preserve">Assignment </w:t>
            </w:r>
            <w:r w:rsidR="00B17C2E">
              <w:rPr>
                <w:rFonts w:asciiTheme="majorHAnsi" w:hAnsiTheme="majorHAnsi" w:cstheme="majorHAnsi"/>
                <w:b/>
                <w:spacing w:val="4"/>
                <w:sz w:val="22"/>
                <w:szCs w:val="22"/>
              </w:rPr>
              <w:t>I</w:t>
            </w:r>
            <w:r w:rsidRPr="00114D87">
              <w:rPr>
                <w:rFonts w:asciiTheme="majorHAnsi" w:hAnsiTheme="majorHAnsi" w:cstheme="majorHAnsi"/>
                <w:b/>
                <w:spacing w:val="4"/>
                <w:sz w:val="22"/>
                <w:szCs w:val="22"/>
              </w:rPr>
              <w:t xml:space="preserve">V:  </w:t>
            </w:r>
            <w:r>
              <w:rPr>
                <w:rFonts w:asciiTheme="majorHAnsi" w:hAnsiTheme="majorHAnsi" w:cstheme="majorHAnsi"/>
                <w:spacing w:val="4"/>
                <w:sz w:val="22"/>
                <w:szCs w:val="22"/>
              </w:rPr>
              <w:t>Newsletter (upload to Blackboard)</w:t>
            </w:r>
          </w:p>
        </w:tc>
        <w:tc>
          <w:tcPr>
            <w:tcW w:w="1170" w:type="dxa"/>
            <w:tcBorders>
              <w:left w:val="single" w:sz="4" w:space="0" w:color="auto"/>
            </w:tcBorders>
          </w:tcPr>
          <w:p w14:paraId="43A4A850" w14:textId="41C13CB1" w:rsidR="003B0328" w:rsidRPr="00114D87" w:rsidRDefault="003B0328"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  10 pts.</w:t>
            </w:r>
          </w:p>
        </w:tc>
        <w:tc>
          <w:tcPr>
            <w:tcW w:w="1530" w:type="dxa"/>
            <w:tcBorders>
              <w:left w:val="single" w:sz="4" w:space="0" w:color="auto"/>
            </w:tcBorders>
          </w:tcPr>
          <w:p w14:paraId="1ED9DC48" w14:textId="4C43512B" w:rsidR="003B0328" w:rsidRPr="00AE6B6E" w:rsidRDefault="003B0328"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January 26</w:t>
            </w:r>
          </w:p>
        </w:tc>
      </w:tr>
      <w:tr w:rsidR="00114D87" w:rsidRPr="00194F8A" w14:paraId="0F3D95FD" w14:textId="77777777" w:rsidTr="008F7519">
        <w:trPr>
          <w:trHeight w:val="368"/>
        </w:trPr>
        <w:tc>
          <w:tcPr>
            <w:tcW w:w="7200" w:type="dxa"/>
            <w:tcBorders>
              <w:right w:val="single" w:sz="4" w:space="0" w:color="auto"/>
            </w:tcBorders>
          </w:tcPr>
          <w:p w14:paraId="15B1D14E" w14:textId="234019FF"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Assignment </w:t>
            </w:r>
            <w:r w:rsidR="003B0328" w:rsidRPr="00114D87">
              <w:rPr>
                <w:rFonts w:asciiTheme="majorHAnsi" w:hAnsiTheme="majorHAnsi" w:cstheme="majorHAnsi"/>
                <w:b/>
                <w:spacing w:val="4"/>
                <w:sz w:val="22"/>
                <w:szCs w:val="22"/>
              </w:rPr>
              <w:t>V:</w:t>
            </w:r>
            <w:r w:rsidRPr="00114D87">
              <w:rPr>
                <w:rFonts w:asciiTheme="majorHAnsi" w:hAnsiTheme="majorHAnsi" w:cstheme="majorHAnsi"/>
                <w:b/>
                <w:spacing w:val="4"/>
                <w:sz w:val="22"/>
                <w:szCs w:val="22"/>
              </w:rPr>
              <w:t xml:space="preserve">  </w:t>
            </w:r>
            <w:r w:rsidR="003B0328" w:rsidRPr="00114D87">
              <w:rPr>
                <w:rFonts w:asciiTheme="majorHAnsi" w:hAnsiTheme="majorHAnsi" w:cstheme="majorHAnsi"/>
                <w:spacing w:val="4"/>
                <w:sz w:val="22"/>
                <w:szCs w:val="22"/>
              </w:rPr>
              <w:t>Legal and Ethical Issues in School Counseling</w:t>
            </w:r>
          </w:p>
        </w:tc>
        <w:tc>
          <w:tcPr>
            <w:tcW w:w="1170" w:type="dxa"/>
            <w:tcBorders>
              <w:left w:val="single" w:sz="4" w:space="0" w:color="auto"/>
            </w:tcBorders>
          </w:tcPr>
          <w:p w14:paraId="61B7566E" w14:textId="1A02C14A"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3B0328" w:rsidRPr="00114D87">
              <w:rPr>
                <w:rFonts w:asciiTheme="majorHAnsi" w:hAnsiTheme="majorHAnsi" w:cstheme="majorHAnsi"/>
                <w:spacing w:val="4"/>
                <w:sz w:val="22"/>
                <w:szCs w:val="22"/>
              </w:rPr>
              <w:t>25 pts.</w:t>
            </w:r>
          </w:p>
        </w:tc>
        <w:tc>
          <w:tcPr>
            <w:tcW w:w="1530" w:type="dxa"/>
            <w:tcBorders>
              <w:left w:val="single" w:sz="4" w:space="0" w:color="auto"/>
            </w:tcBorders>
          </w:tcPr>
          <w:p w14:paraId="517BA389" w14:textId="04B4764C" w:rsidR="00114D87" w:rsidRPr="00114D87" w:rsidRDefault="003B0328" w:rsidP="008F7519">
            <w:pPr>
              <w:spacing w:before="40" w:after="40"/>
              <w:rPr>
                <w:rFonts w:asciiTheme="majorHAnsi" w:hAnsiTheme="majorHAnsi" w:cstheme="majorHAnsi"/>
                <w:spacing w:val="4"/>
                <w:sz w:val="22"/>
                <w:szCs w:val="22"/>
              </w:rPr>
            </w:pPr>
            <w:r w:rsidRPr="00AE6B6E">
              <w:rPr>
                <w:rFonts w:asciiTheme="majorHAnsi" w:hAnsiTheme="majorHAnsi" w:cstheme="majorHAnsi"/>
                <w:spacing w:val="4"/>
                <w:sz w:val="22"/>
                <w:szCs w:val="22"/>
              </w:rPr>
              <w:t xml:space="preserve">April </w:t>
            </w:r>
            <w:r w:rsidR="00EB5819">
              <w:rPr>
                <w:rFonts w:asciiTheme="majorHAnsi" w:hAnsiTheme="majorHAnsi" w:cstheme="majorHAnsi"/>
                <w:spacing w:val="4"/>
                <w:sz w:val="22"/>
                <w:szCs w:val="22"/>
              </w:rPr>
              <w:t>6</w:t>
            </w:r>
          </w:p>
        </w:tc>
      </w:tr>
      <w:tr w:rsidR="003B0328" w:rsidRPr="00194F8A" w14:paraId="56A3FAF1" w14:textId="77777777" w:rsidTr="008F7519">
        <w:trPr>
          <w:trHeight w:val="368"/>
        </w:trPr>
        <w:tc>
          <w:tcPr>
            <w:tcW w:w="7200" w:type="dxa"/>
            <w:tcBorders>
              <w:right w:val="single" w:sz="4" w:space="0" w:color="auto"/>
            </w:tcBorders>
          </w:tcPr>
          <w:p w14:paraId="73F202EA" w14:textId="0F0D3E48" w:rsidR="003B0328" w:rsidRPr="00114D87" w:rsidRDefault="00B17C2E" w:rsidP="008F7519">
            <w:pPr>
              <w:spacing w:before="40" w:after="40"/>
              <w:rPr>
                <w:rFonts w:asciiTheme="majorHAnsi" w:hAnsiTheme="majorHAnsi" w:cstheme="majorHAnsi"/>
                <w:b/>
                <w:spacing w:val="4"/>
                <w:sz w:val="22"/>
                <w:szCs w:val="22"/>
              </w:rPr>
            </w:pPr>
            <w:r>
              <w:rPr>
                <w:rFonts w:asciiTheme="majorHAnsi" w:hAnsiTheme="majorHAnsi" w:cstheme="majorHAnsi"/>
                <w:b/>
                <w:spacing w:val="4"/>
                <w:sz w:val="22"/>
                <w:szCs w:val="22"/>
              </w:rPr>
              <w:t xml:space="preserve">Assignment VI: </w:t>
            </w:r>
            <w:r w:rsidRPr="00B17C2E">
              <w:rPr>
                <w:rFonts w:asciiTheme="majorHAnsi" w:hAnsiTheme="majorHAnsi" w:cstheme="majorHAnsi"/>
                <w:spacing w:val="4"/>
                <w:sz w:val="22"/>
                <w:szCs w:val="22"/>
              </w:rPr>
              <w:t>Advisory Board Letter</w:t>
            </w:r>
          </w:p>
        </w:tc>
        <w:tc>
          <w:tcPr>
            <w:tcW w:w="1170" w:type="dxa"/>
            <w:tcBorders>
              <w:left w:val="single" w:sz="4" w:space="0" w:color="auto"/>
            </w:tcBorders>
          </w:tcPr>
          <w:p w14:paraId="2666C3DF" w14:textId="2E39CB25" w:rsidR="003B0328" w:rsidRPr="00114D87" w:rsidRDefault="00B17C2E"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  10 pts.</w:t>
            </w:r>
          </w:p>
        </w:tc>
        <w:tc>
          <w:tcPr>
            <w:tcW w:w="1530" w:type="dxa"/>
            <w:tcBorders>
              <w:left w:val="single" w:sz="4" w:space="0" w:color="auto"/>
            </w:tcBorders>
          </w:tcPr>
          <w:p w14:paraId="4F750094" w14:textId="286DFCB7" w:rsidR="003B0328" w:rsidRPr="00AE6B6E" w:rsidRDefault="00B17C2E"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April 20</w:t>
            </w:r>
          </w:p>
        </w:tc>
      </w:tr>
      <w:tr w:rsidR="00114D87" w:rsidRPr="00194F8A" w14:paraId="085A5DA7" w14:textId="77777777" w:rsidTr="008F7519">
        <w:trPr>
          <w:trHeight w:val="82"/>
        </w:trPr>
        <w:tc>
          <w:tcPr>
            <w:tcW w:w="7200" w:type="dxa"/>
            <w:tcBorders>
              <w:right w:val="single" w:sz="4" w:space="0" w:color="auto"/>
            </w:tcBorders>
          </w:tcPr>
          <w:p w14:paraId="2581A7B4"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*Major Assignment I</w:t>
            </w:r>
            <w:r w:rsidRPr="00114D87">
              <w:rPr>
                <w:rFonts w:asciiTheme="majorHAnsi" w:hAnsiTheme="majorHAnsi" w:cstheme="majorHAnsi"/>
                <w:spacing w:val="4"/>
                <w:sz w:val="22"/>
                <w:szCs w:val="22"/>
              </w:rPr>
              <w:t>: Developmental, Comprehensive School Counseling Program (CSCP – Review Individual pts.)</w:t>
            </w:r>
          </w:p>
        </w:tc>
        <w:tc>
          <w:tcPr>
            <w:tcW w:w="1170" w:type="dxa"/>
            <w:vMerge w:val="restart"/>
            <w:tcBorders>
              <w:left w:val="single" w:sz="4" w:space="0" w:color="auto"/>
            </w:tcBorders>
          </w:tcPr>
          <w:p w14:paraId="7A0B6A25" w14:textId="7777777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300 pts.</w:t>
            </w:r>
          </w:p>
        </w:tc>
        <w:tc>
          <w:tcPr>
            <w:tcW w:w="1530" w:type="dxa"/>
            <w:vMerge w:val="restart"/>
            <w:tcBorders>
              <w:left w:val="single" w:sz="4" w:space="0" w:color="auto"/>
            </w:tcBorders>
          </w:tcPr>
          <w:p w14:paraId="22F411C4"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75B93BAA" w14:textId="77777777" w:rsidTr="008F7519">
        <w:trPr>
          <w:trHeight w:val="80"/>
        </w:trPr>
        <w:tc>
          <w:tcPr>
            <w:tcW w:w="7200" w:type="dxa"/>
            <w:tcBorders>
              <w:right w:val="single" w:sz="4" w:space="0" w:color="auto"/>
            </w:tcBorders>
          </w:tcPr>
          <w:p w14:paraId="0DC79428" w14:textId="77777777" w:rsidR="00114D87" w:rsidRPr="00114D87" w:rsidRDefault="00114D87" w:rsidP="008F7519">
            <w:pPr>
              <w:spacing w:before="40" w:after="40"/>
              <w:rPr>
                <w:rFonts w:asciiTheme="majorHAnsi" w:hAnsiTheme="majorHAnsi" w:cstheme="majorHAnsi"/>
                <w:b/>
                <w:bCs/>
                <w:i/>
                <w:sz w:val="22"/>
                <w:szCs w:val="22"/>
              </w:rPr>
            </w:pPr>
            <w:r w:rsidRPr="00114D87">
              <w:rPr>
                <w:rFonts w:asciiTheme="majorHAnsi" w:hAnsiTheme="majorHAnsi" w:cstheme="majorHAnsi"/>
                <w:bCs/>
                <w:sz w:val="22"/>
                <w:szCs w:val="22"/>
              </w:rPr>
              <w:t xml:space="preserve">          School Counseling Program Demographic Information </w:t>
            </w:r>
            <w:r w:rsidRPr="00114D87">
              <w:rPr>
                <w:rFonts w:asciiTheme="majorHAnsi" w:hAnsiTheme="majorHAnsi" w:cstheme="majorHAnsi"/>
                <w:b/>
                <w:bCs/>
                <w:i/>
                <w:sz w:val="22"/>
                <w:szCs w:val="22"/>
              </w:rPr>
              <w:t>(25 pts)</w:t>
            </w:r>
          </w:p>
          <w:p w14:paraId="3C8B76C2" w14:textId="7DB2C28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bCs/>
                <w:i/>
                <w:sz w:val="22"/>
                <w:szCs w:val="22"/>
              </w:rPr>
              <w:t xml:space="preserve">          </w:t>
            </w:r>
            <w:r w:rsidRPr="00114D87">
              <w:rPr>
                <w:rFonts w:asciiTheme="majorHAnsi" w:hAnsiTheme="majorHAnsi" w:cstheme="majorHAnsi"/>
                <w:b/>
                <w:bCs/>
                <w:sz w:val="22"/>
                <w:szCs w:val="22"/>
              </w:rPr>
              <w:t>Due (</w:t>
            </w:r>
            <w:r w:rsidR="00D97337">
              <w:rPr>
                <w:rFonts w:asciiTheme="majorHAnsi" w:hAnsiTheme="majorHAnsi" w:cstheme="majorHAnsi"/>
                <w:b/>
                <w:bCs/>
                <w:sz w:val="22"/>
                <w:szCs w:val="22"/>
              </w:rPr>
              <w:t xml:space="preserve">February </w:t>
            </w:r>
            <w:r w:rsidR="00EB5819">
              <w:rPr>
                <w:rFonts w:asciiTheme="majorHAnsi" w:hAnsiTheme="majorHAnsi" w:cstheme="majorHAnsi"/>
                <w:b/>
                <w:bCs/>
                <w:sz w:val="22"/>
                <w:szCs w:val="22"/>
              </w:rPr>
              <w:t>2</w:t>
            </w:r>
            <w:r w:rsidRPr="00114D87">
              <w:rPr>
                <w:rFonts w:asciiTheme="majorHAnsi" w:hAnsiTheme="majorHAnsi" w:cstheme="majorHAnsi"/>
                <w:b/>
                <w:bCs/>
                <w:sz w:val="22"/>
                <w:szCs w:val="22"/>
              </w:rPr>
              <w:t>)</w:t>
            </w:r>
          </w:p>
        </w:tc>
        <w:tc>
          <w:tcPr>
            <w:tcW w:w="1170" w:type="dxa"/>
            <w:vMerge/>
            <w:tcBorders>
              <w:left w:val="single" w:sz="4" w:space="0" w:color="auto"/>
            </w:tcBorders>
          </w:tcPr>
          <w:p w14:paraId="4D57BB1B"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39B1D15A"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0AAEA4B2" w14:textId="77777777" w:rsidTr="008F7519">
        <w:trPr>
          <w:trHeight w:val="80"/>
        </w:trPr>
        <w:tc>
          <w:tcPr>
            <w:tcW w:w="7200" w:type="dxa"/>
            <w:tcBorders>
              <w:right w:val="single" w:sz="4" w:space="0" w:color="auto"/>
            </w:tcBorders>
          </w:tcPr>
          <w:p w14:paraId="5E32DE05" w14:textId="4C89F6AD"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Cs/>
                <w:sz w:val="22"/>
                <w:szCs w:val="22"/>
              </w:rPr>
              <w:t xml:space="preserve">          *Needs Assessment </w:t>
            </w:r>
            <w:r w:rsidRPr="00114D87">
              <w:rPr>
                <w:rFonts w:asciiTheme="majorHAnsi" w:hAnsiTheme="majorHAnsi" w:cstheme="majorHAnsi"/>
                <w:b/>
                <w:bCs/>
                <w:i/>
                <w:sz w:val="22"/>
                <w:szCs w:val="22"/>
              </w:rPr>
              <w:t xml:space="preserve">(25 pts.) </w:t>
            </w:r>
            <w:r w:rsidRPr="00114D87">
              <w:rPr>
                <w:rFonts w:asciiTheme="majorHAnsi" w:hAnsiTheme="majorHAnsi" w:cstheme="majorHAnsi"/>
                <w:b/>
                <w:bCs/>
                <w:sz w:val="22"/>
                <w:szCs w:val="22"/>
              </w:rPr>
              <w:t>Due (</w:t>
            </w:r>
            <w:r w:rsidR="00D97337">
              <w:rPr>
                <w:rFonts w:asciiTheme="majorHAnsi" w:hAnsiTheme="majorHAnsi" w:cstheme="majorHAnsi"/>
                <w:b/>
                <w:bCs/>
                <w:sz w:val="22"/>
                <w:szCs w:val="22"/>
              </w:rPr>
              <w:t>February</w:t>
            </w:r>
            <w:r w:rsidRPr="00114D87">
              <w:rPr>
                <w:rFonts w:asciiTheme="majorHAnsi" w:hAnsiTheme="majorHAnsi" w:cstheme="majorHAnsi"/>
                <w:b/>
                <w:bCs/>
                <w:sz w:val="22"/>
                <w:szCs w:val="22"/>
              </w:rPr>
              <w:t xml:space="preserve"> </w:t>
            </w:r>
            <w:r w:rsidR="00EB5819">
              <w:rPr>
                <w:rFonts w:asciiTheme="majorHAnsi" w:hAnsiTheme="majorHAnsi" w:cstheme="majorHAnsi"/>
                <w:b/>
                <w:bCs/>
                <w:sz w:val="22"/>
                <w:szCs w:val="22"/>
              </w:rPr>
              <w:t>9</w:t>
            </w:r>
            <w:r w:rsidRPr="00114D87">
              <w:rPr>
                <w:rFonts w:asciiTheme="majorHAnsi" w:hAnsiTheme="majorHAnsi" w:cstheme="majorHAnsi"/>
                <w:b/>
                <w:bCs/>
                <w:sz w:val="22"/>
                <w:szCs w:val="22"/>
              </w:rPr>
              <w:t>)</w:t>
            </w:r>
          </w:p>
        </w:tc>
        <w:tc>
          <w:tcPr>
            <w:tcW w:w="1170" w:type="dxa"/>
            <w:vMerge/>
            <w:tcBorders>
              <w:left w:val="single" w:sz="4" w:space="0" w:color="auto"/>
            </w:tcBorders>
          </w:tcPr>
          <w:p w14:paraId="607C49FE"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1B2F8FDC"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4E397593" w14:textId="77777777" w:rsidTr="008F7519">
        <w:trPr>
          <w:trHeight w:val="80"/>
        </w:trPr>
        <w:tc>
          <w:tcPr>
            <w:tcW w:w="7200" w:type="dxa"/>
            <w:tcBorders>
              <w:right w:val="single" w:sz="4" w:space="0" w:color="auto"/>
            </w:tcBorders>
          </w:tcPr>
          <w:p w14:paraId="68F0F5DC" w14:textId="77777777" w:rsidR="00114D87" w:rsidRPr="00114D87" w:rsidRDefault="00114D87" w:rsidP="008F7519">
            <w:pPr>
              <w:rPr>
                <w:rFonts w:asciiTheme="majorHAnsi" w:hAnsiTheme="majorHAnsi" w:cstheme="majorHAnsi"/>
                <w:b/>
                <w:bCs/>
                <w:i/>
                <w:sz w:val="22"/>
                <w:szCs w:val="22"/>
              </w:rPr>
            </w:pPr>
            <w:r w:rsidRPr="00114D87">
              <w:rPr>
                <w:rFonts w:asciiTheme="majorHAnsi" w:hAnsiTheme="majorHAnsi" w:cstheme="majorHAnsi"/>
                <w:bCs/>
                <w:sz w:val="22"/>
                <w:szCs w:val="22"/>
              </w:rPr>
              <w:t xml:space="preserve">          *Psychoeducational/counseling group modalities </w:t>
            </w:r>
            <w:r w:rsidRPr="00114D87">
              <w:rPr>
                <w:rFonts w:asciiTheme="majorHAnsi" w:hAnsiTheme="majorHAnsi" w:cstheme="majorHAnsi"/>
                <w:b/>
                <w:bCs/>
                <w:i/>
                <w:sz w:val="22"/>
                <w:szCs w:val="22"/>
              </w:rPr>
              <w:t xml:space="preserve">(50 pts.) </w:t>
            </w:r>
          </w:p>
          <w:p w14:paraId="7F14F7C6" w14:textId="38B64CE9" w:rsidR="00114D87" w:rsidRPr="00114D87" w:rsidRDefault="00114D87" w:rsidP="008F7519">
            <w:pPr>
              <w:rPr>
                <w:rFonts w:asciiTheme="majorHAnsi" w:hAnsiTheme="majorHAnsi" w:cstheme="majorHAnsi"/>
                <w:b/>
                <w:bCs/>
                <w:i/>
                <w:sz w:val="22"/>
                <w:szCs w:val="22"/>
              </w:rPr>
            </w:pPr>
            <w:r w:rsidRPr="00114D87">
              <w:rPr>
                <w:rFonts w:asciiTheme="majorHAnsi" w:hAnsiTheme="majorHAnsi" w:cstheme="majorHAnsi"/>
                <w:b/>
                <w:bCs/>
                <w:i/>
                <w:sz w:val="22"/>
                <w:szCs w:val="22"/>
              </w:rPr>
              <w:t xml:space="preserve">           </w:t>
            </w:r>
            <w:r w:rsidRPr="00114D87">
              <w:rPr>
                <w:rFonts w:asciiTheme="majorHAnsi" w:hAnsiTheme="majorHAnsi" w:cstheme="majorHAnsi"/>
                <w:b/>
                <w:bCs/>
                <w:sz w:val="22"/>
                <w:szCs w:val="22"/>
              </w:rPr>
              <w:t xml:space="preserve">Due (February </w:t>
            </w:r>
            <w:r w:rsidR="00D97337">
              <w:rPr>
                <w:rFonts w:asciiTheme="majorHAnsi" w:hAnsiTheme="majorHAnsi" w:cstheme="majorHAnsi"/>
                <w:b/>
                <w:bCs/>
                <w:sz w:val="22"/>
                <w:szCs w:val="22"/>
              </w:rPr>
              <w:t>1</w:t>
            </w:r>
            <w:r w:rsidR="00EB5819">
              <w:rPr>
                <w:rFonts w:asciiTheme="majorHAnsi" w:hAnsiTheme="majorHAnsi" w:cstheme="majorHAnsi"/>
                <w:b/>
                <w:bCs/>
                <w:sz w:val="22"/>
                <w:szCs w:val="22"/>
              </w:rPr>
              <w:t>6</w:t>
            </w:r>
            <w:r w:rsidRPr="00114D87">
              <w:rPr>
                <w:rFonts w:asciiTheme="majorHAnsi" w:hAnsiTheme="majorHAnsi" w:cstheme="majorHAnsi"/>
                <w:b/>
                <w:bCs/>
                <w:sz w:val="22"/>
                <w:szCs w:val="22"/>
              </w:rPr>
              <w:t>)</w:t>
            </w:r>
          </w:p>
        </w:tc>
        <w:tc>
          <w:tcPr>
            <w:tcW w:w="1170" w:type="dxa"/>
            <w:vMerge/>
            <w:tcBorders>
              <w:left w:val="single" w:sz="4" w:space="0" w:color="auto"/>
            </w:tcBorders>
          </w:tcPr>
          <w:p w14:paraId="6272549F"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572554F7"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52064930" w14:textId="77777777" w:rsidTr="008F7519">
        <w:trPr>
          <w:trHeight w:val="80"/>
        </w:trPr>
        <w:tc>
          <w:tcPr>
            <w:tcW w:w="7200" w:type="dxa"/>
            <w:tcBorders>
              <w:right w:val="single" w:sz="4" w:space="0" w:color="auto"/>
            </w:tcBorders>
          </w:tcPr>
          <w:p w14:paraId="0D606D2F" w14:textId="77777777" w:rsidR="00114D87" w:rsidRPr="00D97337" w:rsidRDefault="00114D87" w:rsidP="008F7519">
            <w:pPr>
              <w:pStyle w:val="BodyText"/>
              <w:tabs>
                <w:tab w:val="left" w:leader="dot" w:pos="450"/>
                <w:tab w:val="decimal" w:leader="dot" w:pos="7470"/>
              </w:tabs>
              <w:ind w:left="461"/>
              <w:rPr>
                <w:rFonts w:asciiTheme="majorHAnsi" w:hAnsiTheme="majorHAnsi" w:cstheme="majorHAnsi"/>
                <w:bCs w:val="0"/>
                <w:i/>
                <w:sz w:val="22"/>
                <w:szCs w:val="22"/>
              </w:rPr>
            </w:pPr>
            <w:r w:rsidRPr="00114D87">
              <w:rPr>
                <w:rFonts w:asciiTheme="majorHAnsi" w:hAnsiTheme="majorHAnsi" w:cstheme="majorHAnsi"/>
                <w:b w:val="0"/>
                <w:spacing w:val="4"/>
                <w:sz w:val="22"/>
                <w:szCs w:val="22"/>
              </w:rPr>
              <w:t xml:space="preserve">  *</w:t>
            </w:r>
            <w:r w:rsidRPr="00114D87">
              <w:rPr>
                <w:rFonts w:asciiTheme="majorHAnsi" w:hAnsiTheme="majorHAnsi" w:cstheme="majorHAnsi"/>
                <w:bCs w:val="0"/>
                <w:sz w:val="22"/>
                <w:szCs w:val="22"/>
              </w:rPr>
              <w:t xml:space="preserve">Behavioral/Emotional Issues/IEPs informative interview </w:t>
            </w:r>
            <w:r w:rsidRPr="00D97337">
              <w:rPr>
                <w:rFonts w:asciiTheme="majorHAnsi" w:hAnsiTheme="majorHAnsi" w:cstheme="majorHAnsi"/>
                <w:bCs w:val="0"/>
                <w:i/>
                <w:sz w:val="22"/>
                <w:szCs w:val="22"/>
              </w:rPr>
              <w:t>(25 pts.)</w:t>
            </w:r>
          </w:p>
          <w:p w14:paraId="47496350" w14:textId="60C449C4" w:rsidR="00114D87" w:rsidRPr="00114D87" w:rsidRDefault="00114D87" w:rsidP="008F7519">
            <w:pPr>
              <w:pStyle w:val="BodyText"/>
              <w:tabs>
                <w:tab w:val="left" w:leader="dot" w:pos="450"/>
                <w:tab w:val="decimal" w:leader="dot" w:pos="7470"/>
              </w:tabs>
              <w:ind w:left="461"/>
              <w:rPr>
                <w:rFonts w:asciiTheme="majorHAnsi" w:hAnsiTheme="majorHAnsi" w:cstheme="majorHAnsi"/>
                <w:b w:val="0"/>
                <w:bCs w:val="0"/>
                <w:sz w:val="22"/>
                <w:szCs w:val="22"/>
              </w:rPr>
            </w:pPr>
            <w:r w:rsidRPr="00114D87">
              <w:rPr>
                <w:rFonts w:asciiTheme="majorHAnsi" w:hAnsiTheme="majorHAnsi" w:cstheme="majorHAnsi"/>
                <w:b w:val="0"/>
                <w:spacing w:val="4"/>
                <w:sz w:val="22"/>
                <w:szCs w:val="22"/>
              </w:rPr>
              <w:t xml:space="preserve">    Due </w:t>
            </w:r>
            <w:r w:rsidRPr="00D97337">
              <w:rPr>
                <w:rFonts w:asciiTheme="majorHAnsi" w:hAnsiTheme="majorHAnsi" w:cstheme="majorHAnsi"/>
                <w:spacing w:val="4"/>
                <w:sz w:val="22"/>
                <w:szCs w:val="22"/>
              </w:rPr>
              <w:t xml:space="preserve">(February </w:t>
            </w:r>
            <w:r w:rsidR="00D97337" w:rsidRPr="00D97337">
              <w:rPr>
                <w:rFonts w:asciiTheme="majorHAnsi" w:hAnsiTheme="majorHAnsi" w:cstheme="majorHAnsi"/>
                <w:spacing w:val="4"/>
                <w:sz w:val="22"/>
                <w:szCs w:val="22"/>
                <w:lang w:val="en-US"/>
              </w:rPr>
              <w:t>2</w:t>
            </w:r>
            <w:r w:rsidR="00EB5819">
              <w:rPr>
                <w:rFonts w:asciiTheme="majorHAnsi" w:hAnsiTheme="majorHAnsi" w:cstheme="majorHAnsi"/>
                <w:spacing w:val="4"/>
                <w:sz w:val="22"/>
                <w:szCs w:val="22"/>
                <w:lang w:val="en-US"/>
              </w:rPr>
              <w:t>3</w:t>
            </w:r>
            <w:r w:rsidRPr="00D97337">
              <w:rPr>
                <w:rFonts w:asciiTheme="majorHAnsi" w:hAnsiTheme="majorHAnsi" w:cstheme="majorHAnsi"/>
                <w:spacing w:val="4"/>
                <w:sz w:val="22"/>
                <w:szCs w:val="22"/>
              </w:rPr>
              <w:t>)</w:t>
            </w:r>
          </w:p>
        </w:tc>
        <w:tc>
          <w:tcPr>
            <w:tcW w:w="1170" w:type="dxa"/>
            <w:vMerge/>
            <w:tcBorders>
              <w:left w:val="single" w:sz="4" w:space="0" w:color="auto"/>
            </w:tcBorders>
          </w:tcPr>
          <w:p w14:paraId="6573D997"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286F546B"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3915EC0D" w14:textId="77777777" w:rsidTr="008F7519">
        <w:trPr>
          <w:trHeight w:val="80"/>
        </w:trPr>
        <w:tc>
          <w:tcPr>
            <w:tcW w:w="7200" w:type="dxa"/>
            <w:tcBorders>
              <w:right w:val="single" w:sz="4" w:space="0" w:color="auto"/>
            </w:tcBorders>
          </w:tcPr>
          <w:p w14:paraId="563298BE" w14:textId="19701713"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*Emergency Planning Assignment </w:t>
            </w:r>
            <w:r w:rsidRPr="00114D87">
              <w:rPr>
                <w:rFonts w:asciiTheme="majorHAnsi" w:hAnsiTheme="majorHAnsi" w:cstheme="majorHAnsi"/>
                <w:b/>
                <w:i/>
                <w:spacing w:val="4"/>
                <w:sz w:val="22"/>
                <w:szCs w:val="22"/>
              </w:rPr>
              <w:t xml:space="preserve">(25 pts.) </w:t>
            </w:r>
            <w:r w:rsidRPr="00114D87">
              <w:rPr>
                <w:rFonts w:asciiTheme="majorHAnsi" w:hAnsiTheme="majorHAnsi" w:cstheme="majorHAnsi"/>
                <w:b/>
                <w:spacing w:val="4"/>
                <w:sz w:val="22"/>
                <w:szCs w:val="22"/>
              </w:rPr>
              <w:t xml:space="preserve">(Due </w:t>
            </w:r>
            <w:r w:rsidR="00D97337">
              <w:rPr>
                <w:rFonts w:asciiTheme="majorHAnsi" w:hAnsiTheme="majorHAnsi" w:cstheme="majorHAnsi"/>
                <w:b/>
                <w:spacing w:val="4"/>
                <w:sz w:val="22"/>
                <w:szCs w:val="22"/>
              </w:rPr>
              <w:t xml:space="preserve">March </w:t>
            </w:r>
            <w:r w:rsidR="00EB5819">
              <w:rPr>
                <w:rFonts w:asciiTheme="majorHAnsi" w:hAnsiTheme="majorHAnsi" w:cstheme="majorHAnsi"/>
                <w:b/>
                <w:spacing w:val="4"/>
                <w:sz w:val="22"/>
                <w:szCs w:val="22"/>
              </w:rPr>
              <w:t>2</w:t>
            </w:r>
            <w:r w:rsidRPr="00114D87">
              <w:rPr>
                <w:rFonts w:asciiTheme="majorHAnsi" w:hAnsiTheme="majorHAnsi" w:cstheme="majorHAnsi"/>
                <w:b/>
                <w:spacing w:val="4"/>
                <w:sz w:val="22"/>
                <w:szCs w:val="22"/>
              </w:rPr>
              <w:t>)</w:t>
            </w:r>
          </w:p>
        </w:tc>
        <w:tc>
          <w:tcPr>
            <w:tcW w:w="1170" w:type="dxa"/>
            <w:vMerge/>
            <w:tcBorders>
              <w:left w:val="single" w:sz="4" w:space="0" w:color="auto"/>
            </w:tcBorders>
          </w:tcPr>
          <w:p w14:paraId="6E1A96D9"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0D19FD45"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3848EF48" w14:textId="77777777" w:rsidTr="008F7519">
        <w:trPr>
          <w:trHeight w:val="80"/>
        </w:trPr>
        <w:tc>
          <w:tcPr>
            <w:tcW w:w="7200" w:type="dxa"/>
            <w:tcBorders>
              <w:right w:val="single" w:sz="4" w:space="0" w:color="auto"/>
            </w:tcBorders>
          </w:tcPr>
          <w:p w14:paraId="190D7A1A" w14:textId="24FECA93"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Narrative summarizing resources </w:t>
            </w:r>
            <w:r w:rsidRPr="00114D87">
              <w:rPr>
                <w:rFonts w:asciiTheme="majorHAnsi" w:hAnsiTheme="majorHAnsi" w:cstheme="majorHAnsi"/>
                <w:b/>
                <w:i/>
                <w:spacing w:val="4"/>
                <w:sz w:val="22"/>
                <w:szCs w:val="22"/>
              </w:rPr>
              <w:t xml:space="preserve">(25 pts.) </w:t>
            </w:r>
            <w:r w:rsidRPr="00114D87">
              <w:rPr>
                <w:rFonts w:asciiTheme="majorHAnsi" w:hAnsiTheme="majorHAnsi" w:cstheme="majorHAnsi"/>
                <w:b/>
                <w:spacing w:val="4"/>
                <w:sz w:val="22"/>
                <w:szCs w:val="22"/>
              </w:rPr>
              <w:t xml:space="preserve">(Due </w:t>
            </w:r>
            <w:r w:rsidR="00D97337">
              <w:rPr>
                <w:rFonts w:asciiTheme="majorHAnsi" w:hAnsiTheme="majorHAnsi" w:cstheme="majorHAnsi"/>
                <w:b/>
                <w:spacing w:val="4"/>
                <w:sz w:val="22"/>
                <w:szCs w:val="22"/>
              </w:rPr>
              <w:t>March</w:t>
            </w:r>
            <w:r w:rsidRPr="00114D87">
              <w:rPr>
                <w:rFonts w:asciiTheme="majorHAnsi" w:hAnsiTheme="majorHAnsi" w:cstheme="majorHAnsi"/>
                <w:b/>
                <w:spacing w:val="4"/>
                <w:sz w:val="22"/>
                <w:szCs w:val="22"/>
              </w:rPr>
              <w:t xml:space="preserve"> </w:t>
            </w:r>
            <w:r w:rsidR="00EB5819">
              <w:rPr>
                <w:rFonts w:asciiTheme="majorHAnsi" w:hAnsiTheme="majorHAnsi" w:cstheme="majorHAnsi"/>
                <w:b/>
                <w:spacing w:val="4"/>
                <w:sz w:val="22"/>
                <w:szCs w:val="22"/>
              </w:rPr>
              <w:t>9</w:t>
            </w:r>
            <w:r w:rsidRPr="00114D87">
              <w:rPr>
                <w:rFonts w:asciiTheme="majorHAnsi" w:hAnsiTheme="majorHAnsi" w:cstheme="majorHAnsi"/>
                <w:b/>
                <w:spacing w:val="4"/>
                <w:sz w:val="22"/>
                <w:szCs w:val="22"/>
              </w:rPr>
              <w:t>)</w:t>
            </w:r>
          </w:p>
        </w:tc>
        <w:tc>
          <w:tcPr>
            <w:tcW w:w="1170" w:type="dxa"/>
            <w:vMerge/>
            <w:tcBorders>
              <w:left w:val="single" w:sz="4" w:space="0" w:color="auto"/>
            </w:tcBorders>
          </w:tcPr>
          <w:p w14:paraId="351206F2"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0FA1410B"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181EB1EF" w14:textId="77777777" w:rsidTr="008F7519">
        <w:trPr>
          <w:trHeight w:val="80"/>
        </w:trPr>
        <w:tc>
          <w:tcPr>
            <w:tcW w:w="7200" w:type="dxa"/>
            <w:tcBorders>
              <w:right w:val="single" w:sz="4" w:space="0" w:color="auto"/>
            </w:tcBorders>
          </w:tcPr>
          <w:p w14:paraId="61105E0B" w14:textId="35F6EC97" w:rsidR="00114D87" w:rsidRPr="00114D87" w:rsidRDefault="00114D87" w:rsidP="008F7519">
            <w:pPr>
              <w:tabs>
                <w:tab w:val="left" w:leader="dot" w:pos="450"/>
                <w:tab w:val="decimal" w:leader="dot" w:pos="7470"/>
              </w:tabs>
              <w:ind w:left="450"/>
              <w:rPr>
                <w:rFonts w:asciiTheme="majorHAnsi" w:hAnsiTheme="majorHAnsi" w:cstheme="majorHAnsi"/>
                <w:bCs/>
                <w:sz w:val="22"/>
                <w:szCs w:val="22"/>
                <w:lang w:eastAsia="x-none"/>
              </w:rPr>
            </w:pPr>
            <w:r w:rsidRPr="00114D87">
              <w:rPr>
                <w:rFonts w:asciiTheme="majorHAnsi" w:hAnsiTheme="majorHAnsi" w:cstheme="majorHAnsi"/>
                <w:bCs/>
                <w:sz w:val="22"/>
                <w:szCs w:val="22"/>
                <w:lang w:eastAsia="x-none"/>
              </w:rPr>
              <w:lastRenderedPageBreak/>
              <w:t xml:space="preserve">   </w:t>
            </w:r>
            <w:r w:rsidRPr="00114D87">
              <w:rPr>
                <w:rFonts w:asciiTheme="majorHAnsi" w:hAnsiTheme="majorHAnsi" w:cstheme="majorHAnsi"/>
                <w:bCs/>
                <w:sz w:val="22"/>
                <w:szCs w:val="22"/>
                <w:lang w:val="x-none" w:eastAsia="x-none"/>
              </w:rPr>
              <w:t xml:space="preserve">Accountability </w:t>
            </w:r>
            <w:r w:rsidRPr="00114D87">
              <w:rPr>
                <w:rFonts w:asciiTheme="majorHAnsi" w:hAnsiTheme="majorHAnsi" w:cstheme="majorHAnsi"/>
                <w:b/>
                <w:bCs/>
                <w:i/>
                <w:sz w:val="22"/>
                <w:szCs w:val="22"/>
                <w:lang w:val="x-none" w:eastAsia="x-none"/>
              </w:rPr>
              <w:t>(50 total points)</w:t>
            </w:r>
            <w:r w:rsidRPr="00114D87">
              <w:rPr>
                <w:rFonts w:asciiTheme="majorHAnsi" w:hAnsiTheme="majorHAnsi" w:cstheme="majorHAnsi"/>
                <w:bCs/>
                <w:sz w:val="22"/>
                <w:szCs w:val="22"/>
                <w:lang w:val="x-none" w:eastAsia="x-none"/>
              </w:rPr>
              <w:t xml:space="preserve"> </w:t>
            </w:r>
            <w:r w:rsidRPr="00114D87">
              <w:rPr>
                <w:rFonts w:asciiTheme="majorHAnsi" w:hAnsiTheme="majorHAnsi" w:cstheme="majorHAnsi"/>
                <w:b/>
                <w:bCs/>
                <w:sz w:val="22"/>
                <w:szCs w:val="22"/>
                <w:lang w:eastAsia="x-none"/>
              </w:rPr>
              <w:t xml:space="preserve">Due (March </w:t>
            </w:r>
            <w:r w:rsidR="00EB5819">
              <w:rPr>
                <w:rFonts w:asciiTheme="majorHAnsi" w:hAnsiTheme="majorHAnsi" w:cstheme="majorHAnsi"/>
                <w:b/>
                <w:bCs/>
                <w:sz w:val="22"/>
                <w:szCs w:val="22"/>
                <w:lang w:eastAsia="x-none"/>
              </w:rPr>
              <w:t>16</w:t>
            </w:r>
            <w:r w:rsidRPr="00114D87">
              <w:rPr>
                <w:rFonts w:asciiTheme="majorHAnsi" w:hAnsiTheme="majorHAnsi" w:cstheme="majorHAnsi"/>
                <w:b/>
                <w:bCs/>
                <w:sz w:val="22"/>
                <w:szCs w:val="22"/>
                <w:lang w:eastAsia="x-none"/>
              </w:rPr>
              <w:t>)</w:t>
            </w:r>
          </w:p>
          <w:p w14:paraId="4BF4B160" w14:textId="77777777"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 xml:space="preserve">Annual Agreements for each team/group member </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
                <w:bCs/>
                <w:i/>
                <w:sz w:val="22"/>
                <w:szCs w:val="22"/>
                <w:lang w:eastAsia="x-none"/>
              </w:rPr>
              <w:t>.)</w:t>
            </w:r>
          </w:p>
          <w:p w14:paraId="05458080" w14:textId="77777777"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Two curriculum action plans (one large group guidance, one small group action plan</w:t>
            </w:r>
            <w:r w:rsidRPr="00114D87">
              <w:rPr>
                <w:rFonts w:asciiTheme="majorHAnsi" w:hAnsiTheme="majorHAnsi" w:cstheme="majorHAnsi"/>
                <w:bCs/>
                <w:sz w:val="22"/>
                <w:szCs w:val="22"/>
                <w:lang w:eastAsia="x-none"/>
              </w:rPr>
              <w:t xml:space="preserve"> - </w:t>
            </w:r>
            <w:r w:rsidRPr="00114D87">
              <w:rPr>
                <w:rFonts w:asciiTheme="majorHAnsi" w:hAnsiTheme="majorHAnsi" w:cstheme="majorHAnsi"/>
                <w:b/>
                <w:bCs/>
                <w:i/>
                <w:sz w:val="22"/>
                <w:szCs w:val="22"/>
                <w:lang w:val="x-none" w:eastAsia="x-none"/>
              </w:rPr>
              <w:t>20 pts</w:t>
            </w:r>
            <w:r w:rsidRPr="00114D87">
              <w:rPr>
                <w:rFonts w:asciiTheme="majorHAnsi" w:hAnsiTheme="majorHAnsi" w:cstheme="majorHAnsi"/>
                <w:b/>
                <w:bCs/>
                <w:i/>
                <w:sz w:val="22"/>
                <w:szCs w:val="22"/>
                <w:lang w:eastAsia="x-none"/>
              </w:rPr>
              <w:t>.)</w:t>
            </w:r>
          </w:p>
          <w:p w14:paraId="565F730F" w14:textId="77777777"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Departmental Master Calenda</w:t>
            </w:r>
            <w:r w:rsidRPr="00114D87">
              <w:rPr>
                <w:rFonts w:asciiTheme="majorHAnsi" w:hAnsiTheme="majorHAnsi" w:cstheme="majorHAnsi"/>
                <w:bCs/>
                <w:sz w:val="22"/>
                <w:szCs w:val="22"/>
                <w:lang w:eastAsia="x-none"/>
              </w:rPr>
              <w:t>r (</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Cs/>
                <w:sz w:val="22"/>
                <w:szCs w:val="22"/>
                <w:lang w:eastAsia="x-none"/>
              </w:rPr>
              <w:t>.)</w:t>
            </w:r>
          </w:p>
          <w:p w14:paraId="26CDE802" w14:textId="60F00C1E" w:rsidR="00114D87" w:rsidRPr="00114D87" w:rsidRDefault="00114D87" w:rsidP="008F7519">
            <w:pPr>
              <w:tabs>
                <w:tab w:val="left" w:leader="dot" w:pos="450"/>
                <w:tab w:val="decimal" w:leader="dot" w:pos="7470"/>
              </w:tabs>
              <w:ind w:left="1170"/>
              <w:rPr>
                <w:rFonts w:asciiTheme="majorHAnsi" w:hAnsiTheme="majorHAnsi" w:cstheme="majorHAnsi"/>
                <w:bCs/>
                <w:sz w:val="22"/>
                <w:szCs w:val="22"/>
                <w:lang w:eastAsia="x-none"/>
              </w:rPr>
            </w:pPr>
            <w:r w:rsidRPr="00114D87">
              <w:rPr>
                <w:rFonts w:asciiTheme="majorHAnsi" w:hAnsiTheme="majorHAnsi" w:cstheme="majorHAnsi"/>
                <w:bCs/>
                <w:sz w:val="22"/>
                <w:szCs w:val="22"/>
                <w:lang w:val="x-none" w:eastAsia="x-none"/>
              </w:rPr>
              <w:t>Closing the Gap Action Plan</w:t>
            </w:r>
            <w:r w:rsidRPr="00114D87">
              <w:rPr>
                <w:rFonts w:asciiTheme="majorHAnsi" w:hAnsiTheme="majorHAnsi" w:cstheme="majorHAnsi"/>
                <w:bCs/>
                <w:sz w:val="22"/>
                <w:szCs w:val="22"/>
                <w:lang w:eastAsia="x-none"/>
              </w:rPr>
              <w:t xml:space="preserve"> </w:t>
            </w:r>
            <w:r w:rsidRPr="00114D87">
              <w:rPr>
                <w:rFonts w:asciiTheme="majorHAnsi" w:hAnsiTheme="majorHAnsi" w:cstheme="majorHAnsi"/>
                <w:b/>
                <w:bCs/>
                <w:i/>
                <w:sz w:val="22"/>
                <w:szCs w:val="22"/>
                <w:lang w:eastAsia="x-none"/>
              </w:rPr>
              <w:t>(</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
                <w:bCs/>
                <w:i/>
                <w:sz w:val="22"/>
                <w:szCs w:val="22"/>
                <w:lang w:eastAsia="x-none"/>
              </w:rPr>
              <w:t xml:space="preserve">.) </w:t>
            </w:r>
            <w:r w:rsidR="00E102E4" w:rsidRPr="00114D87">
              <w:rPr>
                <w:rFonts w:asciiTheme="majorHAnsi" w:hAnsiTheme="majorHAnsi" w:cstheme="majorHAnsi"/>
                <w:b/>
                <w:spacing w:val="4"/>
                <w:sz w:val="22"/>
                <w:szCs w:val="22"/>
              </w:rPr>
              <w:t xml:space="preserve">(Due </w:t>
            </w:r>
            <w:r w:rsidR="00E102E4">
              <w:rPr>
                <w:rFonts w:asciiTheme="majorHAnsi" w:hAnsiTheme="majorHAnsi" w:cstheme="majorHAnsi"/>
                <w:b/>
                <w:spacing w:val="4"/>
                <w:sz w:val="22"/>
                <w:szCs w:val="22"/>
              </w:rPr>
              <w:t xml:space="preserve">March </w:t>
            </w:r>
            <w:r w:rsidR="00EB5819">
              <w:rPr>
                <w:rFonts w:asciiTheme="majorHAnsi" w:hAnsiTheme="majorHAnsi" w:cstheme="majorHAnsi"/>
                <w:b/>
                <w:bCs/>
                <w:sz w:val="22"/>
                <w:szCs w:val="22"/>
                <w:lang w:eastAsia="x-none"/>
              </w:rPr>
              <w:t>16</w:t>
            </w:r>
            <w:r w:rsidR="00E102E4" w:rsidRPr="00114D87">
              <w:rPr>
                <w:rFonts w:asciiTheme="majorHAnsi" w:hAnsiTheme="majorHAnsi" w:cstheme="majorHAnsi"/>
                <w:b/>
                <w:spacing w:val="4"/>
                <w:sz w:val="22"/>
                <w:szCs w:val="22"/>
              </w:rPr>
              <w:t>)</w:t>
            </w:r>
          </w:p>
        </w:tc>
        <w:tc>
          <w:tcPr>
            <w:tcW w:w="1170" w:type="dxa"/>
            <w:vMerge/>
            <w:tcBorders>
              <w:left w:val="single" w:sz="4" w:space="0" w:color="auto"/>
            </w:tcBorders>
          </w:tcPr>
          <w:p w14:paraId="444A5B3C"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739AE3B6"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2B0B634B" w14:textId="77777777" w:rsidTr="008F7519">
        <w:trPr>
          <w:trHeight w:val="80"/>
        </w:trPr>
        <w:tc>
          <w:tcPr>
            <w:tcW w:w="7200" w:type="dxa"/>
            <w:tcBorders>
              <w:right w:val="single" w:sz="4" w:space="0" w:color="auto"/>
            </w:tcBorders>
          </w:tcPr>
          <w:p w14:paraId="6C9CD831" w14:textId="77777777" w:rsidR="00114D87" w:rsidRPr="00114D87" w:rsidRDefault="00114D87" w:rsidP="008F7519">
            <w:pPr>
              <w:tabs>
                <w:tab w:val="left" w:leader="dot" w:pos="450"/>
                <w:tab w:val="decimal" w:leader="dot" w:pos="7470"/>
              </w:tabs>
              <w:ind w:left="450"/>
              <w:rPr>
                <w:rFonts w:asciiTheme="majorHAnsi" w:hAnsiTheme="majorHAnsi" w:cstheme="majorHAnsi"/>
                <w:bCs/>
                <w:sz w:val="22"/>
                <w:szCs w:val="22"/>
                <w:lang w:eastAsia="x-none"/>
              </w:rPr>
            </w:pPr>
            <w:r w:rsidRPr="00114D87">
              <w:rPr>
                <w:rFonts w:asciiTheme="majorHAnsi" w:hAnsiTheme="majorHAnsi" w:cstheme="majorHAnsi"/>
                <w:bCs/>
                <w:sz w:val="22"/>
                <w:szCs w:val="22"/>
                <w:lang w:eastAsia="x-none"/>
              </w:rPr>
              <w:lastRenderedPageBreak/>
              <w:t xml:space="preserve"> *</w:t>
            </w:r>
            <w:r w:rsidRPr="00114D87">
              <w:rPr>
                <w:rFonts w:asciiTheme="majorHAnsi" w:hAnsiTheme="majorHAnsi" w:cstheme="majorHAnsi"/>
                <w:bCs/>
                <w:sz w:val="22"/>
                <w:szCs w:val="22"/>
                <w:lang w:val="x-none" w:eastAsia="x-none"/>
              </w:rPr>
              <w:t>Advance Professional School Counselor Info. Interview</w:t>
            </w:r>
            <w:r w:rsidRPr="00114D87">
              <w:rPr>
                <w:rFonts w:asciiTheme="majorHAnsi" w:hAnsiTheme="majorHAnsi" w:cstheme="majorHAnsi"/>
                <w:bCs/>
                <w:sz w:val="22"/>
                <w:szCs w:val="22"/>
                <w:lang w:eastAsia="x-none"/>
              </w:rPr>
              <w:t xml:space="preserve"> </w:t>
            </w:r>
            <w:r w:rsidRPr="00114D87">
              <w:rPr>
                <w:rFonts w:asciiTheme="majorHAnsi" w:hAnsiTheme="majorHAnsi" w:cstheme="majorHAnsi"/>
                <w:b/>
                <w:bCs/>
                <w:i/>
                <w:sz w:val="22"/>
                <w:szCs w:val="22"/>
                <w:lang w:eastAsia="x-none"/>
              </w:rPr>
              <w:t>(</w:t>
            </w:r>
            <w:r w:rsidRPr="00114D87">
              <w:rPr>
                <w:rFonts w:asciiTheme="majorHAnsi" w:hAnsiTheme="majorHAnsi" w:cstheme="majorHAnsi"/>
                <w:b/>
                <w:bCs/>
                <w:i/>
                <w:sz w:val="22"/>
                <w:szCs w:val="22"/>
                <w:lang w:val="x-none" w:eastAsia="x-none"/>
              </w:rPr>
              <w:t>25 pts</w:t>
            </w:r>
            <w:r w:rsidRPr="00114D87">
              <w:rPr>
                <w:rFonts w:asciiTheme="majorHAnsi" w:hAnsiTheme="majorHAnsi" w:cstheme="majorHAnsi"/>
                <w:b/>
                <w:bCs/>
                <w:i/>
                <w:sz w:val="22"/>
                <w:szCs w:val="22"/>
                <w:lang w:eastAsia="x-none"/>
              </w:rPr>
              <w:t>.)</w:t>
            </w:r>
            <w:r w:rsidRPr="00114D87">
              <w:rPr>
                <w:rFonts w:asciiTheme="majorHAnsi" w:hAnsiTheme="majorHAnsi" w:cstheme="majorHAnsi"/>
                <w:bCs/>
                <w:sz w:val="22"/>
                <w:szCs w:val="22"/>
                <w:lang w:eastAsia="x-none"/>
              </w:rPr>
              <w:t xml:space="preserve">    </w:t>
            </w:r>
          </w:p>
          <w:p w14:paraId="581EBCBF" w14:textId="4FE0C58B" w:rsidR="00114D87" w:rsidRPr="00114D87" w:rsidRDefault="00114D87" w:rsidP="008F7519">
            <w:pPr>
              <w:tabs>
                <w:tab w:val="left" w:leader="dot" w:pos="450"/>
                <w:tab w:val="decimal" w:leader="dot" w:pos="7470"/>
              </w:tabs>
              <w:rPr>
                <w:rFonts w:asciiTheme="majorHAnsi" w:hAnsiTheme="majorHAnsi" w:cstheme="majorHAnsi"/>
                <w:b/>
                <w:bCs/>
                <w:sz w:val="22"/>
                <w:szCs w:val="22"/>
                <w:lang w:eastAsia="x-none"/>
              </w:rPr>
            </w:pPr>
            <w:r w:rsidRPr="00114D87">
              <w:rPr>
                <w:rFonts w:asciiTheme="majorHAnsi" w:hAnsiTheme="majorHAnsi" w:cstheme="majorHAnsi"/>
                <w:bCs/>
                <w:sz w:val="22"/>
                <w:szCs w:val="22"/>
                <w:lang w:eastAsia="x-none"/>
              </w:rPr>
              <w:t xml:space="preserve">          </w:t>
            </w:r>
            <w:r w:rsidRPr="00114D87">
              <w:rPr>
                <w:rFonts w:asciiTheme="majorHAnsi" w:hAnsiTheme="majorHAnsi" w:cstheme="majorHAnsi"/>
                <w:b/>
                <w:bCs/>
                <w:sz w:val="22"/>
                <w:szCs w:val="22"/>
                <w:lang w:eastAsia="x-none"/>
              </w:rPr>
              <w:t xml:space="preserve">Due (March </w:t>
            </w:r>
            <w:r w:rsidR="00EB5819">
              <w:rPr>
                <w:rFonts w:asciiTheme="majorHAnsi" w:hAnsiTheme="majorHAnsi" w:cstheme="majorHAnsi"/>
                <w:b/>
                <w:bCs/>
                <w:sz w:val="22"/>
                <w:szCs w:val="22"/>
                <w:lang w:eastAsia="x-none"/>
              </w:rPr>
              <w:t>2</w:t>
            </w:r>
            <w:r w:rsidR="00AE6B6E">
              <w:rPr>
                <w:rFonts w:asciiTheme="majorHAnsi" w:hAnsiTheme="majorHAnsi" w:cstheme="majorHAnsi"/>
                <w:b/>
                <w:bCs/>
                <w:sz w:val="22"/>
                <w:szCs w:val="22"/>
                <w:lang w:eastAsia="x-none"/>
              </w:rPr>
              <w:t>3</w:t>
            </w:r>
            <w:r w:rsidRPr="00114D87">
              <w:rPr>
                <w:rFonts w:asciiTheme="majorHAnsi" w:hAnsiTheme="majorHAnsi" w:cstheme="majorHAnsi"/>
                <w:b/>
                <w:bCs/>
                <w:sz w:val="22"/>
                <w:szCs w:val="22"/>
                <w:lang w:eastAsia="x-none"/>
              </w:rPr>
              <w:t xml:space="preserve">)  </w:t>
            </w:r>
          </w:p>
        </w:tc>
        <w:tc>
          <w:tcPr>
            <w:tcW w:w="1170" w:type="dxa"/>
            <w:vMerge/>
            <w:tcBorders>
              <w:left w:val="single" w:sz="4" w:space="0" w:color="auto"/>
            </w:tcBorders>
          </w:tcPr>
          <w:p w14:paraId="2E3BC96C"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46AB0C80"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5B97536E" w14:textId="77777777" w:rsidTr="008F7519">
        <w:trPr>
          <w:trHeight w:val="80"/>
        </w:trPr>
        <w:tc>
          <w:tcPr>
            <w:tcW w:w="7200" w:type="dxa"/>
            <w:tcBorders>
              <w:right w:val="single" w:sz="4" w:space="0" w:color="auto"/>
            </w:tcBorders>
          </w:tcPr>
          <w:p w14:paraId="6EECF116" w14:textId="462859C6"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Cs/>
                <w:sz w:val="22"/>
                <w:szCs w:val="22"/>
                <w:lang w:eastAsia="x-none"/>
              </w:rPr>
              <w:t xml:space="preserve">         </w:t>
            </w:r>
            <w:r w:rsidRPr="00114D87">
              <w:rPr>
                <w:rFonts w:asciiTheme="majorHAnsi" w:hAnsiTheme="majorHAnsi" w:cstheme="majorHAnsi"/>
                <w:bCs/>
                <w:sz w:val="22"/>
                <w:szCs w:val="22"/>
                <w:lang w:val="x-none" w:eastAsia="x-none"/>
              </w:rPr>
              <w:t xml:space="preserve">References </w:t>
            </w:r>
            <w:r w:rsidRPr="00114D87">
              <w:rPr>
                <w:rFonts w:asciiTheme="majorHAnsi" w:hAnsiTheme="majorHAnsi" w:cstheme="majorHAnsi"/>
                <w:bCs/>
                <w:sz w:val="22"/>
                <w:szCs w:val="22"/>
                <w:lang w:eastAsia="x-none"/>
              </w:rPr>
              <w:t>(</w:t>
            </w:r>
            <w:r w:rsidRPr="00114D87">
              <w:rPr>
                <w:rFonts w:asciiTheme="majorHAnsi" w:hAnsiTheme="majorHAnsi" w:cstheme="majorHAnsi"/>
                <w:b/>
                <w:bCs/>
                <w:i/>
                <w:sz w:val="22"/>
                <w:szCs w:val="22"/>
                <w:lang w:val="x-none" w:eastAsia="x-none"/>
              </w:rPr>
              <w:t>10 pts</w:t>
            </w:r>
            <w:r w:rsidRPr="00114D87">
              <w:rPr>
                <w:rFonts w:asciiTheme="majorHAnsi" w:hAnsiTheme="majorHAnsi" w:cstheme="majorHAnsi"/>
                <w:b/>
                <w:bCs/>
                <w:i/>
                <w:sz w:val="22"/>
                <w:szCs w:val="22"/>
                <w:lang w:eastAsia="x-none"/>
              </w:rPr>
              <w:t xml:space="preserve">.) </w:t>
            </w:r>
            <w:r w:rsidRPr="00114D87">
              <w:rPr>
                <w:rFonts w:asciiTheme="majorHAnsi" w:hAnsiTheme="majorHAnsi" w:cstheme="majorHAnsi"/>
                <w:b/>
                <w:bCs/>
                <w:sz w:val="22"/>
                <w:szCs w:val="22"/>
                <w:lang w:eastAsia="x-none"/>
              </w:rPr>
              <w:t>Due (</w:t>
            </w:r>
            <w:r w:rsidR="00EB5819" w:rsidRPr="00114D87">
              <w:rPr>
                <w:rFonts w:asciiTheme="majorHAnsi" w:hAnsiTheme="majorHAnsi" w:cstheme="majorHAnsi"/>
                <w:b/>
                <w:bCs/>
                <w:sz w:val="22"/>
                <w:szCs w:val="22"/>
                <w:lang w:eastAsia="x-none"/>
              </w:rPr>
              <w:t>March</w:t>
            </w:r>
            <w:r w:rsidR="00EB5819">
              <w:rPr>
                <w:rFonts w:asciiTheme="majorHAnsi" w:hAnsiTheme="majorHAnsi" w:cstheme="majorHAnsi"/>
                <w:b/>
                <w:bCs/>
                <w:sz w:val="22"/>
                <w:szCs w:val="22"/>
                <w:lang w:eastAsia="x-none"/>
              </w:rPr>
              <w:t xml:space="preserve"> 30</w:t>
            </w:r>
            <w:r w:rsidRPr="00114D87">
              <w:rPr>
                <w:rFonts w:asciiTheme="majorHAnsi" w:hAnsiTheme="majorHAnsi" w:cstheme="majorHAnsi"/>
                <w:b/>
                <w:bCs/>
                <w:sz w:val="22"/>
                <w:szCs w:val="22"/>
                <w:lang w:eastAsia="x-none"/>
              </w:rPr>
              <w:t>)</w:t>
            </w:r>
          </w:p>
        </w:tc>
        <w:tc>
          <w:tcPr>
            <w:tcW w:w="1170" w:type="dxa"/>
            <w:vMerge/>
            <w:tcBorders>
              <w:left w:val="single" w:sz="4" w:space="0" w:color="auto"/>
            </w:tcBorders>
          </w:tcPr>
          <w:p w14:paraId="12E9C5B7"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2D52C689"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114D87" w:rsidRPr="00194F8A" w14:paraId="7B6EF8DF" w14:textId="77777777" w:rsidTr="008F7519">
        <w:trPr>
          <w:trHeight w:val="80"/>
        </w:trPr>
        <w:tc>
          <w:tcPr>
            <w:tcW w:w="7200" w:type="dxa"/>
            <w:tcBorders>
              <w:right w:val="single" w:sz="4" w:space="0" w:color="auto"/>
            </w:tcBorders>
          </w:tcPr>
          <w:p w14:paraId="57687EBF" w14:textId="4FAE780D"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Cs/>
                <w:sz w:val="22"/>
                <w:szCs w:val="22"/>
                <w:lang w:eastAsia="x-none"/>
              </w:rPr>
              <w:t xml:space="preserve">         </w:t>
            </w:r>
            <w:r w:rsidRPr="00114D87">
              <w:rPr>
                <w:rFonts w:asciiTheme="majorHAnsi" w:hAnsiTheme="majorHAnsi" w:cstheme="majorHAnsi"/>
                <w:bCs/>
                <w:sz w:val="22"/>
                <w:szCs w:val="22"/>
                <w:lang w:val="x-none" w:eastAsia="x-none"/>
              </w:rPr>
              <w:t>Final project presentati</w:t>
            </w:r>
            <w:r w:rsidR="00AE6B6E">
              <w:rPr>
                <w:rFonts w:asciiTheme="majorHAnsi" w:hAnsiTheme="majorHAnsi" w:cstheme="majorHAnsi"/>
                <w:bCs/>
                <w:sz w:val="22"/>
                <w:szCs w:val="22"/>
                <w:lang w:eastAsia="x-none"/>
              </w:rPr>
              <w:t xml:space="preserve">on recording </w:t>
            </w:r>
            <w:r w:rsidRPr="00114D87">
              <w:rPr>
                <w:rFonts w:asciiTheme="majorHAnsi" w:hAnsiTheme="majorHAnsi" w:cstheme="majorHAnsi"/>
                <w:b/>
                <w:bCs/>
                <w:i/>
                <w:sz w:val="22"/>
                <w:szCs w:val="22"/>
                <w:lang w:val="x-none" w:eastAsia="x-none"/>
              </w:rPr>
              <w:t>(2</w:t>
            </w:r>
            <w:r w:rsidRPr="00114D87">
              <w:rPr>
                <w:rFonts w:asciiTheme="majorHAnsi" w:hAnsiTheme="majorHAnsi" w:cstheme="majorHAnsi"/>
                <w:b/>
                <w:bCs/>
                <w:i/>
                <w:sz w:val="22"/>
                <w:szCs w:val="22"/>
                <w:lang w:eastAsia="x-none"/>
              </w:rPr>
              <w:t>5</w:t>
            </w:r>
            <w:r w:rsidRPr="00114D87">
              <w:rPr>
                <w:rFonts w:asciiTheme="majorHAnsi" w:hAnsiTheme="majorHAnsi" w:cstheme="majorHAnsi"/>
                <w:b/>
                <w:bCs/>
                <w:i/>
                <w:sz w:val="22"/>
                <w:szCs w:val="22"/>
                <w:lang w:val="x-none" w:eastAsia="x-none"/>
              </w:rPr>
              <w:t xml:space="preserve"> pts</w:t>
            </w:r>
            <w:r w:rsidRPr="00114D87">
              <w:rPr>
                <w:rFonts w:asciiTheme="majorHAnsi" w:hAnsiTheme="majorHAnsi" w:cstheme="majorHAnsi"/>
                <w:b/>
                <w:bCs/>
                <w:i/>
                <w:sz w:val="22"/>
                <w:szCs w:val="22"/>
                <w:lang w:eastAsia="x-none"/>
              </w:rPr>
              <w:t xml:space="preserve">.) </w:t>
            </w:r>
            <w:r w:rsidRPr="00114D87">
              <w:rPr>
                <w:rFonts w:asciiTheme="majorHAnsi" w:hAnsiTheme="majorHAnsi" w:cstheme="majorHAnsi"/>
                <w:b/>
                <w:bCs/>
                <w:sz w:val="22"/>
                <w:szCs w:val="22"/>
                <w:lang w:eastAsia="x-none"/>
              </w:rPr>
              <w:t>Due (</w:t>
            </w:r>
            <w:r w:rsidR="00AE6B6E">
              <w:rPr>
                <w:rFonts w:asciiTheme="majorHAnsi" w:hAnsiTheme="majorHAnsi" w:cstheme="majorHAnsi"/>
                <w:b/>
                <w:bCs/>
                <w:sz w:val="22"/>
                <w:szCs w:val="22"/>
                <w:lang w:eastAsia="x-none"/>
              </w:rPr>
              <w:t xml:space="preserve">April </w:t>
            </w:r>
            <w:r w:rsidR="00EB5819">
              <w:rPr>
                <w:rFonts w:asciiTheme="majorHAnsi" w:hAnsiTheme="majorHAnsi" w:cstheme="majorHAnsi"/>
                <w:b/>
                <w:bCs/>
                <w:sz w:val="22"/>
                <w:szCs w:val="22"/>
                <w:lang w:eastAsia="x-none"/>
              </w:rPr>
              <w:t>13</w:t>
            </w:r>
            <w:r w:rsidRPr="00114D87">
              <w:rPr>
                <w:rFonts w:asciiTheme="majorHAnsi" w:hAnsiTheme="majorHAnsi" w:cstheme="majorHAnsi"/>
                <w:b/>
                <w:bCs/>
                <w:sz w:val="22"/>
                <w:szCs w:val="22"/>
                <w:lang w:eastAsia="x-none"/>
              </w:rPr>
              <w:t>)</w:t>
            </w:r>
          </w:p>
        </w:tc>
        <w:tc>
          <w:tcPr>
            <w:tcW w:w="1170" w:type="dxa"/>
            <w:vMerge/>
            <w:tcBorders>
              <w:left w:val="single" w:sz="4" w:space="0" w:color="auto"/>
            </w:tcBorders>
          </w:tcPr>
          <w:p w14:paraId="5ED352C8" w14:textId="77777777" w:rsidR="00114D87" w:rsidRPr="00114D87" w:rsidRDefault="00114D87" w:rsidP="008F7519">
            <w:pPr>
              <w:spacing w:before="40" w:after="40"/>
              <w:rPr>
                <w:rFonts w:asciiTheme="majorHAnsi" w:hAnsiTheme="majorHAnsi" w:cstheme="majorHAnsi"/>
                <w:spacing w:val="4"/>
                <w:sz w:val="22"/>
                <w:szCs w:val="22"/>
              </w:rPr>
            </w:pPr>
          </w:p>
        </w:tc>
        <w:tc>
          <w:tcPr>
            <w:tcW w:w="1530" w:type="dxa"/>
            <w:vMerge/>
            <w:tcBorders>
              <w:left w:val="single" w:sz="4" w:space="0" w:color="auto"/>
            </w:tcBorders>
          </w:tcPr>
          <w:p w14:paraId="6C1BA3FC" w14:textId="77777777" w:rsidR="00114D87" w:rsidRPr="00114D87" w:rsidRDefault="00114D87" w:rsidP="008F7519">
            <w:pPr>
              <w:spacing w:before="40" w:after="40" w:line="480" w:lineRule="auto"/>
              <w:rPr>
                <w:rFonts w:asciiTheme="majorHAnsi" w:hAnsiTheme="majorHAnsi" w:cstheme="majorHAnsi"/>
                <w:spacing w:val="4"/>
                <w:sz w:val="22"/>
                <w:szCs w:val="22"/>
              </w:rPr>
            </w:pPr>
          </w:p>
        </w:tc>
      </w:tr>
      <w:tr w:rsidR="00B17C2E" w:rsidRPr="00194F8A" w14:paraId="305B58B6" w14:textId="77777777" w:rsidTr="008F7519">
        <w:tc>
          <w:tcPr>
            <w:tcW w:w="7200" w:type="dxa"/>
            <w:tcBorders>
              <w:right w:val="single" w:sz="4" w:space="0" w:color="auto"/>
            </w:tcBorders>
          </w:tcPr>
          <w:p w14:paraId="05BDFA1E" w14:textId="77777777" w:rsidR="00B17C2E" w:rsidRPr="00114D87" w:rsidRDefault="00B17C2E" w:rsidP="008F7519">
            <w:pPr>
              <w:spacing w:before="40" w:after="40"/>
              <w:rPr>
                <w:rFonts w:asciiTheme="majorHAnsi" w:hAnsiTheme="majorHAnsi" w:cstheme="majorHAnsi"/>
                <w:b/>
                <w:spacing w:val="4"/>
                <w:sz w:val="22"/>
                <w:szCs w:val="22"/>
              </w:rPr>
            </w:pPr>
          </w:p>
        </w:tc>
        <w:tc>
          <w:tcPr>
            <w:tcW w:w="1170" w:type="dxa"/>
            <w:tcBorders>
              <w:left w:val="single" w:sz="4" w:space="0" w:color="auto"/>
            </w:tcBorders>
          </w:tcPr>
          <w:p w14:paraId="64311322" w14:textId="77777777" w:rsidR="00B17C2E" w:rsidRPr="00114D87" w:rsidRDefault="00B17C2E" w:rsidP="008F7519">
            <w:pPr>
              <w:spacing w:before="40" w:after="40"/>
              <w:rPr>
                <w:rFonts w:asciiTheme="majorHAnsi" w:hAnsiTheme="majorHAnsi" w:cstheme="majorHAnsi"/>
                <w:spacing w:val="4"/>
                <w:sz w:val="22"/>
                <w:szCs w:val="22"/>
              </w:rPr>
            </w:pPr>
          </w:p>
        </w:tc>
        <w:tc>
          <w:tcPr>
            <w:tcW w:w="1530" w:type="dxa"/>
            <w:tcBorders>
              <w:left w:val="single" w:sz="4" w:space="0" w:color="auto"/>
            </w:tcBorders>
          </w:tcPr>
          <w:p w14:paraId="49B7EF12" w14:textId="77777777" w:rsidR="00B17C2E" w:rsidRDefault="00B17C2E" w:rsidP="008F7519">
            <w:pPr>
              <w:spacing w:before="40" w:after="40"/>
              <w:rPr>
                <w:rFonts w:asciiTheme="majorHAnsi" w:hAnsiTheme="majorHAnsi" w:cstheme="majorHAnsi"/>
                <w:spacing w:val="4"/>
                <w:sz w:val="22"/>
                <w:szCs w:val="22"/>
              </w:rPr>
            </w:pPr>
          </w:p>
        </w:tc>
      </w:tr>
      <w:tr w:rsidR="00114D87" w:rsidRPr="00194F8A" w14:paraId="17B06323" w14:textId="77777777" w:rsidTr="008F7519">
        <w:tc>
          <w:tcPr>
            <w:tcW w:w="7200" w:type="dxa"/>
            <w:tcBorders>
              <w:right w:val="single" w:sz="4" w:space="0" w:color="auto"/>
            </w:tcBorders>
          </w:tcPr>
          <w:p w14:paraId="3E96F8ED" w14:textId="6E21BE37"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b/>
                <w:spacing w:val="4"/>
                <w:sz w:val="22"/>
                <w:szCs w:val="22"/>
              </w:rPr>
              <w:t>Extra Credit I</w:t>
            </w:r>
            <w:r w:rsidRPr="00114D87">
              <w:rPr>
                <w:rFonts w:asciiTheme="majorHAnsi" w:hAnsiTheme="majorHAnsi" w:cstheme="majorHAnsi"/>
                <w:spacing w:val="4"/>
                <w:sz w:val="22"/>
                <w:szCs w:val="22"/>
              </w:rPr>
              <w:t xml:space="preserve">: </w:t>
            </w:r>
            <w:r w:rsidR="00527B07">
              <w:rPr>
                <w:rFonts w:asciiTheme="majorHAnsi" w:hAnsiTheme="majorHAnsi" w:cstheme="majorHAnsi"/>
                <w:spacing w:val="4"/>
                <w:sz w:val="22"/>
                <w:szCs w:val="22"/>
              </w:rPr>
              <w:t xml:space="preserve">Career Institute one-page report </w:t>
            </w:r>
          </w:p>
        </w:tc>
        <w:tc>
          <w:tcPr>
            <w:tcW w:w="1170" w:type="dxa"/>
            <w:tcBorders>
              <w:left w:val="single" w:sz="4" w:space="0" w:color="auto"/>
            </w:tcBorders>
          </w:tcPr>
          <w:p w14:paraId="40D86E85" w14:textId="47BAA4B6"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527B07">
              <w:rPr>
                <w:rFonts w:asciiTheme="majorHAnsi" w:hAnsiTheme="majorHAnsi" w:cstheme="majorHAnsi"/>
                <w:spacing w:val="4"/>
                <w:sz w:val="22"/>
                <w:szCs w:val="22"/>
              </w:rPr>
              <w:t>3</w:t>
            </w:r>
            <w:r w:rsidRPr="00114D87">
              <w:rPr>
                <w:rFonts w:asciiTheme="majorHAnsi" w:hAnsiTheme="majorHAnsi" w:cstheme="majorHAnsi"/>
                <w:spacing w:val="4"/>
                <w:sz w:val="22"/>
                <w:szCs w:val="22"/>
              </w:rPr>
              <w:t xml:space="preserve"> pts</w:t>
            </w:r>
          </w:p>
        </w:tc>
        <w:tc>
          <w:tcPr>
            <w:tcW w:w="1530" w:type="dxa"/>
            <w:tcBorders>
              <w:left w:val="single" w:sz="4" w:space="0" w:color="auto"/>
            </w:tcBorders>
          </w:tcPr>
          <w:p w14:paraId="4A14B6AA" w14:textId="0C04EFF5" w:rsidR="00114D87" w:rsidRPr="00114D87" w:rsidRDefault="00527B07"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February </w:t>
            </w:r>
            <w:r w:rsidR="00EB5819">
              <w:rPr>
                <w:rFonts w:asciiTheme="majorHAnsi" w:hAnsiTheme="majorHAnsi" w:cstheme="majorHAnsi"/>
                <w:spacing w:val="4"/>
                <w:sz w:val="22"/>
                <w:szCs w:val="22"/>
              </w:rPr>
              <w:t>5</w:t>
            </w:r>
          </w:p>
        </w:tc>
      </w:tr>
      <w:tr w:rsidR="00114D87" w:rsidRPr="00194F8A" w14:paraId="4D733D64" w14:textId="77777777" w:rsidTr="008F7519">
        <w:tc>
          <w:tcPr>
            <w:tcW w:w="7200" w:type="dxa"/>
            <w:tcBorders>
              <w:right w:val="single" w:sz="4" w:space="0" w:color="auto"/>
            </w:tcBorders>
          </w:tcPr>
          <w:p w14:paraId="64D80536" w14:textId="30D20F1D"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 xml:space="preserve">Extra Credit II: </w:t>
            </w:r>
            <w:r w:rsidR="00527B07">
              <w:rPr>
                <w:rFonts w:asciiTheme="majorHAnsi" w:hAnsiTheme="majorHAnsi" w:cstheme="majorHAnsi"/>
                <w:b/>
                <w:spacing w:val="4"/>
                <w:sz w:val="22"/>
                <w:szCs w:val="22"/>
              </w:rPr>
              <w:t>Chapter</w:t>
            </w:r>
            <w:r w:rsidRPr="00114D87">
              <w:rPr>
                <w:rFonts w:asciiTheme="majorHAnsi" w:hAnsiTheme="majorHAnsi" w:cstheme="majorHAnsi"/>
                <w:b/>
                <w:spacing w:val="4"/>
                <w:sz w:val="22"/>
                <w:szCs w:val="22"/>
              </w:rPr>
              <w:t xml:space="preserve"> </w:t>
            </w:r>
            <w:r w:rsidR="00EB5819">
              <w:rPr>
                <w:rFonts w:asciiTheme="majorHAnsi" w:hAnsiTheme="majorHAnsi" w:cstheme="majorHAnsi"/>
                <w:b/>
                <w:spacing w:val="4"/>
                <w:sz w:val="22"/>
                <w:szCs w:val="22"/>
              </w:rPr>
              <w:t>2</w:t>
            </w:r>
          </w:p>
        </w:tc>
        <w:tc>
          <w:tcPr>
            <w:tcW w:w="1170" w:type="dxa"/>
            <w:tcBorders>
              <w:left w:val="single" w:sz="4" w:space="0" w:color="auto"/>
            </w:tcBorders>
          </w:tcPr>
          <w:p w14:paraId="4E4CDE1B" w14:textId="5EEF8AFA" w:rsidR="00114D87" w:rsidRPr="00114D87" w:rsidRDefault="00114D87" w:rsidP="008F7519">
            <w:pPr>
              <w:spacing w:before="40" w:after="40"/>
              <w:rPr>
                <w:rFonts w:asciiTheme="majorHAnsi" w:hAnsiTheme="majorHAnsi" w:cstheme="majorHAnsi"/>
                <w:spacing w:val="4"/>
                <w:sz w:val="22"/>
                <w:szCs w:val="22"/>
              </w:rPr>
            </w:pPr>
            <w:r w:rsidRPr="00114D87">
              <w:rPr>
                <w:rFonts w:asciiTheme="majorHAnsi" w:hAnsiTheme="majorHAnsi" w:cstheme="majorHAnsi"/>
                <w:spacing w:val="4"/>
                <w:sz w:val="22"/>
                <w:szCs w:val="22"/>
              </w:rPr>
              <w:t xml:space="preserve">    </w:t>
            </w:r>
            <w:r w:rsidR="00527B07">
              <w:rPr>
                <w:rFonts w:asciiTheme="majorHAnsi" w:hAnsiTheme="majorHAnsi" w:cstheme="majorHAnsi"/>
                <w:spacing w:val="4"/>
                <w:sz w:val="22"/>
                <w:szCs w:val="22"/>
              </w:rPr>
              <w:t xml:space="preserve">3 </w:t>
            </w:r>
            <w:r w:rsidRPr="00114D87">
              <w:rPr>
                <w:rFonts w:asciiTheme="majorHAnsi" w:hAnsiTheme="majorHAnsi" w:cstheme="majorHAnsi"/>
                <w:spacing w:val="4"/>
                <w:sz w:val="22"/>
                <w:szCs w:val="22"/>
              </w:rPr>
              <w:t>pts.</w:t>
            </w:r>
          </w:p>
        </w:tc>
        <w:tc>
          <w:tcPr>
            <w:tcW w:w="1530" w:type="dxa"/>
            <w:tcBorders>
              <w:left w:val="single" w:sz="4" w:space="0" w:color="auto"/>
            </w:tcBorders>
          </w:tcPr>
          <w:p w14:paraId="75F18474" w14:textId="3794642F" w:rsidR="00114D87" w:rsidRPr="00114D87" w:rsidRDefault="00527B07" w:rsidP="008F7519">
            <w:pPr>
              <w:spacing w:before="40" w:after="40"/>
              <w:rPr>
                <w:rFonts w:asciiTheme="majorHAnsi" w:hAnsiTheme="majorHAnsi" w:cstheme="majorHAnsi"/>
                <w:spacing w:val="4"/>
                <w:sz w:val="22"/>
                <w:szCs w:val="22"/>
              </w:rPr>
            </w:pPr>
            <w:r>
              <w:rPr>
                <w:rFonts w:asciiTheme="majorHAnsi" w:hAnsiTheme="majorHAnsi" w:cstheme="majorHAnsi"/>
                <w:spacing w:val="4"/>
                <w:sz w:val="22"/>
                <w:szCs w:val="22"/>
              </w:rPr>
              <w:t xml:space="preserve">February </w:t>
            </w:r>
            <w:r w:rsidR="00EB5819">
              <w:rPr>
                <w:rFonts w:asciiTheme="majorHAnsi" w:hAnsiTheme="majorHAnsi" w:cstheme="majorHAnsi"/>
                <w:spacing w:val="4"/>
                <w:sz w:val="22"/>
                <w:szCs w:val="22"/>
              </w:rPr>
              <w:t>5</w:t>
            </w:r>
          </w:p>
        </w:tc>
      </w:tr>
      <w:tr w:rsidR="00114D87" w:rsidRPr="00194F8A" w14:paraId="619BAF25" w14:textId="77777777" w:rsidTr="008F7519">
        <w:tc>
          <w:tcPr>
            <w:tcW w:w="7200" w:type="dxa"/>
            <w:tcBorders>
              <w:right w:val="single" w:sz="4" w:space="0" w:color="auto"/>
            </w:tcBorders>
          </w:tcPr>
          <w:p w14:paraId="59070ADB" w14:textId="77777777" w:rsidR="00114D87" w:rsidRPr="00114D87" w:rsidRDefault="00114D87" w:rsidP="008F7519">
            <w:pPr>
              <w:spacing w:before="40" w:after="40"/>
              <w:rPr>
                <w:rFonts w:asciiTheme="majorHAnsi" w:hAnsiTheme="majorHAnsi" w:cstheme="majorHAnsi"/>
                <w:b/>
                <w:spacing w:val="4"/>
                <w:sz w:val="22"/>
                <w:szCs w:val="22"/>
              </w:rPr>
            </w:pPr>
            <w:r w:rsidRPr="00114D87">
              <w:rPr>
                <w:rFonts w:asciiTheme="majorHAnsi" w:hAnsiTheme="majorHAnsi" w:cstheme="majorHAnsi"/>
                <w:b/>
                <w:spacing w:val="4"/>
                <w:sz w:val="22"/>
                <w:szCs w:val="22"/>
              </w:rPr>
              <w:t>Total</w:t>
            </w:r>
          </w:p>
        </w:tc>
        <w:tc>
          <w:tcPr>
            <w:tcW w:w="1170" w:type="dxa"/>
            <w:tcBorders>
              <w:left w:val="single" w:sz="4" w:space="0" w:color="auto"/>
            </w:tcBorders>
          </w:tcPr>
          <w:p w14:paraId="7E38521D" w14:textId="67DBCD17" w:rsidR="00114D87" w:rsidRPr="00114D87" w:rsidRDefault="00EB5819" w:rsidP="008F7519">
            <w:pPr>
              <w:spacing w:before="40" w:after="40"/>
              <w:jc w:val="both"/>
              <w:rPr>
                <w:rFonts w:asciiTheme="majorHAnsi" w:hAnsiTheme="majorHAnsi" w:cstheme="majorHAnsi"/>
                <w:b/>
                <w:spacing w:val="4"/>
                <w:sz w:val="22"/>
                <w:szCs w:val="22"/>
              </w:rPr>
            </w:pPr>
            <w:r>
              <w:rPr>
                <w:rFonts w:asciiTheme="majorHAnsi" w:hAnsiTheme="majorHAnsi" w:cstheme="majorHAnsi"/>
                <w:b/>
                <w:spacing w:val="4"/>
                <w:sz w:val="22"/>
                <w:szCs w:val="22"/>
              </w:rPr>
              <w:t>4</w:t>
            </w:r>
            <w:r w:rsidR="00B17C2E">
              <w:rPr>
                <w:rFonts w:asciiTheme="majorHAnsi" w:hAnsiTheme="majorHAnsi" w:cstheme="majorHAnsi"/>
                <w:b/>
                <w:spacing w:val="4"/>
                <w:sz w:val="22"/>
                <w:szCs w:val="22"/>
              </w:rPr>
              <w:t>6</w:t>
            </w:r>
            <w:r>
              <w:rPr>
                <w:rFonts w:asciiTheme="majorHAnsi" w:hAnsiTheme="majorHAnsi" w:cstheme="majorHAnsi"/>
                <w:b/>
                <w:spacing w:val="4"/>
                <w:sz w:val="22"/>
                <w:szCs w:val="22"/>
              </w:rPr>
              <w:t>8</w:t>
            </w:r>
            <w:r w:rsidR="00AE6B6E">
              <w:rPr>
                <w:rFonts w:asciiTheme="majorHAnsi" w:hAnsiTheme="majorHAnsi" w:cstheme="majorHAnsi"/>
                <w:b/>
                <w:spacing w:val="4"/>
                <w:sz w:val="22"/>
                <w:szCs w:val="22"/>
              </w:rPr>
              <w:t xml:space="preserve"> </w:t>
            </w:r>
            <w:r w:rsidR="00114D87" w:rsidRPr="00114D87">
              <w:rPr>
                <w:rFonts w:asciiTheme="majorHAnsi" w:hAnsiTheme="majorHAnsi" w:cstheme="majorHAnsi"/>
                <w:b/>
                <w:spacing w:val="4"/>
                <w:sz w:val="22"/>
                <w:szCs w:val="22"/>
              </w:rPr>
              <w:t>pts</w:t>
            </w:r>
          </w:p>
        </w:tc>
        <w:tc>
          <w:tcPr>
            <w:tcW w:w="1530" w:type="dxa"/>
            <w:tcBorders>
              <w:left w:val="single" w:sz="4" w:space="0" w:color="auto"/>
            </w:tcBorders>
          </w:tcPr>
          <w:p w14:paraId="51B32B94" w14:textId="77777777" w:rsidR="00114D87" w:rsidRPr="00114D87" w:rsidRDefault="00114D87" w:rsidP="008F7519">
            <w:pPr>
              <w:spacing w:before="40" w:after="40"/>
              <w:rPr>
                <w:rFonts w:asciiTheme="majorHAnsi" w:hAnsiTheme="majorHAnsi" w:cstheme="majorHAnsi"/>
                <w:b/>
                <w:spacing w:val="4"/>
                <w:sz w:val="22"/>
                <w:szCs w:val="22"/>
              </w:rPr>
            </w:pPr>
          </w:p>
        </w:tc>
      </w:tr>
    </w:tbl>
    <w:p w14:paraId="3DE132EF" w14:textId="51770529" w:rsidR="00590495" w:rsidRDefault="00AE6B6E" w:rsidP="00AE6B6E">
      <w:pPr>
        <w:pStyle w:val="BodyText"/>
        <w:tabs>
          <w:tab w:val="clear" w:pos="270"/>
          <w:tab w:val="left" w:pos="450"/>
        </w:tabs>
        <w:overflowPunct/>
        <w:autoSpaceDE/>
        <w:autoSpaceDN/>
        <w:adjustRightInd/>
        <w:textAlignment w:val="auto"/>
        <w:rPr>
          <w:rFonts w:asciiTheme="minorHAnsi" w:hAnsiTheme="minorHAnsi" w:cstheme="minorHAnsi"/>
          <w:bCs w:val="0"/>
          <w:sz w:val="22"/>
          <w:szCs w:val="22"/>
          <w:lang w:val="en-US"/>
        </w:rPr>
      </w:pPr>
      <w:r>
        <w:rPr>
          <w:rFonts w:asciiTheme="minorHAnsi" w:hAnsiTheme="minorHAnsi" w:cstheme="minorHAnsi"/>
          <w:bCs w:val="0"/>
          <w:sz w:val="22"/>
          <w:szCs w:val="22"/>
          <w:lang w:val="en-US"/>
        </w:rPr>
        <w:t>*</w:t>
      </w:r>
      <w:r w:rsidRPr="00AE6B6E">
        <w:rPr>
          <w:rFonts w:asciiTheme="majorHAnsi" w:hAnsiTheme="majorHAnsi" w:cstheme="majorHAnsi"/>
          <w:bCs w:val="0"/>
          <w:sz w:val="21"/>
          <w:szCs w:val="21"/>
          <w:lang w:val="en-US"/>
        </w:rPr>
        <w:t xml:space="preserve">Indicates </w:t>
      </w:r>
      <w:r w:rsidR="00EB5819">
        <w:rPr>
          <w:rFonts w:asciiTheme="majorHAnsi" w:hAnsiTheme="majorHAnsi" w:cstheme="majorHAnsi"/>
          <w:bCs w:val="0"/>
          <w:sz w:val="21"/>
          <w:szCs w:val="21"/>
          <w:lang w:val="en-US"/>
        </w:rPr>
        <w:t>Taskstream</w:t>
      </w:r>
      <w:r w:rsidRPr="00AE6B6E">
        <w:rPr>
          <w:rFonts w:asciiTheme="majorHAnsi" w:hAnsiTheme="majorHAnsi" w:cstheme="majorHAnsi"/>
          <w:bCs w:val="0"/>
          <w:sz w:val="21"/>
          <w:szCs w:val="21"/>
          <w:lang w:val="en-US"/>
        </w:rPr>
        <w:t xml:space="preserve"> Assignment</w:t>
      </w:r>
      <w:r>
        <w:rPr>
          <w:rFonts w:asciiTheme="minorHAnsi" w:hAnsiTheme="minorHAnsi" w:cstheme="minorHAnsi"/>
          <w:bCs w:val="0"/>
          <w:sz w:val="22"/>
          <w:szCs w:val="22"/>
          <w:lang w:val="en-US"/>
        </w:rPr>
        <w:t xml:space="preserve"> </w:t>
      </w:r>
    </w:p>
    <w:p w14:paraId="30A6A561" w14:textId="77777777" w:rsidR="00590495" w:rsidRPr="00590495" w:rsidRDefault="00590495" w:rsidP="00AE6B6E">
      <w:pPr>
        <w:pStyle w:val="BodyText"/>
        <w:tabs>
          <w:tab w:val="clear" w:pos="270"/>
          <w:tab w:val="left" w:pos="450"/>
        </w:tabs>
        <w:overflowPunct/>
        <w:autoSpaceDE/>
        <w:autoSpaceDN/>
        <w:adjustRightInd/>
        <w:textAlignment w:val="auto"/>
        <w:rPr>
          <w:rFonts w:asciiTheme="minorHAnsi" w:hAnsiTheme="minorHAnsi" w:cstheme="minorHAnsi"/>
          <w:bCs w:val="0"/>
          <w:sz w:val="22"/>
          <w:szCs w:val="22"/>
          <w:lang w:val="en-US"/>
        </w:rPr>
      </w:pPr>
    </w:p>
    <w:p w14:paraId="509D2C5C" w14:textId="679E459B" w:rsidR="00AE6B6E" w:rsidRPr="00AE6B6E" w:rsidRDefault="00AE6B6E" w:rsidP="00AE6B6E">
      <w:pPr>
        <w:pStyle w:val="BodyText"/>
        <w:tabs>
          <w:tab w:val="clear" w:pos="270"/>
          <w:tab w:val="left" w:pos="450"/>
        </w:tabs>
        <w:overflowPunct/>
        <w:autoSpaceDE/>
        <w:autoSpaceDN/>
        <w:adjustRightInd/>
        <w:textAlignment w:val="auto"/>
        <w:rPr>
          <w:rFonts w:asciiTheme="minorHAnsi" w:hAnsiTheme="minorHAnsi" w:cstheme="minorHAnsi"/>
          <w:bCs w:val="0"/>
          <w:sz w:val="22"/>
          <w:szCs w:val="22"/>
          <w:lang w:val="en-US"/>
        </w:rPr>
      </w:pPr>
      <w:r w:rsidRPr="00AE6B6E">
        <w:rPr>
          <w:rFonts w:asciiTheme="majorHAnsi" w:hAnsiTheme="majorHAnsi" w:cstheme="majorHAnsi"/>
          <w:bCs w:val="0"/>
          <w:sz w:val="21"/>
          <w:szCs w:val="21"/>
        </w:rPr>
        <w:t>This course will be graded using an A to C-system as follows:</w:t>
      </w:r>
    </w:p>
    <w:p w14:paraId="200EA96A" w14:textId="1795AD80" w:rsidR="00AE6B6E" w:rsidRDefault="00590495" w:rsidP="006C37D7">
      <w:pPr>
        <w:tabs>
          <w:tab w:val="left" w:pos="180"/>
          <w:tab w:val="left" w:pos="270"/>
          <w:tab w:val="left" w:pos="2790"/>
        </w:tabs>
        <w:jc w:val="center"/>
        <w:rPr>
          <w:rFonts w:asciiTheme="majorHAnsi" w:hAnsiTheme="majorHAnsi" w:cstheme="majorHAnsi"/>
          <w:b/>
          <w:bCs/>
          <w:sz w:val="21"/>
          <w:szCs w:val="21"/>
        </w:rPr>
      </w:pPr>
      <w:r>
        <w:rPr>
          <w:rFonts w:asciiTheme="majorHAnsi" w:hAnsiTheme="majorHAnsi" w:cstheme="majorHAnsi"/>
          <w:b/>
          <w:bCs/>
          <w:sz w:val="21"/>
          <w:szCs w:val="21"/>
        </w:rPr>
        <w:t>Grading Scale</w:t>
      </w:r>
    </w:p>
    <w:tbl>
      <w:tblPr>
        <w:tblStyle w:val="TableGrid"/>
        <w:tblW w:w="0" w:type="auto"/>
        <w:tblLook w:val="04A0" w:firstRow="1" w:lastRow="0" w:firstColumn="1" w:lastColumn="0" w:noHBand="0" w:noVBand="1"/>
      </w:tblPr>
      <w:tblGrid>
        <w:gridCol w:w="4810"/>
        <w:gridCol w:w="4810"/>
      </w:tblGrid>
      <w:tr w:rsidR="00590495" w14:paraId="666BD18C" w14:textId="77777777" w:rsidTr="00590495">
        <w:tc>
          <w:tcPr>
            <w:tcW w:w="4810" w:type="dxa"/>
          </w:tcPr>
          <w:p w14:paraId="7B70C0E4" w14:textId="0DA420C1"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Number of Points</w:t>
            </w:r>
          </w:p>
        </w:tc>
        <w:tc>
          <w:tcPr>
            <w:tcW w:w="4810" w:type="dxa"/>
          </w:tcPr>
          <w:p w14:paraId="2FA4F586" w14:textId="7C941AD3"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Grade</w:t>
            </w:r>
          </w:p>
        </w:tc>
      </w:tr>
      <w:tr w:rsidR="00590495" w14:paraId="28CA8018" w14:textId="77777777" w:rsidTr="00590495">
        <w:tc>
          <w:tcPr>
            <w:tcW w:w="4810" w:type="dxa"/>
          </w:tcPr>
          <w:p w14:paraId="5152C6B8" w14:textId="2214EB3E"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400-</w:t>
            </w:r>
            <w:r w:rsidR="00EB5819">
              <w:rPr>
                <w:rFonts w:asciiTheme="majorHAnsi" w:hAnsiTheme="majorHAnsi" w:cstheme="majorHAnsi"/>
                <w:b/>
                <w:bCs/>
                <w:sz w:val="21"/>
                <w:szCs w:val="21"/>
              </w:rPr>
              <w:t>4</w:t>
            </w:r>
            <w:r w:rsidR="00B17C2E">
              <w:rPr>
                <w:rFonts w:asciiTheme="majorHAnsi" w:hAnsiTheme="majorHAnsi" w:cstheme="majorHAnsi"/>
                <w:b/>
                <w:bCs/>
                <w:sz w:val="21"/>
                <w:szCs w:val="21"/>
              </w:rPr>
              <w:t>6</w:t>
            </w:r>
            <w:r w:rsidR="00EB5819">
              <w:rPr>
                <w:rFonts w:asciiTheme="majorHAnsi" w:hAnsiTheme="majorHAnsi" w:cstheme="majorHAnsi"/>
                <w:b/>
                <w:bCs/>
                <w:sz w:val="21"/>
                <w:szCs w:val="21"/>
              </w:rPr>
              <w:t>8</w:t>
            </w:r>
          </w:p>
        </w:tc>
        <w:tc>
          <w:tcPr>
            <w:tcW w:w="4810" w:type="dxa"/>
          </w:tcPr>
          <w:p w14:paraId="6F9E5908" w14:textId="2A0DD5C8"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A</w:t>
            </w:r>
          </w:p>
        </w:tc>
      </w:tr>
      <w:tr w:rsidR="00590495" w14:paraId="5077E792" w14:textId="77777777" w:rsidTr="00590495">
        <w:tc>
          <w:tcPr>
            <w:tcW w:w="4810" w:type="dxa"/>
          </w:tcPr>
          <w:p w14:paraId="49653D5D" w14:textId="44F1F3E7"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350-399</w:t>
            </w:r>
          </w:p>
        </w:tc>
        <w:tc>
          <w:tcPr>
            <w:tcW w:w="4810" w:type="dxa"/>
          </w:tcPr>
          <w:p w14:paraId="4BEFFADE" w14:textId="1126B9E4"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B</w:t>
            </w:r>
          </w:p>
        </w:tc>
      </w:tr>
      <w:tr w:rsidR="00590495" w14:paraId="7AA63E99" w14:textId="77777777" w:rsidTr="00590495">
        <w:tc>
          <w:tcPr>
            <w:tcW w:w="4810" w:type="dxa"/>
          </w:tcPr>
          <w:p w14:paraId="7BA0D9AE" w14:textId="34E338BD"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300-349</w:t>
            </w:r>
          </w:p>
        </w:tc>
        <w:tc>
          <w:tcPr>
            <w:tcW w:w="4810" w:type="dxa"/>
          </w:tcPr>
          <w:p w14:paraId="64CBD48E" w14:textId="0C0472F8"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C</w:t>
            </w:r>
          </w:p>
        </w:tc>
      </w:tr>
      <w:tr w:rsidR="00590495" w14:paraId="51AF2299" w14:textId="77777777" w:rsidTr="00590495">
        <w:tc>
          <w:tcPr>
            <w:tcW w:w="4810" w:type="dxa"/>
          </w:tcPr>
          <w:p w14:paraId="56BC6CD1" w14:textId="3E3A8E6C"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299 and below</w:t>
            </w:r>
          </w:p>
        </w:tc>
        <w:tc>
          <w:tcPr>
            <w:tcW w:w="4810" w:type="dxa"/>
          </w:tcPr>
          <w:p w14:paraId="15A763DF" w14:textId="67768FC9" w:rsidR="00590495" w:rsidRDefault="00590495" w:rsidP="00AE6B6E">
            <w:pPr>
              <w:tabs>
                <w:tab w:val="left" w:pos="180"/>
                <w:tab w:val="left" w:pos="270"/>
                <w:tab w:val="left" w:pos="2790"/>
              </w:tabs>
              <w:rPr>
                <w:rFonts w:asciiTheme="majorHAnsi" w:hAnsiTheme="majorHAnsi" w:cstheme="majorHAnsi"/>
                <w:b/>
                <w:bCs/>
                <w:sz w:val="21"/>
                <w:szCs w:val="21"/>
              </w:rPr>
            </w:pPr>
            <w:r>
              <w:rPr>
                <w:rFonts w:asciiTheme="majorHAnsi" w:hAnsiTheme="majorHAnsi" w:cstheme="majorHAnsi"/>
                <w:b/>
                <w:bCs/>
                <w:sz w:val="21"/>
                <w:szCs w:val="21"/>
              </w:rPr>
              <w:t>F</w:t>
            </w:r>
          </w:p>
        </w:tc>
      </w:tr>
    </w:tbl>
    <w:p w14:paraId="0F2761CA" w14:textId="77777777" w:rsidR="00114D87" w:rsidRDefault="00114D87" w:rsidP="00AE6B6E">
      <w:pPr>
        <w:tabs>
          <w:tab w:val="left" w:pos="180"/>
          <w:tab w:val="left" w:pos="270"/>
          <w:tab w:val="left" w:pos="2790"/>
        </w:tabs>
        <w:rPr>
          <w:rFonts w:asciiTheme="majorHAnsi" w:hAnsiTheme="majorHAnsi" w:cs="Arial"/>
          <w:b/>
          <w:color w:val="000000"/>
          <w:sz w:val="22"/>
          <w:szCs w:val="22"/>
          <w:u w:val="single"/>
        </w:rPr>
      </w:pPr>
    </w:p>
    <w:p w14:paraId="321A38B8" w14:textId="6EE3EC40" w:rsidR="006C37D7" w:rsidRPr="006C37D7" w:rsidRDefault="006C37D7" w:rsidP="006C37D7">
      <w:pPr>
        <w:jc w:val="center"/>
        <w:rPr>
          <w:rFonts w:asciiTheme="majorHAnsi" w:hAnsiTheme="majorHAnsi" w:cstheme="majorHAnsi"/>
          <w:b/>
          <w:bCs/>
          <w:sz w:val="22"/>
          <w:szCs w:val="22"/>
        </w:rPr>
      </w:pPr>
      <w:r w:rsidRPr="00EB5819">
        <w:rPr>
          <w:rFonts w:asciiTheme="majorHAnsi" w:hAnsiTheme="majorHAnsi" w:cstheme="majorHAnsi"/>
          <w:b/>
          <w:bCs/>
          <w:sz w:val="22"/>
          <w:szCs w:val="22"/>
          <w:highlight w:val="yellow"/>
        </w:rPr>
        <w:t>No grade below “C” will be accepted toward a graduate degree.</w:t>
      </w:r>
    </w:p>
    <w:p w14:paraId="641CEFBF" w14:textId="77777777" w:rsidR="006C37D7" w:rsidRDefault="006C37D7" w:rsidP="006C37D7">
      <w:pPr>
        <w:jc w:val="center"/>
        <w:rPr>
          <w:rFonts w:asciiTheme="majorHAnsi" w:hAnsiTheme="majorHAnsi" w:cstheme="majorHAnsi"/>
          <w:b/>
          <w:bCs/>
          <w:sz w:val="21"/>
          <w:szCs w:val="21"/>
        </w:rPr>
      </w:pPr>
    </w:p>
    <w:p w14:paraId="249FA435" w14:textId="7C18F286" w:rsidR="006C37D7" w:rsidRPr="006C37D7" w:rsidRDefault="006C37D7" w:rsidP="006C37D7">
      <w:pPr>
        <w:jc w:val="center"/>
        <w:rPr>
          <w:rFonts w:asciiTheme="majorHAnsi" w:hAnsiTheme="majorHAnsi" w:cstheme="majorHAnsi"/>
          <w:sz w:val="21"/>
          <w:szCs w:val="21"/>
        </w:rPr>
      </w:pPr>
      <w:r w:rsidRPr="006C37D7">
        <w:rPr>
          <w:rFonts w:asciiTheme="majorHAnsi" w:hAnsiTheme="majorHAnsi" w:cstheme="majorHAnsi"/>
          <w:b/>
          <w:bCs/>
          <w:sz w:val="21"/>
          <w:szCs w:val="21"/>
        </w:rPr>
        <w:t>*TENTATIVE CLASS SCHEDULE AND TOPICS</w:t>
      </w:r>
    </w:p>
    <w:p w14:paraId="1B6B3FC7" w14:textId="77777777" w:rsidR="006C37D7" w:rsidRPr="006C37D7" w:rsidRDefault="006C37D7" w:rsidP="006C37D7">
      <w:pPr>
        <w:jc w:val="center"/>
        <w:rPr>
          <w:rFonts w:asciiTheme="majorHAnsi" w:hAnsiTheme="majorHAnsi" w:cstheme="majorHAnsi"/>
          <w:sz w:val="21"/>
          <w:szCs w:val="21"/>
        </w:rPr>
      </w:pPr>
      <w:r w:rsidRPr="006C37D7">
        <w:rPr>
          <w:rFonts w:asciiTheme="majorHAnsi" w:hAnsiTheme="majorHAnsi" w:cstheme="majorHAnsi"/>
          <w:sz w:val="21"/>
          <w:szCs w:val="21"/>
        </w:rPr>
        <w:t>(*This is tentative and is subject to change by instructor)</w:t>
      </w:r>
    </w:p>
    <w:p w14:paraId="7170A2D7" w14:textId="3F3F3756" w:rsidR="00114D87" w:rsidRPr="00EF2C76" w:rsidRDefault="006C37D7" w:rsidP="00EF2C76">
      <w:pPr>
        <w:jc w:val="center"/>
        <w:rPr>
          <w:rFonts w:asciiTheme="majorHAnsi" w:hAnsiTheme="majorHAnsi" w:cstheme="majorHAnsi"/>
          <w:bCs/>
          <w:smallCaps/>
          <w:sz w:val="22"/>
          <w:szCs w:val="22"/>
        </w:rPr>
      </w:pPr>
      <w:r w:rsidRPr="006C37D7">
        <w:rPr>
          <w:rFonts w:asciiTheme="majorHAnsi" w:hAnsiTheme="majorHAnsi" w:cstheme="majorHAnsi"/>
          <w:sz w:val="21"/>
          <w:szCs w:val="21"/>
        </w:rPr>
        <w:t>NB: Textbook: American School Counselor Association (</w:t>
      </w:r>
      <w:r w:rsidRPr="006C37D7">
        <w:rPr>
          <w:rFonts w:asciiTheme="majorHAnsi" w:hAnsiTheme="majorHAnsi" w:cstheme="majorHAnsi"/>
          <w:b/>
          <w:sz w:val="21"/>
          <w:szCs w:val="21"/>
        </w:rPr>
        <w:t>ASCA</w:t>
      </w:r>
      <w:r w:rsidRPr="006C37D7">
        <w:rPr>
          <w:rFonts w:asciiTheme="majorHAnsi" w:hAnsiTheme="majorHAnsi" w:cstheme="majorHAnsi"/>
          <w:sz w:val="21"/>
          <w:szCs w:val="21"/>
        </w:rPr>
        <w:t>); School counseling for the twenty-first century (</w:t>
      </w:r>
      <w:r w:rsidRPr="006C37D7">
        <w:rPr>
          <w:rFonts w:asciiTheme="majorHAnsi" w:hAnsiTheme="majorHAnsi" w:cstheme="majorHAnsi"/>
          <w:b/>
          <w:sz w:val="21"/>
          <w:szCs w:val="21"/>
        </w:rPr>
        <w:t>SCFTTC</w:t>
      </w:r>
      <w:r w:rsidRPr="006C37D7">
        <w:rPr>
          <w:rFonts w:asciiTheme="majorHAnsi" w:hAnsiTheme="majorHAnsi" w:cstheme="majorHAnsi"/>
          <w:sz w:val="21"/>
          <w:szCs w:val="21"/>
        </w:rPr>
        <w:t>)</w:t>
      </w:r>
      <w:r w:rsidRPr="006C37D7">
        <w:rPr>
          <w:rFonts w:asciiTheme="minorHAnsi" w:hAnsiTheme="minorHAnsi" w:cstheme="minorHAnsi"/>
          <w:bCs/>
          <w:smallCaps/>
          <w:sz w:val="22"/>
          <w:szCs w:val="22"/>
        </w:rPr>
        <w:t xml:space="preserve"> </w:t>
      </w:r>
      <w:r w:rsidRPr="006C37D7">
        <w:rPr>
          <w:rFonts w:asciiTheme="majorHAnsi" w:hAnsiTheme="majorHAnsi" w:cstheme="majorHAnsi"/>
          <w:bCs/>
          <w:smallCaps/>
          <w:sz w:val="21"/>
          <w:szCs w:val="21"/>
        </w:rPr>
        <w:t>(please note the instructor has the right to amend this schedule to adapt to the learning needs of students and/or due to weather)</w:t>
      </w:r>
    </w:p>
    <w:tbl>
      <w:tblPr>
        <w:tblStyle w:val="GridTable4-Accent5"/>
        <w:tblW w:w="9535" w:type="dxa"/>
        <w:tblLook w:val="04A0" w:firstRow="1" w:lastRow="0" w:firstColumn="1" w:lastColumn="0" w:noHBand="0" w:noVBand="1"/>
      </w:tblPr>
      <w:tblGrid>
        <w:gridCol w:w="1502"/>
        <w:gridCol w:w="1072"/>
        <w:gridCol w:w="6961"/>
      </w:tblGrid>
      <w:tr w:rsidR="006C37D7" w:rsidRPr="00194F8A" w14:paraId="0D533394" w14:textId="77777777" w:rsidTr="006C3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6F2E8FE4"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Date</w:t>
            </w:r>
          </w:p>
        </w:tc>
        <w:tc>
          <w:tcPr>
            <w:tcW w:w="1072" w:type="dxa"/>
          </w:tcPr>
          <w:p w14:paraId="6853065A" w14:textId="77777777" w:rsidR="006C37D7" w:rsidRPr="00194F8A" w:rsidRDefault="006C37D7" w:rsidP="008F75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mallCaps/>
              </w:rPr>
            </w:pPr>
            <w:r w:rsidRPr="00194F8A">
              <w:rPr>
                <w:rFonts w:asciiTheme="minorHAnsi" w:hAnsiTheme="minorHAnsi" w:cstheme="minorHAnsi"/>
                <w:bCs w:val="0"/>
                <w:smallCaps/>
              </w:rPr>
              <w:t>Week</w:t>
            </w:r>
          </w:p>
        </w:tc>
        <w:tc>
          <w:tcPr>
            <w:tcW w:w="6961" w:type="dxa"/>
          </w:tcPr>
          <w:p w14:paraId="54279385" w14:textId="77777777" w:rsidR="006C37D7" w:rsidRPr="00194F8A" w:rsidRDefault="006C37D7" w:rsidP="008F75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mallCaps/>
              </w:rPr>
            </w:pPr>
            <w:r w:rsidRPr="00194F8A">
              <w:rPr>
                <w:rFonts w:asciiTheme="minorHAnsi" w:hAnsiTheme="minorHAnsi" w:cstheme="minorHAnsi"/>
                <w:bCs w:val="0"/>
                <w:smallCaps/>
              </w:rPr>
              <w:t>Assignments/Readings Due</w:t>
            </w:r>
          </w:p>
        </w:tc>
      </w:tr>
      <w:tr w:rsidR="006C37D7" w:rsidRPr="00194F8A" w14:paraId="170782D5" w14:textId="77777777" w:rsidTr="008F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4BEE7B93" w14:textId="45264FF9" w:rsidR="006C37D7" w:rsidRPr="00194F8A" w:rsidRDefault="006C37D7" w:rsidP="008F7519">
            <w:pPr>
              <w:jc w:val="center"/>
              <w:rPr>
                <w:rFonts w:asciiTheme="minorHAnsi" w:hAnsiTheme="minorHAnsi" w:cstheme="minorHAnsi"/>
                <w:bCs w:val="0"/>
                <w:smallCaps/>
              </w:rPr>
            </w:pPr>
          </w:p>
        </w:tc>
      </w:tr>
      <w:tr w:rsidR="006C37D7" w:rsidRPr="00194F8A" w14:paraId="3BA8CBB2"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1632E359" w14:textId="77777777" w:rsidR="006C37D7" w:rsidRPr="00194F8A" w:rsidRDefault="006C37D7" w:rsidP="008F7519">
            <w:pPr>
              <w:jc w:val="center"/>
              <w:rPr>
                <w:rFonts w:asciiTheme="minorHAnsi" w:hAnsiTheme="minorHAnsi" w:cstheme="minorHAnsi"/>
                <w:b w:val="0"/>
                <w:bCs w:val="0"/>
                <w:smallCaps/>
              </w:rPr>
            </w:pPr>
          </w:p>
          <w:p w14:paraId="39488920" w14:textId="3DD76044"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1</w:t>
            </w:r>
            <w:r w:rsidR="00533B98">
              <w:rPr>
                <w:rFonts w:asciiTheme="minorHAnsi" w:hAnsiTheme="minorHAnsi" w:cstheme="minorHAnsi"/>
                <w:b w:val="0"/>
                <w:bCs w:val="0"/>
                <w:smallCaps/>
              </w:rPr>
              <w:t>/</w:t>
            </w:r>
            <w:r w:rsidR="008F7519">
              <w:rPr>
                <w:rFonts w:asciiTheme="minorHAnsi" w:hAnsiTheme="minorHAnsi" w:cstheme="minorHAnsi"/>
                <w:b w:val="0"/>
                <w:bCs w:val="0"/>
                <w:smallCaps/>
              </w:rPr>
              <w:t>1</w:t>
            </w:r>
            <w:r w:rsidR="00EB5819">
              <w:rPr>
                <w:rFonts w:asciiTheme="minorHAnsi" w:hAnsiTheme="minorHAnsi" w:cstheme="minorHAnsi"/>
                <w:b w:val="0"/>
                <w:bCs w:val="0"/>
                <w:smallCaps/>
              </w:rPr>
              <w:t>1</w:t>
            </w:r>
            <w:r w:rsidR="00533B98">
              <w:rPr>
                <w:rFonts w:asciiTheme="minorHAnsi" w:hAnsiTheme="minorHAnsi" w:cstheme="minorHAnsi"/>
                <w:b w:val="0"/>
                <w:bCs w:val="0"/>
                <w:smallCaps/>
              </w:rPr>
              <w:t>/</w:t>
            </w:r>
            <w:r w:rsidRPr="00194F8A">
              <w:rPr>
                <w:rFonts w:asciiTheme="minorHAnsi" w:hAnsiTheme="minorHAnsi" w:cstheme="minorHAnsi"/>
                <w:b w:val="0"/>
                <w:bCs w:val="0"/>
                <w:smallCaps/>
              </w:rPr>
              <w:t>20</w:t>
            </w:r>
            <w:r w:rsidR="008F7519">
              <w:rPr>
                <w:rFonts w:asciiTheme="minorHAnsi" w:hAnsiTheme="minorHAnsi" w:cstheme="minorHAnsi"/>
                <w:b w:val="0"/>
                <w:bCs w:val="0"/>
                <w:smallCaps/>
              </w:rPr>
              <w:t>2</w:t>
            </w:r>
            <w:r w:rsidR="00EB5819">
              <w:rPr>
                <w:rFonts w:asciiTheme="minorHAnsi" w:hAnsiTheme="minorHAnsi" w:cstheme="minorHAnsi"/>
                <w:b w:val="0"/>
                <w:bCs w:val="0"/>
                <w:smallCaps/>
              </w:rPr>
              <w:t>1</w:t>
            </w:r>
          </w:p>
          <w:p w14:paraId="0A94EA19" w14:textId="0DE568F3" w:rsidR="008B036F" w:rsidRDefault="008B036F" w:rsidP="008F7519">
            <w:pPr>
              <w:jc w:val="center"/>
              <w:rPr>
                <w:rFonts w:asciiTheme="minorHAnsi" w:hAnsiTheme="minorHAnsi" w:cstheme="minorHAnsi"/>
                <w:smallCaps/>
              </w:rPr>
            </w:pPr>
          </w:p>
          <w:p w14:paraId="34F7D7AB" w14:textId="2319871A" w:rsidR="008B036F" w:rsidRDefault="008B036F" w:rsidP="008F7519">
            <w:pPr>
              <w:jc w:val="center"/>
              <w:rPr>
                <w:rFonts w:asciiTheme="minorHAnsi" w:hAnsiTheme="minorHAnsi" w:cstheme="minorHAnsi"/>
                <w:smallCaps/>
              </w:rPr>
            </w:pPr>
          </w:p>
          <w:p w14:paraId="2560AAF7" w14:textId="6B2E7EA5" w:rsidR="008B036F" w:rsidRPr="00576220" w:rsidRDefault="008B036F" w:rsidP="008F7519">
            <w:pPr>
              <w:jc w:val="center"/>
              <w:rPr>
                <w:rFonts w:asciiTheme="minorHAnsi" w:hAnsiTheme="minorHAnsi" w:cstheme="minorHAnsi"/>
                <w:bCs w:val="0"/>
                <w:smallCaps/>
              </w:rPr>
            </w:pPr>
            <w:r w:rsidRPr="00576220">
              <w:rPr>
                <w:rFonts w:asciiTheme="minorHAnsi" w:hAnsiTheme="minorHAnsi" w:cstheme="minorHAnsi"/>
                <w:bCs w:val="0"/>
                <w:smallCaps/>
              </w:rPr>
              <w:t>Attend mandatory web-ex meeting on 1/12/2021 @ 4pm-5pm</w:t>
            </w:r>
          </w:p>
          <w:p w14:paraId="2EC16884" w14:textId="77777777" w:rsidR="006C37D7" w:rsidRPr="00194F8A" w:rsidRDefault="006C37D7" w:rsidP="008F7519">
            <w:pPr>
              <w:jc w:val="center"/>
              <w:rPr>
                <w:rFonts w:asciiTheme="minorHAnsi" w:hAnsiTheme="minorHAnsi" w:cstheme="minorHAnsi"/>
                <w:b w:val="0"/>
                <w:bCs w:val="0"/>
                <w:smallCaps/>
              </w:rPr>
            </w:pPr>
          </w:p>
          <w:p w14:paraId="65ED3E26" w14:textId="77777777" w:rsidR="006C37D7" w:rsidRPr="00194F8A" w:rsidRDefault="006C37D7" w:rsidP="008F7519">
            <w:pPr>
              <w:jc w:val="center"/>
              <w:rPr>
                <w:rFonts w:asciiTheme="minorHAnsi" w:hAnsiTheme="minorHAnsi" w:cstheme="minorHAnsi"/>
                <w:b w:val="0"/>
                <w:bCs w:val="0"/>
                <w:smallCaps/>
              </w:rPr>
            </w:pPr>
          </w:p>
          <w:p w14:paraId="241C3B42" w14:textId="77777777" w:rsidR="006C37D7" w:rsidRPr="00194F8A" w:rsidRDefault="006C37D7" w:rsidP="008F7519">
            <w:pPr>
              <w:jc w:val="center"/>
              <w:rPr>
                <w:rFonts w:asciiTheme="minorHAnsi" w:hAnsiTheme="minorHAnsi" w:cstheme="minorHAnsi"/>
                <w:b w:val="0"/>
                <w:bCs w:val="0"/>
                <w:smallCaps/>
              </w:rPr>
            </w:pPr>
          </w:p>
          <w:p w14:paraId="6A1A1D9A" w14:textId="77777777" w:rsidR="006C37D7" w:rsidRPr="00194F8A" w:rsidRDefault="006C37D7" w:rsidP="008F7519">
            <w:pPr>
              <w:jc w:val="center"/>
              <w:rPr>
                <w:rFonts w:asciiTheme="minorHAnsi" w:hAnsiTheme="minorHAnsi" w:cstheme="minorHAnsi"/>
                <w:b w:val="0"/>
                <w:bCs w:val="0"/>
                <w:smallCaps/>
              </w:rPr>
            </w:pPr>
          </w:p>
          <w:p w14:paraId="06EE99DB" w14:textId="77777777" w:rsidR="006C37D7" w:rsidRPr="00194F8A" w:rsidRDefault="006C37D7" w:rsidP="008F7519">
            <w:pPr>
              <w:jc w:val="center"/>
              <w:rPr>
                <w:rFonts w:asciiTheme="minorHAnsi" w:hAnsiTheme="minorHAnsi" w:cstheme="minorHAnsi"/>
                <w:b w:val="0"/>
                <w:bCs w:val="0"/>
                <w:smallCaps/>
              </w:rPr>
            </w:pPr>
          </w:p>
          <w:p w14:paraId="0A91122C" w14:textId="77777777" w:rsidR="006C37D7" w:rsidRPr="00194F8A" w:rsidRDefault="006C37D7" w:rsidP="008F7519">
            <w:pPr>
              <w:jc w:val="center"/>
              <w:rPr>
                <w:rFonts w:asciiTheme="minorHAnsi" w:hAnsiTheme="minorHAnsi" w:cstheme="minorHAnsi"/>
                <w:b w:val="0"/>
                <w:bCs w:val="0"/>
                <w:smallCaps/>
              </w:rPr>
            </w:pPr>
          </w:p>
        </w:tc>
        <w:tc>
          <w:tcPr>
            <w:tcW w:w="1072" w:type="dxa"/>
          </w:tcPr>
          <w:p w14:paraId="7A72CA84"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20D0346C"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w:t>
            </w:r>
          </w:p>
        </w:tc>
        <w:tc>
          <w:tcPr>
            <w:tcW w:w="6961" w:type="dxa"/>
          </w:tcPr>
          <w:p w14:paraId="6E77E07C"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07EBD94E"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 xml:space="preserve">Start </w:t>
            </w:r>
          </w:p>
          <w:p w14:paraId="7DFC3A4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the “</w:t>
            </w:r>
            <w:r w:rsidRPr="00194F8A">
              <w:rPr>
                <w:rFonts w:asciiTheme="minorHAnsi" w:hAnsiTheme="minorHAnsi" w:cstheme="minorHAnsi"/>
                <w:b/>
                <w:bCs/>
                <w:i/>
              </w:rPr>
              <w:t>Start Here</w:t>
            </w:r>
            <w:r w:rsidRPr="00194F8A">
              <w:rPr>
                <w:rFonts w:asciiTheme="minorHAnsi" w:hAnsiTheme="minorHAnsi" w:cstheme="minorHAnsi"/>
                <w:bCs/>
              </w:rPr>
              <w:t>” Complete all of these items in this folder begin with watch the video.</w:t>
            </w:r>
          </w:p>
          <w:p w14:paraId="5055D2A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the “</w:t>
            </w:r>
            <w:r w:rsidRPr="00194F8A">
              <w:rPr>
                <w:rFonts w:asciiTheme="minorHAnsi" w:hAnsiTheme="minorHAnsi" w:cstheme="minorHAnsi"/>
                <w:b/>
                <w:bCs/>
                <w:i/>
              </w:rPr>
              <w:t>Instructor Information</w:t>
            </w:r>
            <w:r w:rsidRPr="00194F8A">
              <w:rPr>
                <w:rFonts w:asciiTheme="minorHAnsi" w:hAnsiTheme="minorHAnsi" w:cstheme="minorHAnsi"/>
                <w:bCs/>
              </w:rPr>
              <w:t>”</w:t>
            </w:r>
          </w:p>
          <w:p w14:paraId="077EFE2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the “</w:t>
            </w:r>
            <w:r w:rsidRPr="00194F8A">
              <w:rPr>
                <w:rFonts w:asciiTheme="minorHAnsi" w:hAnsiTheme="minorHAnsi" w:cstheme="minorHAnsi"/>
                <w:b/>
                <w:bCs/>
                <w:i/>
              </w:rPr>
              <w:t>Course Information</w:t>
            </w:r>
            <w:r w:rsidRPr="00194F8A">
              <w:rPr>
                <w:rFonts w:asciiTheme="minorHAnsi" w:hAnsiTheme="minorHAnsi" w:cstheme="minorHAnsi"/>
                <w:bCs/>
              </w:rPr>
              <w:t>”</w:t>
            </w:r>
          </w:p>
          <w:p w14:paraId="2DE8DB76" w14:textId="3730AF2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Explore your Foxx et al. textbook</w:t>
            </w:r>
          </w:p>
          <w:p w14:paraId="593807AC" w14:textId="4E33DDA3"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___ Complete </w:t>
            </w:r>
            <w:r w:rsidRPr="00194F8A">
              <w:rPr>
                <w:rFonts w:asciiTheme="minorHAnsi" w:hAnsiTheme="minorHAnsi" w:cstheme="minorHAnsi"/>
                <w:b/>
                <w:bCs/>
              </w:rPr>
              <w:t xml:space="preserve">Introduction </w:t>
            </w:r>
            <w:r w:rsidR="008F7519">
              <w:rPr>
                <w:rFonts w:asciiTheme="minorHAnsi" w:hAnsiTheme="minorHAnsi" w:cstheme="minorHAnsi"/>
                <w:b/>
                <w:bCs/>
              </w:rPr>
              <w:t>located in Discussion Board</w:t>
            </w:r>
          </w:p>
          <w:p w14:paraId="36CA9DC4" w14:textId="1F6D7CA8" w:rsidR="008F7519" w:rsidRPr="00194F8A" w:rsidRDefault="008F7519"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w:t>
            </w:r>
            <w:r w:rsidR="008B036F" w:rsidRPr="00EF2C76">
              <w:rPr>
                <w:rFonts w:asciiTheme="minorHAnsi" w:hAnsiTheme="minorHAnsi" w:cstheme="minorHAnsi"/>
                <w:b/>
                <w:bCs/>
                <w:highlight w:val="yellow"/>
              </w:rPr>
              <w:t>Attend Mandatory Web-Ex Meeting on 1-12-2021 4 pm-5pm</w:t>
            </w:r>
          </w:p>
          <w:p w14:paraId="558B281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68E466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2B2F0EBF" w14:textId="3CB6E3AF"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Read </w:t>
            </w:r>
            <w:r w:rsidR="008F7519">
              <w:rPr>
                <w:rFonts w:asciiTheme="minorHAnsi" w:hAnsiTheme="minorHAnsi" w:cstheme="minorHAnsi"/>
                <w:bCs/>
              </w:rPr>
              <w:t>S</w:t>
            </w:r>
            <w:r w:rsidRPr="00194F8A">
              <w:rPr>
                <w:rFonts w:asciiTheme="minorHAnsi" w:hAnsiTheme="minorHAnsi" w:cstheme="minorHAnsi"/>
                <w:bCs/>
              </w:rPr>
              <w:t>yllabus</w:t>
            </w:r>
          </w:p>
          <w:p w14:paraId="47557381"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all of the policies, resources (Under NCCU Resources)</w:t>
            </w:r>
          </w:p>
          <w:p w14:paraId="343CE598"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all of the how to documents such as blackboard</w:t>
            </w:r>
          </w:p>
          <w:p w14:paraId="1F40C7D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2C5F7252" w14:textId="7CE1EC01" w:rsidR="006C37D7" w:rsidRPr="008B036F"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64B16BC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Course Description</w:t>
            </w:r>
          </w:p>
          <w:p w14:paraId="057FE59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___ Review Student Learning Outcomes</w:t>
            </w:r>
          </w:p>
          <w:p w14:paraId="79402C17" w14:textId="44C00260"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Required Materials</w:t>
            </w:r>
          </w:p>
          <w:p w14:paraId="2DE8735B"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Additional Requirements</w:t>
            </w:r>
          </w:p>
          <w:p w14:paraId="499E2D6B"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Evaluations &amp; Grades</w:t>
            </w:r>
          </w:p>
          <w:p w14:paraId="5441470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Course Syllabus</w:t>
            </w:r>
          </w:p>
          <w:p w14:paraId="674E934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Pre-Requisite Knowledge</w:t>
            </w:r>
          </w:p>
          <w:p w14:paraId="4C744243"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and practice Minimum Technology</w:t>
            </w:r>
          </w:p>
          <w:p w14:paraId="231EE4C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Minimum Technical Skills</w:t>
            </w:r>
          </w:p>
          <w:p w14:paraId="733B5100" w14:textId="4B79FCB9"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and read </w:t>
            </w:r>
            <w:r w:rsidR="001A6B53" w:rsidRPr="00194F8A">
              <w:rPr>
                <w:rFonts w:asciiTheme="minorHAnsi" w:hAnsiTheme="minorHAnsi" w:cstheme="minorHAnsi"/>
                <w:bCs/>
              </w:rPr>
              <w:t>Netiquette</w:t>
            </w:r>
          </w:p>
          <w:p w14:paraId="0B0CE1C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083E907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Assignment</w:t>
            </w:r>
          </w:p>
          <w:p w14:paraId="63392B20" w14:textId="60ED8315"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__</w:t>
            </w:r>
            <w:proofErr w:type="gramStart"/>
            <w:r w:rsidRPr="00194F8A">
              <w:rPr>
                <w:rFonts w:asciiTheme="minorHAnsi" w:hAnsiTheme="minorHAnsi" w:cstheme="minorHAnsi"/>
                <w:b/>
                <w:bCs/>
                <w:u w:val="single"/>
              </w:rPr>
              <w:t>_</w:t>
            </w:r>
            <w:r w:rsidR="008F7519">
              <w:rPr>
                <w:rFonts w:asciiTheme="minorHAnsi" w:hAnsiTheme="minorHAnsi" w:cstheme="minorHAnsi"/>
                <w:b/>
                <w:bCs/>
              </w:rPr>
              <w:t xml:space="preserve">  </w:t>
            </w:r>
            <w:r w:rsidR="008F7519" w:rsidRPr="00533B98">
              <w:rPr>
                <w:rFonts w:asciiTheme="minorHAnsi" w:hAnsiTheme="minorHAnsi" w:cstheme="minorHAnsi"/>
                <w:bCs/>
              </w:rPr>
              <w:t>Introduce</w:t>
            </w:r>
            <w:proofErr w:type="gramEnd"/>
            <w:r w:rsidR="008F7519" w:rsidRPr="00533B98">
              <w:rPr>
                <w:rFonts w:asciiTheme="minorHAnsi" w:hAnsiTheme="minorHAnsi" w:cstheme="minorHAnsi"/>
                <w:bCs/>
              </w:rPr>
              <w:t xml:space="preserve"> yourself in </w:t>
            </w:r>
            <w:r w:rsidR="008F7519" w:rsidRPr="00EF2C76">
              <w:rPr>
                <w:rFonts w:asciiTheme="minorHAnsi" w:hAnsiTheme="minorHAnsi" w:cstheme="minorHAnsi"/>
                <w:b/>
                <w:bCs/>
              </w:rPr>
              <w:t>Discussion Board</w:t>
            </w:r>
            <w:r w:rsidR="008B036F">
              <w:rPr>
                <w:rFonts w:asciiTheme="minorHAnsi" w:hAnsiTheme="minorHAnsi" w:cstheme="minorHAnsi"/>
                <w:bCs/>
              </w:rPr>
              <w:t xml:space="preserve"> and respond to at least two pee</w:t>
            </w:r>
            <w:r w:rsidR="00EF2C76">
              <w:rPr>
                <w:rFonts w:asciiTheme="minorHAnsi" w:hAnsiTheme="minorHAnsi" w:cstheme="minorHAnsi"/>
                <w:bCs/>
              </w:rPr>
              <w:t xml:space="preserve">rs discussion board post. </w:t>
            </w:r>
          </w:p>
          <w:p w14:paraId="23385B2B" w14:textId="3F1FF3AF"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Cs/>
              </w:rPr>
              <w:t xml:space="preserve">___ </w:t>
            </w:r>
            <w:r w:rsidR="008F7519">
              <w:rPr>
                <w:rFonts w:asciiTheme="minorHAnsi" w:hAnsiTheme="minorHAnsi" w:cstheme="minorHAnsi"/>
                <w:bCs/>
              </w:rPr>
              <w:t xml:space="preserve">Indicate which group you would like to sign up </w:t>
            </w:r>
            <w:r w:rsidRPr="00194F8A">
              <w:rPr>
                <w:rFonts w:asciiTheme="minorHAnsi" w:hAnsiTheme="minorHAnsi" w:cstheme="minorHAnsi"/>
                <w:bCs/>
              </w:rPr>
              <w:t xml:space="preserve">for </w:t>
            </w:r>
            <w:r w:rsidR="008F7519">
              <w:rPr>
                <w:rFonts w:asciiTheme="minorHAnsi" w:hAnsiTheme="minorHAnsi" w:cstheme="minorHAnsi"/>
                <w:bCs/>
              </w:rPr>
              <w:t>i</w:t>
            </w:r>
            <w:r w:rsidR="008F7519" w:rsidRPr="008B036F">
              <w:rPr>
                <w:rFonts w:asciiTheme="minorHAnsi" w:hAnsiTheme="minorHAnsi" w:cstheme="minorHAnsi"/>
                <w:b/>
                <w:bCs/>
              </w:rPr>
              <w:t>n Discussion Board</w:t>
            </w:r>
            <w:r w:rsidR="008F7519">
              <w:rPr>
                <w:rFonts w:asciiTheme="minorHAnsi" w:hAnsiTheme="minorHAnsi" w:cstheme="minorHAnsi"/>
                <w:bCs/>
              </w:rPr>
              <w:t xml:space="preserve"> (Elementary, Middle, </w:t>
            </w:r>
            <w:r w:rsidR="00533B98">
              <w:rPr>
                <w:rFonts w:asciiTheme="minorHAnsi" w:hAnsiTheme="minorHAnsi" w:cstheme="minorHAnsi"/>
                <w:bCs/>
              </w:rPr>
              <w:t>High, or Alternative Setting)</w:t>
            </w:r>
            <w:r w:rsidR="008B036F">
              <w:rPr>
                <w:rFonts w:asciiTheme="minorHAnsi" w:hAnsiTheme="minorHAnsi" w:cstheme="minorHAnsi"/>
                <w:bCs/>
              </w:rPr>
              <w:t>.</w:t>
            </w:r>
          </w:p>
          <w:p w14:paraId="74AE7E2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652B775C" w14:textId="207FB8F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8B036F">
              <w:rPr>
                <w:rFonts w:asciiTheme="minorHAnsi" w:hAnsiTheme="minorHAnsi" w:cstheme="minorHAnsi"/>
                <w:color w:val="111111"/>
              </w:rPr>
              <w:t>Tuesday</w:t>
            </w:r>
            <w:r w:rsidRPr="00194F8A">
              <w:rPr>
                <w:rFonts w:asciiTheme="minorHAnsi" w:hAnsiTheme="minorHAnsi" w:cstheme="minorHAnsi"/>
                <w:color w:val="111111"/>
              </w:rPr>
              <w:t xml:space="preserve">, January </w:t>
            </w:r>
            <w:r w:rsidR="008B036F">
              <w:rPr>
                <w:rFonts w:asciiTheme="minorHAnsi" w:hAnsiTheme="minorHAnsi" w:cstheme="minorHAnsi"/>
                <w:color w:val="111111"/>
              </w:rPr>
              <w:t>19</w:t>
            </w:r>
            <w:r w:rsidRPr="00194F8A">
              <w:rPr>
                <w:rFonts w:asciiTheme="minorHAnsi" w:hAnsiTheme="minorHAnsi" w:cstheme="minorHAnsi"/>
                <w:color w:val="111111"/>
              </w:rPr>
              <w:t>, 20</w:t>
            </w:r>
            <w:r w:rsidR="008F7519">
              <w:rPr>
                <w:rFonts w:asciiTheme="minorHAnsi" w:hAnsiTheme="minorHAnsi" w:cstheme="minorHAnsi"/>
                <w:color w:val="111111"/>
              </w:rPr>
              <w:t>2</w:t>
            </w:r>
            <w:r w:rsidR="008B036F">
              <w:rPr>
                <w:rFonts w:asciiTheme="minorHAnsi" w:hAnsiTheme="minorHAnsi" w:cstheme="minorHAnsi"/>
                <w:color w:val="111111"/>
              </w:rPr>
              <w:t>1</w:t>
            </w:r>
            <w:r w:rsidRPr="00194F8A">
              <w:rPr>
                <w:rFonts w:asciiTheme="minorHAnsi" w:hAnsiTheme="minorHAnsi" w:cstheme="minorHAnsi"/>
                <w:color w:val="111111"/>
              </w:rPr>
              <w:t xml:space="preserve"> at 11:59 pm</w:t>
            </w:r>
          </w:p>
          <w:p w14:paraId="4F8EFDBB"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40088012" w14:textId="77777777" w:rsidTr="008F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559B408F" w14:textId="7BA775CE" w:rsidR="006C37D7" w:rsidRPr="00194F8A" w:rsidRDefault="006C37D7" w:rsidP="008F7519">
            <w:pPr>
              <w:jc w:val="center"/>
              <w:rPr>
                <w:rFonts w:asciiTheme="minorHAnsi" w:hAnsiTheme="minorHAnsi" w:cstheme="minorHAnsi"/>
                <w:bCs w:val="0"/>
                <w:u w:val="single"/>
              </w:rPr>
            </w:pPr>
          </w:p>
        </w:tc>
      </w:tr>
      <w:tr w:rsidR="006C37D7" w:rsidRPr="00194F8A" w14:paraId="6B33E916"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21260F61" w14:textId="77777777" w:rsidR="006C37D7" w:rsidRPr="00194F8A" w:rsidRDefault="006C37D7" w:rsidP="008F7519">
            <w:pPr>
              <w:jc w:val="center"/>
              <w:rPr>
                <w:rFonts w:asciiTheme="minorHAnsi" w:hAnsiTheme="minorHAnsi" w:cstheme="minorHAnsi"/>
                <w:b w:val="0"/>
                <w:bCs w:val="0"/>
                <w:smallCaps/>
              </w:rPr>
            </w:pPr>
          </w:p>
          <w:p w14:paraId="300F814D" w14:textId="200C70EA"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1</w:t>
            </w:r>
            <w:r w:rsidR="00533B98">
              <w:rPr>
                <w:rFonts w:asciiTheme="minorHAnsi" w:hAnsiTheme="minorHAnsi" w:cstheme="minorHAnsi"/>
                <w:b w:val="0"/>
                <w:bCs w:val="0"/>
                <w:smallCaps/>
              </w:rPr>
              <w:t>/</w:t>
            </w:r>
            <w:r w:rsidR="00E66DCF">
              <w:rPr>
                <w:rFonts w:asciiTheme="minorHAnsi" w:hAnsiTheme="minorHAnsi" w:cstheme="minorHAnsi"/>
                <w:b w:val="0"/>
                <w:bCs w:val="0"/>
                <w:smallCaps/>
              </w:rPr>
              <w:t>18</w:t>
            </w:r>
            <w:r w:rsidR="00533B98">
              <w:rPr>
                <w:rFonts w:asciiTheme="minorHAnsi" w:hAnsiTheme="minorHAnsi" w:cstheme="minorHAnsi"/>
                <w:b w:val="0"/>
                <w:bCs w:val="0"/>
                <w:smallCaps/>
              </w:rPr>
              <w:t>/</w:t>
            </w:r>
            <w:r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E66DCF">
              <w:rPr>
                <w:rFonts w:asciiTheme="minorHAnsi" w:hAnsiTheme="minorHAnsi" w:cstheme="minorHAnsi"/>
                <w:b w:val="0"/>
                <w:bCs w:val="0"/>
                <w:smallCaps/>
              </w:rPr>
              <w:t>1</w:t>
            </w:r>
          </w:p>
          <w:p w14:paraId="18548A5E" w14:textId="77777777" w:rsidR="00576220" w:rsidRDefault="00576220" w:rsidP="008F7519">
            <w:pPr>
              <w:jc w:val="center"/>
              <w:rPr>
                <w:rFonts w:asciiTheme="minorHAnsi" w:hAnsiTheme="minorHAnsi" w:cstheme="minorHAnsi"/>
                <w:smallCaps/>
              </w:rPr>
            </w:pPr>
          </w:p>
          <w:p w14:paraId="7D4052F5" w14:textId="77777777" w:rsidR="00533B98" w:rsidRDefault="00533B98" w:rsidP="008F7519">
            <w:pPr>
              <w:jc w:val="center"/>
              <w:rPr>
                <w:rFonts w:asciiTheme="minorHAnsi" w:hAnsiTheme="minorHAnsi" w:cstheme="minorHAnsi"/>
                <w:smallCaps/>
              </w:rPr>
            </w:pPr>
          </w:p>
          <w:p w14:paraId="4C28B1BD" w14:textId="477EC30F" w:rsidR="00533B98" w:rsidRPr="00194F8A" w:rsidRDefault="00533B98" w:rsidP="008F7519">
            <w:pPr>
              <w:jc w:val="center"/>
              <w:rPr>
                <w:rFonts w:asciiTheme="minorHAnsi" w:hAnsiTheme="minorHAnsi" w:cstheme="minorHAnsi"/>
                <w:b w:val="0"/>
                <w:bCs w:val="0"/>
                <w:smallCaps/>
              </w:rPr>
            </w:pPr>
          </w:p>
        </w:tc>
        <w:tc>
          <w:tcPr>
            <w:tcW w:w="1072" w:type="dxa"/>
          </w:tcPr>
          <w:p w14:paraId="50376DA9"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7976C99A"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2</w:t>
            </w:r>
          </w:p>
          <w:p w14:paraId="5D2117A6"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59951B23"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tc>
        <w:tc>
          <w:tcPr>
            <w:tcW w:w="6961" w:type="dxa"/>
          </w:tcPr>
          <w:p w14:paraId="0EE2A92F" w14:textId="62A973DE" w:rsidR="00F722EB" w:rsidRPr="00F722EB"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722EB">
              <w:rPr>
                <w:rFonts w:asciiTheme="minorHAnsi" w:hAnsiTheme="minorHAnsi" w:cstheme="minorHAnsi"/>
                <w:b/>
                <w:bCs/>
                <w:highlight w:val="yellow"/>
              </w:rPr>
              <w:t>1/</w:t>
            </w:r>
            <w:r w:rsidR="008B036F">
              <w:rPr>
                <w:rFonts w:asciiTheme="minorHAnsi" w:hAnsiTheme="minorHAnsi" w:cstheme="minorHAnsi"/>
                <w:b/>
                <w:bCs/>
                <w:highlight w:val="yellow"/>
              </w:rPr>
              <w:t>19</w:t>
            </w:r>
            <w:r w:rsidRPr="00F722EB">
              <w:rPr>
                <w:rFonts w:asciiTheme="minorHAnsi" w:hAnsiTheme="minorHAnsi" w:cstheme="minorHAnsi"/>
                <w:b/>
                <w:bCs/>
                <w:highlight w:val="yellow"/>
              </w:rPr>
              <w:t>/2</w:t>
            </w:r>
            <w:r w:rsidR="008B036F">
              <w:rPr>
                <w:rFonts w:asciiTheme="minorHAnsi" w:hAnsiTheme="minorHAnsi" w:cstheme="minorHAnsi"/>
                <w:b/>
                <w:bCs/>
                <w:highlight w:val="yellow"/>
              </w:rPr>
              <w:t>1</w:t>
            </w:r>
            <w:r w:rsidRPr="00F722EB">
              <w:rPr>
                <w:rFonts w:asciiTheme="minorHAnsi" w:hAnsiTheme="minorHAnsi" w:cstheme="minorHAnsi"/>
                <w:b/>
                <w:bCs/>
                <w:highlight w:val="yellow"/>
              </w:rPr>
              <w:t>: First day for a student to initiate a withdrawal from a class (grade of WC) and student to request to be withdrawn from the institution (grade of W)</w:t>
            </w:r>
          </w:p>
          <w:p w14:paraId="15C2CAED" w14:textId="77777777" w:rsidR="00F722EB"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321A8F2E" w14:textId="6908E840"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3FF39D8B"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1 – The School Counseling Profession (</w:t>
            </w:r>
            <w:r w:rsidRPr="00EF2C76">
              <w:rPr>
                <w:rFonts w:asciiTheme="minorHAnsi" w:hAnsiTheme="minorHAnsi" w:cstheme="minorHAnsi"/>
                <w:b/>
                <w:bCs/>
              </w:rPr>
              <w:t>SCFTC</w:t>
            </w:r>
            <w:r w:rsidRPr="00194F8A">
              <w:rPr>
                <w:rFonts w:asciiTheme="minorHAnsi" w:hAnsiTheme="minorHAnsi" w:cstheme="minorHAnsi"/>
                <w:bCs/>
              </w:rPr>
              <w:t>)</w:t>
            </w:r>
          </w:p>
          <w:p w14:paraId="6435FFB0"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069EDFE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18014A8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1 (</w:t>
            </w:r>
            <w:r w:rsidRPr="00194F8A">
              <w:rPr>
                <w:rFonts w:asciiTheme="minorHAnsi" w:hAnsiTheme="minorHAnsi" w:cstheme="minorHAnsi"/>
                <w:b/>
              </w:rPr>
              <w:t>SCFTTC</w:t>
            </w:r>
            <w:r w:rsidRPr="00194F8A">
              <w:rPr>
                <w:rFonts w:asciiTheme="minorHAnsi" w:hAnsiTheme="minorHAnsi" w:cstheme="minorHAnsi"/>
                <w:bCs/>
              </w:rPr>
              <w:t>)</w:t>
            </w:r>
          </w:p>
          <w:p w14:paraId="2D9DF3A9" w14:textId="3B52FFCC"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Read </w:t>
            </w:r>
            <w:r w:rsidR="00E66DCF">
              <w:rPr>
                <w:rFonts w:asciiTheme="minorHAnsi" w:hAnsiTheme="minorHAnsi" w:cstheme="minorHAnsi"/>
                <w:bCs/>
              </w:rPr>
              <w:t>Section I. Define-</w:t>
            </w:r>
            <w:r w:rsidRPr="00194F8A">
              <w:rPr>
                <w:rFonts w:asciiTheme="minorHAnsi" w:hAnsiTheme="minorHAnsi" w:cstheme="minorHAnsi"/>
                <w:bCs/>
              </w:rPr>
              <w:t>The ASCA National Model (</w:t>
            </w:r>
            <w:r w:rsidRPr="00194F8A">
              <w:rPr>
                <w:rFonts w:asciiTheme="minorHAnsi" w:hAnsiTheme="minorHAnsi" w:cstheme="minorHAnsi"/>
                <w:b/>
                <w:bCs/>
              </w:rPr>
              <w:t>ASCA</w:t>
            </w:r>
            <w:r w:rsidRPr="00194F8A">
              <w:rPr>
                <w:rFonts w:asciiTheme="minorHAnsi" w:hAnsiTheme="minorHAnsi" w:cstheme="minorHAnsi"/>
                <w:bCs/>
              </w:rPr>
              <w:t>)</w:t>
            </w:r>
          </w:p>
          <w:p w14:paraId="1F99774F" w14:textId="6C8B12D1"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sidR="00E66DCF">
              <w:rPr>
                <w:rFonts w:asciiTheme="minorHAnsi" w:hAnsiTheme="minorHAnsi" w:cstheme="minorHAnsi"/>
                <w:bCs/>
              </w:rPr>
              <w:t xml:space="preserve">ETS </w:t>
            </w:r>
            <w:r w:rsidRPr="00194F8A">
              <w:rPr>
                <w:rFonts w:asciiTheme="minorHAnsi" w:hAnsiTheme="minorHAnsi" w:cstheme="minorHAnsi"/>
                <w:bCs/>
              </w:rPr>
              <w:t xml:space="preserve">Praxis </w:t>
            </w:r>
            <w:r w:rsidR="00E66DCF">
              <w:rPr>
                <w:rFonts w:asciiTheme="minorHAnsi" w:hAnsiTheme="minorHAnsi" w:cstheme="minorHAnsi"/>
                <w:bCs/>
              </w:rPr>
              <w:t>Study Companion</w:t>
            </w:r>
            <w:r w:rsidRPr="00194F8A">
              <w:rPr>
                <w:rFonts w:asciiTheme="minorHAnsi" w:hAnsiTheme="minorHAnsi" w:cstheme="minorHAnsi"/>
                <w:bCs/>
              </w:rPr>
              <w:t xml:space="preserve"> </w:t>
            </w:r>
            <w:r w:rsidR="00E66DCF">
              <w:rPr>
                <w:rFonts w:asciiTheme="minorHAnsi" w:hAnsiTheme="minorHAnsi" w:cstheme="minorHAnsi"/>
                <w:bCs/>
              </w:rPr>
              <w:t>for School Counseling (</w:t>
            </w:r>
            <w:r w:rsidR="00E66DCF" w:rsidRPr="00EF2C76">
              <w:rPr>
                <w:rFonts w:asciiTheme="minorHAnsi" w:hAnsiTheme="minorHAnsi" w:cstheme="minorHAnsi"/>
                <w:b/>
                <w:bCs/>
              </w:rPr>
              <w:t>Blackboard</w:t>
            </w:r>
            <w:r w:rsidR="00E66DCF">
              <w:rPr>
                <w:rFonts w:asciiTheme="minorHAnsi" w:hAnsiTheme="minorHAnsi" w:cstheme="minorHAnsi"/>
                <w:bCs/>
              </w:rPr>
              <w:t>)</w:t>
            </w:r>
          </w:p>
          <w:p w14:paraId="5D82CE2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7E2C117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7BA83915" w14:textId="2B3B3B0C"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Chapter 1 Quiz (</w:t>
            </w:r>
            <w:r w:rsidRPr="00194F8A">
              <w:rPr>
                <w:rFonts w:asciiTheme="minorHAnsi" w:hAnsiTheme="minorHAnsi" w:cstheme="minorHAnsi"/>
                <w:b/>
              </w:rPr>
              <w:t>SCFTTC</w:t>
            </w:r>
            <w:r w:rsidRPr="00194F8A">
              <w:rPr>
                <w:rFonts w:asciiTheme="minorHAnsi" w:hAnsiTheme="minorHAnsi" w:cstheme="minorHAnsi"/>
                <w:bCs/>
              </w:rPr>
              <w:t xml:space="preserve">: </w:t>
            </w:r>
            <w:r w:rsidR="00EF2C76">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7FA2D5E2" w14:textId="31FC558A"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Complete Praxis 1 Test (</w:t>
            </w:r>
            <w:r w:rsidR="00EF2C76">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4F437AA" w14:textId="6837D345"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48083246" w14:textId="20A80043" w:rsidR="006C37D7" w:rsidRPr="00194F8A" w:rsidRDefault="00E66DCF"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Activity</w:t>
            </w:r>
          </w:p>
          <w:p w14:paraId="512AE004" w14:textId="6489CD5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 xml:space="preserve">Complete </w:t>
            </w:r>
            <w:r w:rsidRPr="00194F8A">
              <w:rPr>
                <w:rFonts w:asciiTheme="minorHAnsi" w:hAnsiTheme="minorHAnsi" w:cstheme="minorHAnsi"/>
                <w:bCs/>
                <w:i/>
              </w:rPr>
              <w:t>Newsletter</w:t>
            </w:r>
            <w:r w:rsidR="00E66DCF">
              <w:rPr>
                <w:rFonts w:asciiTheme="minorHAnsi" w:hAnsiTheme="minorHAnsi" w:cstheme="minorHAnsi"/>
                <w:bCs/>
                <w:i/>
              </w:rPr>
              <w:t xml:space="preserve">. </w:t>
            </w:r>
            <w:r w:rsidRPr="005E60D6">
              <w:rPr>
                <w:rFonts w:asciiTheme="minorHAnsi" w:hAnsiTheme="minorHAnsi" w:cstheme="minorHAnsi"/>
                <w:b/>
                <w:bCs/>
              </w:rPr>
              <w:t>Upload to Discussion Post</w:t>
            </w:r>
            <w:r w:rsidRPr="00194F8A">
              <w:rPr>
                <w:rFonts w:asciiTheme="minorHAnsi" w:hAnsiTheme="minorHAnsi" w:cstheme="minorHAnsi"/>
                <w:bCs/>
              </w:rPr>
              <w:t xml:space="preserve"> </w:t>
            </w:r>
            <w:r w:rsidR="005E60D6">
              <w:rPr>
                <w:rFonts w:asciiTheme="minorHAnsi" w:hAnsiTheme="minorHAnsi" w:cstheme="minorHAnsi"/>
                <w:bCs/>
              </w:rPr>
              <w:t>s</w:t>
            </w:r>
            <w:r w:rsidRPr="00194F8A">
              <w:rPr>
                <w:rFonts w:asciiTheme="minorHAnsi" w:hAnsiTheme="minorHAnsi" w:cstheme="minorHAnsi"/>
                <w:bCs/>
              </w:rPr>
              <w:t xml:space="preserve">o </w:t>
            </w:r>
            <w:r w:rsidR="005E60D6">
              <w:rPr>
                <w:rFonts w:asciiTheme="minorHAnsi" w:hAnsiTheme="minorHAnsi" w:cstheme="minorHAnsi"/>
                <w:bCs/>
              </w:rPr>
              <w:t xml:space="preserve">that </w:t>
            </w:r>
            <w:r w:rsidRPr="00194F8A">
              <w:rPr>
                <w:rFonts w:asciiTheme="minorHAnsi" w:hAnsiTheme="minorHAnsi" w:cstheme="minorHAnsi"/>
                <w:bCs/>
              </w:rPr>
              <w:t>everyone will have access to same. I suggest you download all work you can use for future (</w:t>
            </w:r>
            <w:r w:rsidR="00E66DCF">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74E0E6F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730AB3E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1DE3956" w14:textId="3D3C046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Review school counseling websites showing demographics, grade levels, mission and vision statements</w:t>
            </w:r>
          </w:p>
          <w:p w14:paraId="35F094A8" w14:textId="3A35F49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Call a WebEx meeting </w:t>
            </w:r>
            <w:r w:rsidR="005E60D6">
              <w:rPr>
                <w:rFonts w:asciiTheme="minorHAnsi" w:hAnsiTheme="minorHAnsi" w:cstheme="minorHAnsi"/>
                <w:bCs/>
              </w:rPr>
              <w:t xml:space="preserve">with group members </w:t>
            </w:r>
            <w:r w:rsidRPr="00194F8A">
              <w:rPr>
                <w:rFonts w:asciiTheme="minorHAnsi" w:hAnsiTheme="minorHAnsi" w:cstheme="minorHAnsi"/>
                <w:bCs/>
              </w:rPr>
              <w:t xml:space="preserve">to organize your plan of action with </w:t>
            </w:r>
            <w:r w:rsidR="005E60D6">
              <w:rPr>
                <w:rFonts w:asciiTheme="minorHAnsi" w:hAnsiTheme="minorHAnsi" w:cstheme="minorHAnsi"/>
                <w:bCs/>
              </w:rPr>
              <w:t xml:space="preserve">and </w:t>
            </w:r>
            <w:r w:rsidRPr="00194F8A">
              <w:rPr>
                <w:rFonts w:asciiTheme="minorHAnsi" w:hAnsiTheme="minorHAnsi" w:cstheme="minorHAnsi"/>
                <w:bCs/>
              </w:rPr>
              <w:t xml:space="preserve">to discuss who will do what and what will be discussed during WebEx </w:t>
            </w:r>
            <w:r w:rsidR="005E60D6">
              <w:rPr>
                <w:rFonts w:asciiTheme="minorHAnsi" w:hAnsiTheme="minorHAnsi" w:cstheme="minorHAnsi"/>
                <w:bCs/>
              </w:rPr>
              <w:t xml:space="preserve">group </w:t>
            </w:r>
            <w:r w:rsidRPr="00194F8A">
              <w:rPr>
                <w:rFonts w:asciiTheme="minorHAnsi" w:hAnsiTheme="minorHAnsi" w:cstheme="minorHAnsi"/>
                <w:bCs/>
              </w:rPr>
              <w:t xml:space="preserve">meeting for the following week for School Information assignment </w:t>
            </w:r>
          </w:p>
          <w:p w14:paraId="6983B8C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7D55DDD9" w14:textId="2C7BADD6"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5E60D6">
              <w:rPr>
                <w:rFonts w:asciiTheme="minorHAnsi" w:hAnsiTheme="minorHAnsi" w:cstheme="minorHAnsi"/>
                <w:color w:val="111111"/>
              </w:rPr>
              <w:t>Tuesday</w:t>
            </w:r>
            <w:r w:rsidRPr="00194F8A">
              <w:rPr>
                <w:rFonts w:asciiTheme="minorHAnsi" w:hAnsiTheme="minorHAnsi" w:cstheme="minorHAnsi"/>
                <w:color w:val="111111"/>
              </w:rPr>
              <w:t xml:space="preserve">, January </w:t>
            </w:r>
            <w:r w:rsidR="00E66DCF">
              <w:rPr>
                <w:rFonts w:asciiTheme="minorHAnsi" w:hAnsiTheme="minorHAnsi" w:cstheme="minorHAnsi"/>
                <w:color w:val="111111"/>
              </w:rPr>
              <w:t>26th</w:t>
            </w:r>
            <w:r w:rsidRPr="00194F8A">
              <w:rPr>
                <w:rFonts w:asciiTheme="minorHAnsi" w:hAnsiTheme="minorHAnsi" w:cstheme="minorHAnsi"/>
                <w:color w:val="111111"/>
              </w:rPr>
              <w:t>, 20</w:t>
            </w:r>
            <w:r w:rsidR="005E60D6">
              <w:rPr>
                <w:rFonts w:asciiTheme="minorHAnsi" w:hAnsiTheme="minorHAnsi" w:cstheme="minorHAnsi"/>
                <w:color w:val="111111"/>
              </w:rPr>
              <w:t>2</w:t>
            </w:r>
            <w:r w:rsidR="00E66DCF">
              <w:rPr>
                <w:rFonts w:asciiTheme="minorHAnsi" w:hAnsiTheme="minorHAnsi" w:cstheme="minorHAnsi"/>
                <w:color w:val="111111"/>
              </w:rPr>
              <w:t>1</w:t>
            </w:r>
            <w:r w:rsidRPr="00194F8A">
              <w:rPr>
                <w:rFonts w:asciiTheme="minorHAnsi" w:hAnsiTheme="minorHAnsi" w:cstheme="minorHAnsi"/>
                <w:color w:val="111111"/>
              </w:rPr>
              <w:t xml:space="preserve"> at 11:59 pm</w:t>
            </w:r>
          </w:p>
          <w:p w14:paraId="622CC950"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1E668B18"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181E7D4" w14:textId="77777777" w:rsidR="006C37D7" w:rsidRPr="00194F8A" w:rsidRDefault="006C37D7" w:rsidP="008F7519">
            <w:pPr>
              <w:jc w:val="center"/>
              <w:rPr>
                <w:rFonts w:asciiTheme="minorHAnsi" w:hAnsiTheme="minorHAnsi" w:cstheme="minorHAnsi"/>
                <w:b w:val="0"/>
                <w:bCs w:val="0"/>
                <w:smallCaps/>
              </w:rPr>
            </w:pPr>
          </w:p>
          <w:p w14:paraId="49DEE28A" w14:textId="1A3697B6"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1.</w:t>
            </w:r>
            <w:r w:rsidR="005E60D6">
              <w:rPr>
                <w:rFonts w:asciiTheme="minorHAnsi" w:hAnsiTheme="minorHAnsi" w:cstheme="minorHAnsi"/>
                <w:b w:val="0"/>
                <w:bCs w:val="0"/>
                <w:smallCaps/>
              </w:rPr>
              <w:t>2</w:t>
            </w:r>
            <w:r w:rsidR="00E66DCF">
              <w:rPr>
                <w:rFonts w:asciiTheme="minorHAnsi" w:hAnsiTheme="minorHAnsi" w:cstheme="minorHAnsi"/>
                <w:b w:val="0"/>
                <w:bCs w:val="0"/>
                <w:smallCaps/>
              </w:rPr>
              <w:t>5</w:t>
            </w:r>
            <w:r w:rsidR="00533B98" w:rsidRPr="00194F8A">
              <w:rPr>
                <w:rFonts w:asciiTheme="minorHAnsi" w:hAnsiTheme="minorHAnsi" w:cstheme="minorHAnsi"/>
                <w:b w:val="0"/>
                <w:bCs w:val="0"/>
                <w:smallCaps/>
              </w:rPr>
              <w:t xml:space="preserve"> 20</w:t>
            </w:r>
            <w:r w:rsidR="00533B98">
              <w:rPr>
                <w:rFonts w:asciiTheme="minorHAnsi" w:hAnsiTheme="minorHAnsi" w:cstheme="minorHAnsi"/>
                <w:b w:val="0"/>
                <w:bCs w:val="0"/>
                <w:smallCaps/>
              </w:rPr>
              <w:t>2</w:t>
            </w:r>
            <w:r w:rsidR="00E66DCF">
              <w:rPr>
                <w:rFonts w:asciiTheme="minorHAnsi" w:hAnsiTheme="minorHAnsi" w:cstheme="minorHAnsi"/>
                <w:b w:val="0"/>
                <w:bCs w:val="0"/>
                <w:smallCaps/>
              </w:rPr>
              <w:t>1</w:t>
            </w:r>
          </w:p>
          <w:p w14:paraId="6E6CBE81" w14:textId="77777777" w:rsidR="005E60D6" w:rsidRDefault="005E60D6" w:rsidP="008F7519">
            <w:pPr>
              <w:jc w:val="center"/>
              <w:rPr>
                <w:rFonts w:asciiTheme="minorHAnsi" w:hAnsiTheme="minorHAnsi" w:cstheme="minorHAnsi"/>
                <w:smallCaps/>
              </w:rPr>
            </w:pPr>
          </w:p>
          <w:p w14:paraId="1CC4CDCD" w14:textId="244E61B7" w:rsidR="006C37D7" w:rsidRPr="00194F8A" w:rsidRDefault="005E60D6" w:rsidP="008F7519">
            <w:pPr>
              <w:jc w:val="center"/>
              <w:rPr>
                <w:rFonts w:asciiTheme="minorHAnsi" w:hAnsiTheme="minorHAnsi" w:cstheme="minorHAnsi"/>
                <w:b w:val="0"/>
                <w:bCs w:val="0"/>
                <w:smallCaps/>
              </w:rPr>
            </w:pPr>
            <w:r>
              <w:rPr>
                <w:rFonts w:asciiTheme="minorHAnsi" w:hAnsiTheme="minorHAnsi" w:cstheme="minorHAnsi"/>
                <w:b w:val="0"/>
                <w:bCs w:val="0"/>
                <w:smallCaps/>
              </w:rPr>
              <w:t xml:space="preserve">Meet with </w:t>
            </w:r>
            <w:proofErr w:type="spellStart"/>
            <w:r w:rsidR="006C37D7" w:rsidRPr="00194F8A">
              <w:rPr>
                <w:rFonts w:asciiTheme="minorHAnsi" w:hAnsiTheme="minorHAnsi" w:cstheme="minorHAnsi"/>
                <w:b w:val="0"/>
                <w:bCs w:val="0"/>
                <w:smallCaps/>
              </w:rPr>
              <w:t>Webex</w:t>
            </w:r>
            <w:proofErr w:type="spellEnd"/>
            <w:r w:rsidR="006C37D7" w:rsidRPr="00194F8A">
              <w:rPr>
                <w:rFonts w:asciiTheme="minorHAnsi" w:hAnsiTheme="minorHAnsi" w:cstheme="minorHAnsi"/>
                <w:b w:val="0"/>
                <w:bCs w:val="0"/>
                <w:smallCaps/>
              </w:rPr>
              <w:t xml:space="preserve"> Group</w:t>
            </w:r>
          </w:p>
          <w:p w14:paraId="4420E8A2" w14:textId="7E4CE4F4" w:rsidR="006C37D7" w:rsidRDefault="006C37D7" w:rsidP="005A78F0">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66F8564E" w14:textId="6013DD4E" w:rsidR="00576220" w:rsidRDefault="00576220" w:rsidP="005A78F0">
            <w:pPr>
              <w:jc w:val="center"/>
              <w:rPr>
                <w:rFonts w:asciiTheme="minorHAnsi" w:hAnsiTheme="minorHAnsi" w:cstheme="minorHAnsi"/>
                <w:smallCaps/>
              </w:rPr>
            </w:pPr>
          </w:p>
          <w:p w14:paraId="751DD38C" w14:textId="14499660" w:rsidR="00576220" w:rsidRDefault="00576220" w:rsidP="005A78F0">
            <w:pPr>
              <w:jc w:val="center"/>
              <w:rPr>
                <w:rFonts w:asciiTheme="minorHAnsi" w:hAnsiTheme="minorHAnsi" w:cstheme="minorHAnsi"/>
                <w:smallCaps/>
              </w:rPr>
            </w:pPr>
          </w:p>
          <w:p w14:paraId="661AA5BB" w14:textId="6B0AB464" w:rsidR="00576220" w:rsidRPr="00576220" w:rsidRDefault="00576220" w:rsidP="005A78F0">
            <w:pPr>
              <w:jc w:val="center"/>
              <w:rPr>
                <w:rFonts w:asciiTheme="minorHAnsi" w:hAnsiTheme="minorHAnsi" w:cstheme="minorHAnsi"/>
                <w:bCs w:val="0"/>
                <w:smallCaps/>
              </w:rPr>
            </w:pPr>
            <w:r w:rsidRPr="00576220">
              <w:rPr>
                <w:rFonts w:asciiTheme="minorHAnsi" w:hAnsiTheme="minorHAnsi" w:cstheme="minorHAnsi"/>
                <w:bCs w:val="0"/>
                <w:smallCaps/>
              </w:rPr>
              <w:t>instructor will have Web-Ex Virtual Office Hours on 1/26/21 4pm-5pm</w:t>
            </w:r>
          </w:p>
          <w:p w14:paraId="3D89756E" w14:textId="77777777" w:rsidR="006C37D7" w:rsidRPr="00194F8A" w:rsidRDefault="006C37D7" w:rsidP="008F7519">
            <w:pPr>
              <w:rPr>
                <w:rFonts w:asciiTheme="minorHAnsi" w:hAnsiTheme="minorHAnsi" w:cstheme="minorHAnsi"/>
                <w:b w:val="0"/>
                <w:bCs w:val="0"/>
                <w:smallCaps/>
              </w:rPr>
            </w:pPr>
          </w:p>
          <w:p w14:paraId="5D6AC9FC" w14:textId="77777777" w:rsidR="006C37D7" w:rsidRPr="00194F8A" w:rsidRDefault="006C37D7" w:rsidP="008F7519">
            <w:pPr>
              <w:rPr>
                <w:rFonts w:asciiTheme="minorHAnsi" w:hAnsiTheme="minorHAnsi" w:cstheme="minorHAnsi"/>
                <w:b w:val="0"/>
                <w:bCs w:val="0"/>
                <w:smallCaps/>
              </w:rPr>
            </w:pPr>
            <w:r w:rsidRPr="00194F8A">
              <w:rPr>
                <w:rFonts w:asciiTheme="minorHAnsi" w:hAnsiTheme="minorHAnsi" w:cstheme="minorHAnsi"/>
                <w:b w:val="0"/>
                <w:bCs w:val="0"/>
                <w:smallCaps/>
              </w:rPr>
              <w:t xml:space="preserve"> </w:t>
            </w:r>
          </w:p>
        </w:tc>
        <w:tc>
          <w:tcPr>
            <w:tcW w:w="1072" w:type="dxa"/>
          </w:tcPr>
          <w:p w14:paraId="64D3BE42"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2A36D187"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3</w:t>
            </w:r>
          </w:p>
        </w:tc>
        <w:tc>
          <w:tcPr>
            <w:tcW w:w="6961" w:type="dxa"/>
          </w:tcPr>
          <w:p w14:paraId="141102E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6BAA4AF6"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7F0AABC9"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Chapter 2 – Toward a Comprehensive Model for Professional School Counseling (</w:t>
            </w:r>
            <w:r w:rsidRPr="00EF2C76">
              <w:rPr>
                <w:rFonts w:asciiTheme="minorHAnsi" w:hAnsiTheme="minorHAnsi" w:cstheme="minorHAnsi"/>
                <w:b/>
                <w:bCs/>
              </w:rPr>
              <w:t>SCFTC</w:t>
            </w:r>
            <w:r w:rsidRPr="00194F8A">
              <w:rPr>
                <w:rFonts w:asciiTheme="minorHAnsi" w:hAnsiTheme="minorHAnsi" w:cstheme="minorHAnsi"/>
                <w:bCs/>
              </w:rPr>
              <w:t>)</w:t>
            </w:r>
          </w:p>
          <w:p w14:paraId="603E9F47" w14:textId="386A6FB7" w:rsidR="006C37D7" w:rsidRDefault="006C37D7" w:rsidP="00E66D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3 - Accountability and Assessment in School Counseling (</w:t>
            </w:r>
            <w:r w:rsidRPr="00EF2C76">
              <w:rPr>
                <w:rFonts w:asciiTheme="minorHAnsi" w:hAnsiTheme="minorHAnsi" w:cstheme="minorHAnsi"/>
                <w:b/>
                <w:bCs/>
              </w:rPr>
              <w:t>SCFTC</w:t>
            </w:r>
            <w:r w:rsidRPr="00194F8A">
              <w:rPr>
                <w:rFonts w:asciiTheme="minorHAnsi" w:hAnsiTheme="minorHAnsi" w:cstheme="minorHAnsi"/>
                <w:bCs/>
              </w:rPr>
              <w:t>)</w:t>
            </w:r>
          </w:p>
          <w:p w14:paraId="664C9E7D" w14:textId="04D80EE8" w:rsidR="00EF2C76" w:rsidRPr="00194F8A" w:rsidRDefault="00EF2C76" w:rsidP="00E66D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ASCA National Model: Section II Manage</w:t>
            </w:r>
          </w:p>
          <w:p w14:paraId="5D714354"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5D30D3D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353CCA22"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2 (</w:t>
            </w:r>
            <w:r w:rsidRPr="00194F8A">
              <w:rPr>
                <w:rFonts w:asciiTheme="minorHAnsi" w:hAnsiTheme="minorHAnsi" w:cstheme="minorHAnsi"/>
                <w:b/>
              </w:rPr>
              <w:t>SCFTTC</w:t>
            </w:r>
            <w:r w:rsidRPr="00194F8A">
              <w:rPr>
                <w:rFonts w:asciiTheme="minorHAnsi" w:hAnsiTheme="minorHAnsi" w:cstheme="minorHAnsi"/>
                <w:bCs/>
              </w:rPr>
              <w:t>)</w:t>
            </w:r>
          </w:p>
          <w:p w14:paraId="7EA98A3C"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 Read Chapter 3</w:t>
            </w:r>
            <w:r w:rsidRPr="00194F8A">
              <w:rPr>
                <w:rFonts w:asciiTheme="minorHAnsi" w:hAnsiTheme="minorHAnsi" w:cstheme="minorHAnsi"/>
                <w:b/>
                <w:bCs/>
              </w:rPr>
              <w:t xml:space="preserve"> (SCFTTC)</w:t>
            </w:r>
          </w:p>
          <w:p w14:paraId="4B7DDD92" w14:textId="46C71CED" w:rsidR="006C37D7" w:rsidRPr="00194F8A" w:rsidRDefault="006C37D7" w:rsidP="00E66D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EF2C76">
              <w:rPr>
                <w:rFonts w:asciiTheme="minorHAnsi" w:hAnsiTheme="minorHAnsi" w:cstheme="minorHAnsi"/>
                <w:bCs/>
              </w:rPr>
              <w:t xml:space="preserve">ASCA Section II: </w:t>
            </w:r>
            <w:r w:rsidR="00E66DCF">
              <w:rPr>
                <w:rFonts w:asciiTheme="minorHAnsi" w:hAnsiTheme="minorHAnsi" w:cstheme="minorHAnsi"/>
                <w:bCs/>
              </w:rPr>
              <w:t xml:space="preserve">Manage: </w:t>
            </w:r>
            <w:r w:rsidR="00E66DCF" w:rsidRPr="00EF2C76">
              <w:rPr>
                <w:rFonts w:asciiTheme="minorHAnsi" w:hAnsiTheme="minorHAnsi" w:cstheme="minorHAnsi"/>
                <w:b/>
                <w:bCs/>
              </w:rPr>
              <w:t>Section Program Focus</w:t>
            </w:r>
            <w:r w:rsidR="00E66DCF">
              <w:rPr>
                <w:rFonts w:asciiTheme="minorHAnsi" w:hAnsiTheme="minorHAnsi" w:cstheme="minorHAnsi"/>
                <w:bCs/>
              </w:rPr>
              <w:t>-</w:t>
            </w:r>
            <w:r w:rsidRPr="00194F8A">
              <w:rPr>
                <w:rFonts w:asciiTheme="minorHAnsi" w:hAnsiTheme="minorHAnsi" w:cstheme="minorHAnsi"/>
                <w:bCs/>
              </w:rPr>
              <w:t xml:space="preserve"> </w:t>
            </w:r>
            <w:r w:rsidR="00E66DCF" w:rsidRPr="00194F8A">
              <w:rPr>
                <w:rFonts w:asciiTheme="minorHAnsi" w:hAnsiTheme="minorHAnsi" w:cstheme="minorHAnsi"/>
                <w:bCs/>
              </w:rPr>
              <w:t>The ASCA National Model (</w:t>
            </w:r>
            <w:r w:rsidR="00E66DCF" w:rsidRPr="00194F8A">
              <w:rPr>
                <w:rFonts w:asciiTheme="minorHAnsi" w:hAnsiTheme="minorHAnsi" w:cstheme="minorHAnsi"/>
                <w:b/>
                <w:bCs/>
              </w:rPr>
              <w:t>ASCA</w:t>
            </w:r>
            <w:r w:rsidR="00E66DCF" w:rsidRPr="00194F8A">
              <w:rPr>
                <w:rFonts w:asciiTheme="minorHAnsi" w:hAnsiTheme="minorHAnsi" w:cstheme="minorHAnsi"/>
                <w:bCs/>
              </w:rPr>
              <w:t>)</w:t>
            </w:r>
            <w:r w:rsidR="00E66DCF">
              <w:rPr>
                <w:rFonts w:asciiTheme="minorHAnsi" w:hAnsiTheme="minorHAnsi" w:cstheme="minorHAnsi"/>
                <w:bCs/>
              </w:rPr>
              <w:t xml:space="preserve"> pg. 28-31</w:t>
            </w:r>
          </w:p>
          <w:p w14:paraId="36AA13B0" w14:textId="53144101"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sidR="00E66DCF">
              <w:rPr>
                <w:rFonts w:asciiTheme="minorHAnsi" w:hAnsiTheme="minorHAnsi" w:cstheme="minorHAnsi"/>
                <w:bCs/>
              </w:rPr>
              <w:t xml:space="preserve">Mometrix Cards </w:t>
            </w:r>
            <w:r w:rsidRPr="00194F8A">
              <w:rPr>
                <w:rFonts w:asciiTheme="minorHAnsi" w:hAnsiTheme="minorHAnsi" w:cstheme="minorHAnsi"/>
                <w:bCs/>
              </w:rPr>
              <w:t xml:space="preserve"> </w:t>
            </w:r>
          </w:p>
          <w:p w14:paraId="5840132E" w14:textId="2D2CA45A" w:rsidR="007D089A" w:rsidRDefault="007D089A"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24E80355" w14:textId="77777777" w:rsidR="007D089A" w:rsidRPr="005E60D6" w:rsidRDefault="007D089A" w:rsidP="007D089A">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bCs/>
                <w:u w:val="single"/>
              </w:rPr>
            </w:pPr>
            <w:r w:rsidRPr="005E60D6">
              <w:rPr>
                <w:rFonts w:asciiTheme="minorHAnsi" w:hAnsiTheme="minorHAnsi" w:cstheme="majorHAnsi"/>
                <w:b/>
                <w:bCs/>
                <w:u w:val="single"/>
              </w:rPr>
              <w:t>Extra Credit</w:t>
            </w:r>
            <w:r w:rsidRPr="005E60D6">
              <w:rPr>
                <w:rFonts w:asciiTheme="minorHAnsi" w:hAnsiTheme="minorHAnsi" w:cstheme="majorHAnsi"/>
                <w:bCs/>
              </w:rPr>
              <w:t xml:space="preserve"> </w:t>
            </w:r>
            <w:r w:rsidRPr="005E60D6">
              <w:rPr>
                <w:rFonts w:asciiTheme="minorHAnsi" w:hAnsiTheme="minorHAnsi" w:cstheme="majorHAnsi"/>
                <w:b/>
                <w:bCs/>
                <w:u w:val="single"/>
              </w:rPr>
              <w:t>Opportunity</w:t>
            </w:r>
          </w:p>
          <w:p w14:paraId="73D49C1B" w14:textId="4012F7BE" w:rsidR="007D089A" w:rsidRDefault="007D089A" w:rsidP="007D089A">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bCs/>
              </w:rPr>
            </w:pPr>
            <w:r w:rsidRPr="005E60D6">
              <w:rPr>
                <w:rFonts w:asciiTheme="minorHAnsi" w:hAnsiTheme="minorHAnsi" w:cstheme="majorHAnsi"/>
                <w:bCs/>
              </w:rPr>
              <w:t xml:space="preserve">___ </w:t>
            </w:r>
            <w:r>
              <w:rPr>
                <w:rFonts w:asciiTheme="minorHAnsi" w:hAnsiTheme="minorHAnsi" w:cstheme="majorHAnsi"/>
                <w:bCs/>
              </w:rPr>
              <w:t xml:space="preserve">Complete Chapter </w:t>
            </w:r>
            <w:r w:rsidR="00136867">
              <w:rPr>
                <w:rFonts w:asciiTheme="minorHAnsi" w:hAnsiTheme="minorHAnsi" w:cstheme="majorHAnsi"/>
                <w:bCs/>
              </w:rPr>
              <w:t>2</w:t>
            </w:r>
            <w:r>
              <w:rPr>
                <w:rFonts w:asciiTheme="minorHAnsi" w:hAnsiTheme="minorHAnsi" w:cstheme="majorHAnsi"/>
                <w:bCs/>
              </w:rPr>
              <w:t xml:space="preserve"> </w:t>
            </w:r>
            <w:r w:rsidR="00136867" w:rsidRPr="00194F8A">
              <w:rPr>
                <w:rFonts w:asciiTheme="minorHAnsi" w:hAnsiTheme="minorHAnsi" w:cstheme="minorHAnsi"/>
                <w:bCs/>
              </w:rPr>
              <w:t>(</w:t>
            </w:r>
            <w:r w:rsidR="00EF2C76" w:rsidRPr="00194F8A">
              <w:rPr>
                <w:rFonts w:asciiTheme="minorHAnsi" w:hAnsiTheme="minorHAnsi" w:cstheme="minorHAnsi"/>
                <w:b/>
              </w:rPr>
              <w:t>SCFTTC</w:t>
            </w:r>
            <w:r w:rsidR="00136867" w:rsidRPr="00194F8A">
              <w:rPr>
                <w:rFonts w:asciiTheme="minorHAnsi" w:hAnsiTheme="minorHAnsi" w:cstheme="minorHAnsi"/>
                <w:b/>
                <w:bCs/>
              </w:rPr>
              <w:t>)</w:t>
            </w:r>
            <w:r w:rsidR="00136867">
              <w:rPr>
                <w:rFonts w:asciiTheme="minorHAnsi" w:hAnsiTheme="minorHAnsi" w:cstheme="minorHAnsi"/>
                <w:b/>
                <w:bCs/>
              </w:rPr>
              <w:t xml:space="preserve"> </w:t>
            </w:r>
            <w:r>
              <w:rPr>
                <w:rFonts w:asciiTheme="minorHAnsi" w:hAnsiTheme="minorHAnsi" w:cstheme="majorHAnsi"/>
                <w:bCs/>
              </w:rPr>
              <w:t>quiz</w:t>
            </w:r>
            <w:r w:rsidRPr="005E60D6">
              <w:rPr>
                <w:rFonts w:asciiTheme="minorHAnsi" w:hAnsiTheme="minorHAnsi" w:cstheme="majorHAnsi"/>
                <w:bCs/>
              </w:rPr>
              <w:t xml:space="preserve"> </w:t>
            </w:r>
            <w:r w:rsidRPr="007D089A">
              <w:rPr>
                <w:rFonts w:asciiTheme="minorHAnsi" w:hAnsiTheme="minorHAnsi" w:cstheme="majorHAnsi"/>
                <w:b/>
                <w:bCs/>
              </w:rPr>
              <w:t>(</w:t>
            </w:r>
            <w:r w:rsidR="00FA1E7C">
              <w:rPr>
                <w:rFonts w:asciiTheme="minorHAnsi" w:hAnsiTheme="minorHAnsi" w:cstheme="majorHAnsi"/>
                <w:b/>
                <w:bCs/>
              </w:rPr>
              <w:t>D</w:t>
            </w:r>
            <w:r w:rsidRPr="005E60D6">
              <w:rPr>
                <w:rFonts w:asciiTheme="minorHAnsi" w:hAnsiTheme="minorHAnsi" w:cstheme="majorHAnsi"/>
                <w:b/>
                <w:bCs/>
              </w:rPr>
              <w:t>ue on 2/</w:t>
            </w:r>
            <w:r w:rsidR="00E66DCF">
              <w:rPr>
                <w:rFonts w:asciiTheme="minorHAnsi" w:hAnsiTheme="minorHAnsi" w:cstheme="majorHAnsi"/>
                <w:b/>
                <w:bCs/>
              </w:rPr>
              <w:t>5</w:t>
            </w:r>
            <w:r w:rsidRPr="005E60D6">
              <w:rPr>
                <w:rFonts w:asciiTheme="minorHAnsi" w:hAnsiTheme="minorHAnsi" w:cstheme="majorHAnsi"/>
                <w:b/>
                <w:bCs/>
              </w:rPr>
              <w:t>/2</w:t>
            </w:r>
            <w:r w:rsidR="00E66DCF">
              <w:rPr>
                <w:rFonts w:asciiTheme="minorHAnsi" w:hAnsiTheme="minorHAnsi" w:cstheme="majorHAnsi"/>
                <w:b/>
                <w:bCs/>
              </w:rPr>
              <w:t>1</w:t>
            </w:r>
            <w:r w:rsidRPr="005E60D6">
              <w:rPr>
                <w:rFonts w:asciiTheme="minorHAnsi" w:hAnsiTheme="minorHAnsi" w:cstheme="majorHAnsi"/>
                <w:b/>
                <w:bCs/>
              </w:rPr>
              <w:t>)</w:t>
            </w:r>
          </w:p>
          <w:p w14:paraId="0F62407D" w14:textId="61A896E9" w:rsidR="00FA1E7C" w:rsidRPr="00FA1E7C" w:rsidRDefault="00FA1E7C" w:rsidP="007D089A">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rPr>
            </w:pPr>
            <w:r>
              <w:rPr>
                <w:rFonts w:asciiTheme="minorHAnsi" w:hAnsiTheme="minorHAnsi" w:cstheme="majorHAnsi"/>
                <w:bCs/>
              </w:rPr>
              <w:t>___ Attend NCCU Career Institute on 1/29/21. (</w:t>
            </w:r>
            <w:r w:rsidRPr="00FA1E7C">
              <w:rPr>
                <w:rFonts w:asciiTheme="minorHAnsi" w:hAnsiTheme="minorHAnsi" w:cstheme="majorHAnsi"/>
                <w:b/>
                <w:bCs/>
              </w:rPr>
              <w:t>Report due on 2/5/21</w:t>
            </w:r>
            <w:r>
              <w:rPr>
                <w:rFonts w:asciiTheme="minorHAnsi" w:hAnsiTheme="minorHAnsi" w:cstheme="majorHAnsi"/>
                <w:bCs/>
              </w:rPr>
              <w:t>)</w:t>
            </w:r>
          </w:p>
          <w:p w14:paraId="35C22520"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7416FC76" w14:textId="0D248875" w:rsidR="006C37D7" w:rsidRPr="00194F8A" w:rsidRDefault="00FA1E7C"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Group</w:t>
            </w:r>
            <w:r w:rsidR="00EF2C76">
              <w:rPr>
                <w:rFonts w:asciiTheme="minorHAnsi" w:hAnsiTheme="minorHAnsi" w:cstheme="minorHAnsi"/>
                <w:b/>
                <w:bCs/>
                <w:u w:val="single"/>
              </w:rPr>
              <w:t xml:space="preserve"> Meeting</w:t>
            </w:r>
          </w:p>
          <w:p w14:paraId="30E031C8" w14:textId="4D93A1BB"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5A78F0">
              <w:rPr>
                <w:rFonts w:asciiTheme="minorHAnsi" w:hAnsiTheme="minorHAnsi" w:cstheme="minorHAnsi"/>
                <w:bCs/>
              </w:rPr>
              <w:t>D</w:t>
            </w:r>
            <w:r w:rsidRPr="00194F8A">
              <w:rPr>
                <w:rFonts w:asciiTheme="minorHAnsi" w:hAnsiTheme="minorHAnsi" w:cstheme="minorHAnsi"/>
                <w:bCs/>
              </w:rPr>
              <w:t xml:space="preserve">iscuss </w:t>
            </w:r>
            <w:r w:rsidR="005A78F0">
              <w:rPr>
                <w:rFonts w:asciiTheme="minorHAnsi" w:hAnsiTheme="minorHAnsi" w:cstheme="minorHAnsi"/>
                <w:bCs/>
              </w:rPr>
              <w:t xml:space="preserve">with group </w:t>
            </w:r>
            <w:r w:rsidRPr="00194F8A">
              <w:rPr>
                <w:rFonts w:asciiTheme="minorHAnsi" w:hAnsiTheme="minorHAnsi" w:cstheme="minorHAnsi"/>
                <w:bCs/>
              </w:rPr>
              <w:t xml:space="preserve">the School </w:t>
            </w:r>
            <w:r w:rsidR="005A78F0">
              <w:rPr>
                <w:rFonts w:asciiTheme="minorHAnsi" w:hAnsiTheme="minorHAnsi" w:cstheme="minorHAnsi"/>
                <w:bCs/>
              </w:rPr>
              <w:t>Counseling Program Demographic Information</w:t>
            </w:r>
            <w:r w:rsidRPr="00194F8A">
              <w:rPr>
                <w:rFonts w:asciiTheme="minorHAnsi" w:hAnsiTheme="minorHAnsi" w:cstheme="minorHAnsi"/>
                <w:bCs/>
              </w:rPr>
              <w:t xml:space="preserve"> of CSCP Plan </w:t>
            </w:r>
          </w:p>
          <w:p w14:paraId="23E28353"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3D4CD6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5DA03B3" w14:textId="3C0DE7B0"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4F8A">
              <w:rPr>
                <w:rFonts w:asciiTheme="minorHAnsi" w:hAnsiTheme="minorHAnsi" w:cstheme="minorHAnsi"/>
                <w:bCs/>
              </w:rPr>
              <w:t xml:space="preserve">___ School Information </w:t>
            </w:r>
            <w:r w:rsidR="007D089A">
              <w:rPr>
                <w:rFonts w:asciiTheme="minorHAnsi" w:hAnsiTheme="minorHAnsi" w:cstheme="minorHAnsi"/>
                <w:bCs/>
              </w:rPr>
              <w:t xml:space="preserve">Counseling Program Demographic Information Due </w:t>
            </w:r>
            <w:r w:rsidRPr="00194F8A">
              <w:rPr>
                <w:rFonts w:asciiTheme="minorHAnsi" w:hAnsiTheme="minorHAnsi" w:cstheme="minorHAnsi"/>
                <w:bCs/>
              </w:rPr>
              <w:t>(</w:t>
            </w:r>
            <w:r w:rsidRPr="00194F8A">
              <w:rPr>
                <w:rFonts w:asciiTheme="minorHAnsi" w:hAnsiTheme="minorHAnsi" w:cstheme="minorHAnsi"/>
                <w:b/>
                <w:bCs/>
              </w:rPr>
              <w:t>20 pts. for peer evaluation – 5 pts</w:t>
            </w:r>
            <w:r w:rsidRPr="00194F8A">
              <w:rPr>
                <w:rFonts w:asciiTheme="minorHAnsi" w:hAnsiTheme="minorHAnsi" w:cstheme="minorHAnsi"/>
                <w:bCs/>
              </w:rPr>
              <w:t>.)</w:t>
            </w:r>
            <w:r w:rsidRPr="00194F8A">
              <w:rPr>
                <w:rFonts w:asciiTheme="minorHAnsi" w:hAnsiTheme="minorHAnsi" w:cstheme="minorHAnsi"/>
              </w:rPr>
              <w:t xml:space="preserve"> </w:t>
            </w:r>
          </w:p>
          <w:p w14:paraId="27CCC4D8"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Watch the needs assessment video </w:t>
            </w:r>
            <w:hyperlink r:id="rId15" w:history="1">
              <w:r w:rsidRPr="00194F8A">
                <w:rPr>
                  <w:rStyle w:val="Hyperlink"/>
                  <w:rFonts w:asciiTheme="minorHAnsi" w:hAnsiTheme="minorHAnsi" w:cstheme="minorHAnsi"/>
                  <w:bCs/>
                </w:rPr>
                <w:t>https://www.youtube.com/watch?v=I-2CpRclYgw&amp;t=60s</w:t>
              </w:r>
            </w:hyperlink>
            <w:r w:rsidRPr="00194F8A">
              <w:rPr>
                <w:rFonts w:asciiTheme="minorHAnsi" w:hAnsiTheme="minorHAnsi" w:cstheme="minorHAnsi"/>
                <w:bCs/>
              </w:rPr>
              <w:t xml:space="preserve"> </w:t>
            </w:r>
          </w:p>
          <w:p w14:paraId="75A84BA3" w14:textId="6B3C67A3"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
                <w:bCs/>
              </w:rPr>
              <w:t xml:space="preserve">___ </w:t>
            </w:r>
            <w:r w:rsidRPr="00194F8A">
              <w:rPr>
                <w:rFonts w:asciiTheme="minorHAnsi" w:hAnsiTheme="minorHAnsi" w:cstheme="minorHAnsi"/>
                <w:bCs/>
              </w:rPr>
              <w:t xml:space="preserve">Attend the WebEx Group Meeting </w:t>
            </w:r>
            <w:r w:rsidR="005A78F0">
              <w:rPr>
                <w:rFonts w:asciiTheme="minorHAnsi" w:hAnsiTheme="minorHAnsi" w:cstheme="minorHAnsi"/>
                <w:bCs/>
              </w:rPr>
              <w:t>with assigned group</w:t>
            </w:r>
            <w:r w:rsidR="007D089A">
              <w:rPr>
                <w:rFonts w:asciiTheme="minorHAnsi" w:hAnsiTheme="minorHAnsi" w:cstheme="minorHAnsi"/>
                <w:bCs/>
              </w:rPr>
              <w:t xml:space="preserve"> on designated date </w:t>
            </w:r>
            <w:r w:rsidR="00136867">
              <w:rPr>
                <w:rFonts w:asciiTheme="minorHAnsi" w:hAnsiTheme="minorHAnsi" w:cstheme="minorHAnsi"/>
                <w:bCs/>
              </w:rPr>
              <w:t>from 6</w:t>
            </w:r>
            <w:r w:rsidR="007D089A">
              <w:rPr>
                <w:rFonts w:asciiTheme="minorHAnsi" w:hAnsiTheme="minorHAnsi" w:cstheme="minorHAnsi"/>
                <w:bCs/>
              </w:rPr>
              <w:t>:30</w:t>
            </w:r>
            <w:r w:rsidR="00136867">
              <w:rPr>
                <w:rFonts w:asciiTheme="minorHAnsi" w:hAnsiTheme="minorHAnsi" w:cstheme="minorHAnsi"/>
                <w:bCs/>
              </w:rPr>
              <w:t xml:space="preserve"> pm</w:t>
            </w:r>
            <w:r w:rsidR="007D089A">
              <w:rPr>
                <w:rFonts w:asciiTheme="minorHAnsi" w:hAnsiTheme="minorHAnsi" w:cstheme="minorHAnsi"/>
                <w:bCs/>
              </w:rPr>
              <w:t>-</w:t>
            </w:r>
            <w:r w:rsidR="00136867">
              <w:rPr>
                <w:rFonts w:asciiTheme="minorHAnsi" w:hAnsiTheme="minorHAnsi" w:cstheme="minorHAnsi"/>
                <w:bCs/>
              </w:rPr>
              <w:t>8</w:t>
            </w:r>
            <w:r w:rsidR="007D089A">
              <w:rPr>
                <w:rFonts w:asciiTheme="minorHAnsi" w:hAnsiTheme="minorHAnsi" w:cstheme="minorHAnsi"/>
                <w:bCs/>
              </w:rPr>
              <w:t>:30</w:t>
            </w:r>
            <w:r w:rsidR="00136867">
              <w:rPr>
                <w:rFonts w:asciiTheme="minorHAnsi" w:hAnsiTheme="minorHAnsi" w:cstheme="minorHAnsi"/>
                <w:bCs/>
              </w:rPr>
              <w:t xml:space="preserve"> pm.</w:t>
            </w:r>
          </w:p>
          <w:p w14:paraId="546A9CC2"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111111"/>
                <w:u w:val="single"/>
              </w:rPr>
            </w:pPr>
          </w:p>
          <w:p w14:paraId="190C91B9" w14:textId="11D5333B"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5A78F0">
              <w:rPr>
                <w:rFonts w:asciiTheme="minorHAnsi" w:hAnsiTheme="minorHAnsi" w:cstheme="minorHAnsi"/>
                <w:color w:val="111111"/>
              </w:rPr>
              <w:t xml:space="preserve">Tuesday, February </w:t>
            </w:r>
            <w:r w:rsidR="00FA1E7C">
              <w:rPr>
                <w:rFonts w:asciiTheme="minorHAnsi" w:hAnsiTheme="minorHAnsi" w:cstheme="minorHAnsi"/>
                <w:color w:val="111111"/>
              </w:rPr>
              <w:t>2</w:t>
            </w:r>
            <w:r w:rsidR="00FA1E7C" w:rsidRPr="00FA1E7C">
              <w:rPr>
                <w:rFonts w:asciiTheme="minorHAnsi" w:hAnsiTheme="minorHAnsi" w:cstheme="minorHAnsi"/>
                <w:color w:val="111111"/>
                <w:vertAlign w:val="superscript"/>
              </w:rPr>
              <w:t>nd</w:t>
            </w:r>
            <w:r w:rsidR="00FA1E7C">
              <w:rPr>
                <w:rFonts w:asciiTheme="minorHAnsi" w:hAnsiTheme="minorHAnsi" w:cstheme="minorHAnsi"/>
                <w:color w:val="111111"/>
              </w:rPr>
              <w:t xml:space="preserve"> </w:t>
            </w:r>
            <w:r w:rsidR="005A78F0">
              <w:rPr>
                <w:rFonts w:asciiTheme="minorHAnsi" w:hAnsiTheme="minorHAnsi" w:cstheme="minorHAnsi"/>
                <w:color w:val="111111"/>
              </w:rPr>
              <w:t>202</w:t>
            </w:r>
            <w:r w:rsidR="00EF2C76">
              <w:rPr>
                <w:rFonts w:asciiTheme="minorHAnsi" w:hAnsiTheme="minorHAnsi" w:cstheme="minorHAnsi"/>
                <w:color w:val="111111"/>
              </w:rPr>
              <w:t>1</w:t>
            </w:r>
            <w:r w:rsidRPr="00194F8A">
              <w:rPr>
                <w:rFonts w:asciiTheme="minorHAnsi" w:hAnsiTheme="minorHAnsi" w:cstheme="minorHAnsi"/>
                <w:color w:val="111111"/>
              </w:rPr>
              <w:t xml:space="preserve"> at 11:59 pm</w:t>
            </w:r>
          </w:p>
          <w:p w14:paraId="123F387B"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6C37D7" w:rsidRPr="00194F8A" w14:paraId="599F30D9"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5EF2EB56" w14:textId="77777777" w:rsidR="006C37D7" w:rsidRPr="00194F8A" w:rsidRDefault="006C37D7" w:rsidP="008F7519">
            <w:pPr>
              <w:jc w:val="center"/>
              <w:rPr>
                <w:rFonts w:asciiTheme="minorHAnsi" w:hAnsiTheme="minorHAnsi" w:cstheme="minorHAnsi"/>
                <w:b w:val="0"/>
                <w:bCs w:val="0"/>
                <w:smallCaps/>
              </w:rPr>
            </w:pPr>
          </w:p>
          <w:p w14:paraId="283B375B" w14:textId="32F48A65" w:rsidR="006C37D7" w:rsidRPr="00194F8A" w:rsidRDefault="007D089A" w:rsidP="008F7519">
            <w:pPr>
              <w:jc w:val="center"/>
              <w:rPr>
                <w:rFonts w:asciiTheme="minorHAnsi" w:hAnsiTheme="minorHAnsi" w:cstheme="minorHAnsi"/>
                <w:b w:val="0"/>
                <w:bCs w:val="0"/>
                <w:smallCaps/>
              </w:rPr>
            </w:pPr>
            <w:r>
              <w:rPr>
                <w:rFonts w:asciiTheme="minorHAnsi" w:hAnsiTheme="minorHAnsi" w:cstheme="minorHAnsi"/>
                <w:b w:val="0"/>
                <w:bCs w:val="0"/>
                <w:smallCaps/>
              </w:rPr>
              <w:t>2</w:t>
            </w:r>
            <w:r w:rsidR="006C37D7" w:rsidRPr="00194F8A">
              <w:rPr>
                <w:rFonts w:asciiTheme="minorHAnsi" w:hAnsiTheme="minorHAnsi" w:cstheme="minorHAnsi"/>
                <w:b w:val="0"/>
                <w:bCs w:val="0"/>
                <w:smallCaps/>
              </w:rPr>
              <w:t>.</w:t>
            </w:r>
            <w:r w:rsidR="00FA1E7C">
              <w:rPr>
                <w:rFonts w:asciiTheme="minorHAnsi" w:hAnsiTheme="minorHAnsi" w:cstheme="minorHAnsi"/>
                <w:b w:val="0"/>
                <w:bCs w:val="0"/>
                <w:smallCaps/>
              </w:rPr>
              <w:t>1</w:t>
            </w:r>
            <w:r w:rsidR="006C37D7" w:rsidRPr="00194F8A">
              <w:rPr>
                <w:rFonts w:asciiTheme="minorHAnsi" w:hAnsiTheme="minorHAnsi" w:cstheme="minorHAnsi"/>
                <w:b w:val="0"/>
                <w:bCs w:val="0"/>
                <w:smallCaps/>
              </w:rPr>
              <w:t>.</w:t>
            </w:r>
            <w:r w:rsidR="00533B98" w:rsidRPr="00194F8A">
              <w:rPr>
                <w:rFonts w:asciiTheme="minorHAnsi" w:hAnsiTheme="minorHAnsi" w:cstheme="minorHAnsi"/>
                <w:b w:val="0"/>
                <w:bCs w:val="0"/>
                <w:smallCaps/>
              </w:rPr>
              <w:t xml:space="preserve"> 20</w:t>
            </w:r>
            <w:r w:rsidR="00533B98">
              <w:rPr>
                <w:rFonts w:asciiTheme="minorHAnsi" w:hAnsiTheme="minorHAnsi" w:cstheme="minorHAnsi"/>
                <w:b w:val="0"/>
                <w:bCs w:val="0"/>
                <w:smallCaps/>
              </w:rPr>
              <w:t>2</w:t>
            </w:r>
            <w:r w:rsidR="00FA1E7C">
              <w:rPr>
                <w:rFonts w:asciiTheme="minorHAnsi" w:hAnsiTheme="minorHAnsi" w:cstheme="minorHAnsi"/>
                <w:b w:val="0"/>
                <w:bCs w:val="0"/>
                <w:smallCaps/>
              </w:rPr>
              <w:t>1</w:t>
            </w:r>
          </w:p>
        </w:tc>
        <w:tc>
          <w:tcPr>
            <w:tcW w:w="1072" w:type="dxa"/>
          </w:tcPr>
          <w:p w14:paraId="02C7743B"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38C2AA90"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4</w:t>
            </w:r>
          </w:p>
        </w:tc>
        <w:tc>
          <w:tcPr>
            <w:tcW w:w="6961" w:type="dxa"/>
          </w:tcPr>
          <w:p w14:paraId="1F1639D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32B5002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64D3FAAF" w14:textId="13EF61F0"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Cs/>
              </w:rPr>
              <w:t>Chapter 3 - Accountability and Assessment in School Counseling</w:t>
            </w:r>
            <w:r w:rsidRPr="00194F8A">
              <w:rPr>
                <w:rFonts w:asciiTheme="minorHAnsi" w:hAnsiTheme="minorHAnsi" w:cstheme="minorHAnsi"/>
                <w:b/>
                <w:bCs/>
                <w:u w:val="single"/>
              </w:rPr>
              <w:t xml:space="preserve"> (SCFTC)</w:t>
            </w:r>
          </w:p>
          <w:p w14:paraId="4345CAF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78890A4"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7D21C9C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3 - (</w:t>
            </w:r>
            <w:r w:rsidRPr="00194F8A">
              <w:rPr>
                <w:rFonts w:asciiTheme="minorHAnsi" w:hAnsiTheme="minorHAnsi" w:cstheme="minorHAnsi"/>
                <w:b/>
              </w:rPr>
              <w:t>SCFTTC</w:t>
            </w:r>
            <w:r w:rsidRPr="00194F8A">
              <w:rPr>
                <w:rFonts w:asciiTheme="minorHAnsi" w:hAnsiTheme="minorHAnsi" w:cstheme="minorHAnsi"/>
                <w:bCs/>
              </w:rPr>
              <w:t>)</w:t>
            </w:r>
          </w:p>
          <w:p w14:paraId="7B6184EB" w14:textId="65D09C1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FA1E7C" w:rsidRPr="00194F8A">
              <w:rPr>
                <w:rFonts w:asciiTheme="minorHAnsi" w:hAnsiTheme="minorHAnsi" w:cstheme="minorHAnsi"/>
                <w:bCs/>
              </w:rPr>
              <w:t xml:space="preserve">Read </w:t>
            </w:r>
            <w:r w:rsidR="00FA1E7C">
              <w:rPr>
                <w:rFonts w:asciiTheme="minorHAnsi" w:hAnsiTheme="minorHAnsi" w:cstheme="minorHAnsi"/>
                <w:bCs/>
              </w:rPr>
              <w:t>I</w:t>
            </w:r>
            <w:r w:rsidR="00FA1E7C" w:rsidRPr="00194F8A">
              <w:rPr>
                <w:rFonts w:asciiTheme="minorHAnsi" w:hAnsiTheme="minorHAnsi" w:cstheme="minorHAnsi"/>
                <w:bCs/>
              </w:rPr>
              <w:t xml:space="preserve">I. </w:t>
            </w:r>
            <w:r w:rsidR="00FA1E7C">
              <w:rPr>
                <w:rFonts w:asciiTheme="minorHAnsi" w:hAnsiTheme="minorHAnsi" w:cstheme="minorHAnsi"/>
                <w:bCs/>
              </w:rPr>
              <w:t>Manage: Section Program Planning-</w:t>
            </w:r>
            <w:r w:rsidR="00FA1E7C" w:rsidRPr="00194F8A">
              <w:rPr>
                <w:rFonts w:asciiTheme="minorHAnsi" w:hAnsiTheme="minorHAnsi" w:cstheme="minorHAnsi"/>
                <w:bCs/>
              </w:rPr>
              <w:t xml:space="preserve"> The ASCA National Model (</w:t>
            </w:r>
            <w:r w:rsidR="00FA1E7C" w:rsidRPr="00194F8A">
              <w:rPr>
                <w:rFonts w:asciiTheme="minorHAnsi" w:hAnsiTheme="minorHAnsi" w:cstheme="minorHAnsi"/>
                <w:b/>
                <w:bCs/>
              </w:rPr>
              <w:t>ASCA</w:t>
            </w:r>
            <w:r w:rsidR="00FA1E7C" w:rsidRPr="00194F8A">
              <w:rPr>
                <w:rFonts w:asciiTheme="minorHAnsi" w:hAnsiTheme="minorHAnsi" w:cstheme="minorHAnsi"/>
                <w:bCs/>
              </w:rPr>
              <w:t>)</w:t>
            </w:r>
            <w:r w:rsidR="00FA1E7C">
              <w:rPr>
                <w:rFonts w:asciiTheme="minorHAnsi" w:hAnsiTheme="minorHAnsi" w:cstheme="minorHAnsi"/>
                <w:bCs/>
              </w:rPr>
              <w:t xml:space="preserve"> pg. 32-72</w:t>
            </w:r>
          </w:p>
          <w:p w14:paraId="67351804" w14:textId="534DAC1C"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FA1E7C" w:rsidRPr="00194F8A">
              <w:rPr>
                <w:rFonts w:asciiTheme="minorHAnsi" w:hAnsiTheme="minorHAnsi" w:cstheme="minorHAnsi"/>
                <w:bCs/>
              </w:rPr>
              <w:t xml:space="preserve">Review </w:t>
            </w:r>
            <w:r w:rsidR="00FA1E7C">
              <w:rPr>
                <w:rFonts w:asciiTheme="minorHAnsi" w:hAnsiTheme="minorHAnsi" w:cstheme="minorHAnsi"/>
                <w:bCs/>
              </w:rPr>
              <w:t xml:space="preserve">Mometrix Cards </w:t>
            </w:r>
            <w:r w:rsidR="00FA1E7C" w:rsidRPr="00194F8A">
              <w:rPr>
                <w:rFonts w:asciiTheme="minorHAnsi" w:hAnsiTheme="minorHAnsi" w:cstheme="minorHAnsi"/>
                <w:bCs/>
              </w:rPr>
              <w:t xml:space="preserve"> </w:t>
            </w:r>
          </w:p>
          <w:p w14:paraId="7AE739F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13A81493"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3229FC7B" w14:textId="6FDF31FF"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Chapter 3 Quiz (</w:t>
            </w:r>
            <w:r w:rsidRPr="00194F8A">
              <w:rPr>
                <w:rFonts w:asciiTheme="minorHAnsi" w:hAnsiTheme="minorHAnsi" w:cstheme="minorHAnsi"/>
                <w:b/>
              </w:rPr>
              <w:t>SCFTTC</w:t>
            </w:r>
            <w:r w:rsidRPr="00194F8A">
              <w:rPr>
                <w:rFonts w:asciiTheme="minorHAnsi" w:hAnsiTheme="minorHAnsi" w:cstheme="minorHAnsi"/>
                <w:bCs/>
              </w:rPr>
              <w:t xml:space="preserve">: </w:t>
            </w:r>
            <w:r w:rsidR="00FA1E7C">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0FC7D38D" w14:textId="4A07537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Complete Praxis </w:t>
            </w:r>
            <w:r w:rsidR="00FA1E7C">
              <w:rPr>
                <w:rFonts w:asciiTheme="minorHAnsi" w:hAnsiTheme="minorHAnsi" w:cstheme="minorHAnsi"/>
                <w:bCs/>
              </w:rPr>
              <w:t>T</w:t>
            </w:r>
            <w:r w:rsidRPr="00194F8A">
              <w:rPr>
                <w:rFonts w:asciiTheme="minorHAnsi" w:hAnsiTheme="minorHAnsi" w:cstheme="minorHAnsi"/>
                <w:bCs/>
              </w:rPr>
              <w:t>est 2</w:t>
            </w:r>
            <w:r w:rsidR="00FA1E7C">
              <w:rPr>
                <w:rFonts w:asciiTheme="minorHAnsi" w:hAnsiTheme="minorHAnsi" w:cstheme="minorHAnsi"/>
                <w:bCs/>
              </w:rPr>
              <w:t xml:space="preserve"> (</w:t>
            </w:r>
            <w:r w:rsidR="00FA1E7C" w:rsidRPr="00FA1E7C">
              <w:rPr>
                <w:rFonts w:asciiTheme="minorHAnsi" w:hAnsiTheme="minorHAnsi" w:cstheme="minorHAnsi"/>
                <w:b/>
                <w:bCs/>
              </w:rPr>
              <w:t>Mometrix Cards</w:t>
            </w:r>
            <w:r w:rsidR="00FA1E7C">
              <w:rPr>
                <w:rFonts w:asciiTheme="minorHAnsi" w:hAnsiTheme="minorHAnsi" w:cstheme="minorHAnsi"/>
                <w:bCs/>
              </w:rPr>
              <w:t>)</w:t>
            </w:r>
            <w:r w:rsidRPr="00194F8A">
              <w:rPr>
                <w:rFonts w:asciiTheme="minorHAnsi" w:hAnsiTheme="minorHAnsi" w:cstheme="minorHAnsi"/>
                <w:bCs/>
              </w:rPr>
              <w:t xml:space="preserve"> (</w:t>
            </w:r>
            <w:r w:rsidR="00FA1E7C">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000B8C09"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p>
          <w:p w14:paraId="075BDFBE"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6AA32F7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1162132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ASCA National Model</w:t>
            </w:r>
          </w:p>
          <w:p w14:paraId="7A86585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Think about your special topic for assignment</w:t>
            </w:r>
          </w:p>
          <w:p w14:paraId="0EF9291A" w14:textId="6DCAC871"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Needs Assessment Due (</w:t>
            </w:r>
            <w:r w:rsidRPr="00194F8A">
              <w:rPr>
                <w:rFonts w:asciiTheme="minorHAnsi" w:hAnsiTheme="minorHAnsi" w:cstheme="minorHAnsi"/>
                <w:b/>
                <w:bCs/>
              </w:rPr>
              <w:t>20 pts; peer evaluation – 5 pts.)</w:t>
            </w:r>
          </w:p>
          <w:p w14:paraId="0E9F4833" w14:textId="77777777" w:rsidR="0013686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Prepare for your WebEx next week to discuss assignment</w:t>
            </w:r>
          </w:p>
          <w:p w14:paraId="3650EE81" w14:textId="66E48A82"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 xml:space="preserve"> </w:t>
            </w:r>
            <w:r w:rsidR="00136867" w:rsidRPr="00194F8A">
              <w:rPr>
                <w:rFonts w:asciiTheme="minorHAnsi" w:hAnsiTheme="minorHAnsi" w:cstheme="minorHAnsi"/>
                <w:bCs/>
              </w:rPr>
              <w:t xml:space="preserve">___ </w:t>
            </w:r>
            <w:r w:rsidRPr="00194F8A">
              <w:rPr>
                <w:rFonts w:asciiTheme="minorHAnsi" w:hAnsiTheme="minorHAnsi" w:cstheme="minorHAnsi"/>
                <w:bCs/>
              </w:rPr>
              <w:t xml:space="preserve">Prepare for your WebEx next week to </w:t>
            </w:r>
            <w:r w:rsidR="00136867">
              <w:rPr>
                <w:rFonts w:asciiTheme="minorHAnsi" w:hAnsiTheme="minorHAnsi" w:cstheme="minorHAnsi"/>
                <w:bCs/>
              </w:rPr>
              <w:t>discuss p</w:t>
            </w:r>
            <w:r w:rsidRPr="00194F8A">
              <w:rPr>
                <w:rFonts w:asciiTheme="minorHAnsi" w:hAnsiTheme="minorHAnsi" w:cstheme="minorHAnsi"/>
                <w:bCs/>
              </w:rPr>
              <w:t xml:space="preserve">sychoeducational/counseling group modalities assignment. </w:t>
            </w:r>
          </w:p>
          <w:p w14:paraId="59DAABBF" w14:textId="72130FDC" w:rsidR="006C37D7" w:rsidRPr="00194F8A" w:rsidRDefault="0013686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____</w:t>
            </w:r>
            <w:r w:rsidR="006C37D7" w:rsidRPr="00194F8A">
              <w:rPr>
                <w:rFonts w:asciiTheme="minorHAnsi" w:hAnsiTheme="minorHAnsi" w:cstheme="minorHAnsi"/>
                <w:bCs/>
              </w:rPr>
              <w:t>Review Missouri Department Elementary and School of Education website for ideas</w:t>
            </w:r>
          </w:p>
          <w:p w14:paraId="34FB92E8"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hyperlink r:id="rId16" w:history="1">
              <w:r w:rsidRPr="00194F8A">
                <w:rPr>
                  <w:rStyle w:val="Hyperlink"/>
                  <w:rFonts w:asciiTheme="minorHAnsi" w:hAnsiTheme="minorHAnsi" w:cstheme="minorHAnsi"/>
                  <w:bCs/>
                </w:rPr>
                <w:t>https://dese.mo.gov/college-career-readiness/school-counseling/curriculum/elementary-school-unit-and-lesson-plans</w:t>
              </w:r>
            </w:hyperlink>
          </w:p>
          <w:p w14:paraId="323FA3E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4E80862D" w14:textId="314DE63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136867">
              <w:rPr>
                <w:rFonts w:asciiTheme="minorHAnsi" w:hAnsiTheme="minorHAnsi" w:cstheme="minorHAnsi"/>
                <w:color w:val="111111"/>
              </w:rPr>
              <w:t xml:space="preserve">Tuesday, February </w:t>
            </w:r>
            <w:r w:rsidR="00FA1E7C">
              <w:rPr>
                <w:rFonts w:asciiTheme="minorHAnsi" w:hAnsiTheme="minorHAnsi" w:cstheme="minorHAnsi"/>
                <w:color w:val="111111"/>
              </w:rPr>
              <w:t>9</w:t>
            </w:r>
            <w:r w:rsidR="00FA1E7C" w:rsidRPr="00FA1E7C">
              <w:rPr>
                <w:rFonts w:asciiTheme="minorHAnsi" w:hAnsiTheme="minorHAnsi" w:cstheme="minorHAnsi"/>
                <w:color w:val="111111"/>
                <w:vertAlign w:val="superscript"/>
              </w:rPr>
              <w:t>th</w:t>
            </w:r>
            <w:r w:rsidR="00136867">
              <w:rPr>
                <w:rFonts w:asciiTheme="minorHAnsi" w:hAnsiTheme="minorHAnsi" w:cstheme="minorHAnsi"/>
                <w:color w:val="111111"/>
              </w:rPr>
              <w:t xml:space="preserve"> 202</w:t>
            </w:r>
            <w:r w:rsidR="00FA1E7C">
              <w:rPr>
                <w:rFonts w:asciiTheme="minorHAnsi" w:hAnsiTheme="minorHAnsi" w:cstheme="minorHAnsi"/>
                <w:color w:val="111111"/>
              </w:rPr>
              <w:t>1</w:t>
            </w:r>
            <w:r w:rsidR="00136867" w:rsidRPr="00194F8A">
              <w:rPr>
                <w:rFonts w:asciiTheme="minorHAnsi" w:hAnsiTheme="minorHAnsi" w:cstheme="minorHAnsi"/>
                <w:color w:val="111111"/>
              </w:rPr>
              <w:t xml:space="preserve"> </w:t>
            </w:r>
            <w:r w:rsidRPr="00194F8A">
              <w:rPr>
                <w:rFonts w:asciiTheme="minorHAnsi" w:hAnsiTheme="minorHAnsi" w:cstheme="minorHAnsi"/>
                <w:color w:val="111111"/>
              </w:rPr>
              <w:t>at 11:59 pm</w:t>
            </w:r>
          </w:p>
          <w:p w14:paraId="33A8465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6F74BAF1" w14:textId="77777777" w:rsidTr="008F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4B21EC58" w14:textId="746BF33E" w:rsidR="006C37D7" w:rsidRPr="00194F8A" w:rsidRDefault="006C37D7" w:rsidP="008F7519">
            <w:pPr>
              <w:jc w:val="center"/>
              <w:rPr>
                <w:rFonts w:asciiTheme="minorHAnsi" w:hAnsiTheme="minorHAnsi" w:cstheme="minorHAnsi"/>
                <w:bCs w:val="0"/>
                <w:u w:val="single"/>
              </w:rPr>
            </w:pPr>
          </w:p>
        </w:tc>
      </w:tr>
      <w:tr w:rsidR="006C37D7" w:rsidRPr="00194F8A" w14:paraId="28EF66C4"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6C349A9F" w14:textId="77777777" w:rsidR="006C37D7" w:rsidRPr="00194F8A" w:rsidRDefault="006C37D7" w:rsidP="008F7519">
            <w:pPr>
              <w:jc w:val="center"/>
              <w:rPr>
                <w:rFonts w:asciiTheme="minorHAnsi" w:hAnsiTheme="minorHAnsi" w:cstheme="minorHAnsi"/>
                <w:b w:val="0"/>
                <w:bCs w:val="0"/>
                <w:smallCaps/>
              </w:rPr>
            </w:pPr>
          </w:p>
          <w:p w14:paraId="391CB555" w14:textId="5DEAE3B4" w:rsidR="006C37D7" w:rsidRPr="00194F8A" w:rsidRDefault="00136867" w:rsidP="008F7519">
            <w:pPr>
              <w:jc w:val="center"/>
              <w:rPr>
                <w:rFonts w:asciiTheme="minorHAnsi" w:hAnsiTheme="minorHAnsi" w:cstheme="minorHAnsi"/>
                <w:b w:val="0"/>
                <w:bCs w:val="0"/>
                <w:smallCaps/>
              </w:rPr>
            </w:pPr>
            <w:r>
              <w:rPr>
                <w:rFonts w:asciiTheme="minorHAnsi" w:hAnsiTheme="minorHAnsi" w:cstheme="minorHAnsi"/>
                <w:b w:val="0"/>
                <w:bCs w:val="0"/>
                <w:smallCaps/>
              </w:rPr>
              <w:t>2</w:t>
            </w:r>
            <w:r w:rsidR="006C37D7" w:rsidRPr="00194F8A">
              <w:rPr>
                <w:rFonts w:asciiTheme="minorHAnsi" w:hAnsiTheme="minorHAnsi" w:cstheme="minorHAnsi"/>
                <w:b w:val="0"/>
                <w:bCs w:val="0"/>
                <w:smallCaps/>
              </w:rPr>
              <w:t>.</w:t>
            </w:r>
            <w:r w:rsidR="00FA1E7C">
              <w:rPr>
                <w:rFonts w:asciiTheme="minorHAnsi" w:hAnsiTheme="minorHAnsi" w:cstheme="minorHAnsi"/>
                <w:b w:val="0"/>
                <w:bCs w:val="0"/>
                <w:smallCaps/>
              </w:rPr>
              <w:t>8</w:t>
            </w:r>
            <w:r w:rsidR="006C37D7" w:rsidRPr="00194F8A">
              <w:rPr>
                <w:rFonts w:asciiTheme="minorHAnsi" w:hAnsiTheme="minorHAnsi" w:cstheme="minorHAnsi"/>
                <w:b w:val="0"/>
                <w:bCs w:val="0"/>
                <w:smallCaps/>
              </w:rPr>
              <w:t>.</w:t>
            </w:r>
            <w:r w:rsidR="00533B98" w:rsidRPr="00194F8A">
              <w:rPr>
                <w:rFonts w:asciiTheme="minorHAnsi" w:hAnsiTheme="minorHAnsi" w:cstheme="minorHAnsi"/>
                <w:b w:val="0"/>
                <w:bCs w:val="0"/>
                <w:smallCaps/>
              </w:rPr>
              <w:t xml:space="preserve"> 20</w:t>
            </w:r>
            <w:r w:rsidR="00533B98">
              <w:rPr>
                <w:rFonts w:asciiTheme="minorHAnsi" w:hAnsiTheme="minorHAnsi" w:cstheme="minorHAnsi"/>
                <w:b w:val="0"/>
                <w:bCs w:val="0"/>
                <w:smallCaps/>
              </w:rPr>
              <w:t>2</w:t>
            </w:r>
            <w:r w:rsidR="00FA1E7C">
              <w:rPr>
                <w:rFonts w:asciiTheme="minorHAnsi" w:hAnsiTheme="minorHAnsi" w:cstheme="minorHAnsi"/>
                <w:b w:val="0"/>
                <w:bCs w:val="0"/>
                <w:smallCaps/>
              </w:rPr>
              <w:t>1</w:t>
            </w:r>
          </w:p>
          <w:p w14:paraId="1D654331" w14:textId="77777777" w:rsidR="006C37D7" w:rsidRPr="00194F8A" w:rsidRDefault="006C37D7" w:rsidP="008F7519">
            <w:pPr>
              <w:jc w:val="center"/>
              <w:rPr>
                <w:rFonts w:asciiTheme="minorHAnsi" w:hAnsiTheme="minorHAnsi" w:cstheme="minorHAnsi"/>
                <w:b w:val="0"/>
                <w:bCs w:val="0"/>
                <w:smallCaps/>
              </w:rPr>
            </w:pPr>
          </w:p>
          <w:p w14:paraId="50CF62F3" w14:textId="5D4E4583" w:rsidR="006C37D7" w:rsidRPr="00194F8A" w:rsidRDefault="006C37D7" w:rsidP="008F7519">
            <w:pPr>
              <w:jc w:val="center"/>
              <w:rPr>
                <w:rFonts w:asciiTheme="minorHAnsi" w:hAnsiTheme="minorHAnsi" w:cstheme="minorHAnsi"/>
                <w:b w:val="0"/>
                <w:bCs w:val="0"/>
                <w:smallCaps/>
              </w:rPr>
            </w:pPr>
          </w:p>
          <w:p w14:paraId="3F13EE4D" w14:textId="77777777" w:rsidR="006C37D7" w:rsidRPr="00194F8A" w:rsidRDefault="006C37D7" w:rsidP="008F7519">
            <w:pPr>
              <w:jc w:val="center"/>
              <w:rPr>
                <w:rFonts w:asciiTheme="minorHAnsi" w:hAnsiTheme="minorHAnsi" w:cstheme="minorHAnsi"/>
                <w:b w:val="0"/>
                <w:bCs w:val="0"/>
                <w:smallCaps/>
              </w:rPr>
            </w:pPr>
            <w:proofErr w:type="spellStart"/>
            <w:r w:rsidRPr="00194F8A">
              <w:rPr>
                <w:rFonts w:asciiTheme="minorHAnsi" w:hAnsiTheme="minorHAnsi" w:cstheme="minorHAnsi"/>
                <w:b w:val="0"/>
                <w:bCs w:val="0"/>
                <w:smallCaps/>
              </w:rPr>
              <w:t>Webex</w:t>
            </w:r>
            <w:proofErr w:type="spellEnd"/>
            <w:r w:rsidRPr="00194F8A">
              <w:rPr>
                <w:rFonts w:asciiTheme="minorHAnsi" w:hAnsiTheme="minorHAnsi" w:cstheme="minorHAnsi"/>
                <w:b w:val="0"/>
                <w:bCs w:val="0"/>
                <w:smallCaps/>
              </w:rPr>
              <w:t xml:space="preserve"> Group</w:t>
            </w:r>
          </w:p>
          <w:p w14:paraId="7AA9DAA2"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613570CF" w14:textId="586125C6"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21F30F46" w14:textId="049DAAF4" w:rsidR="00576220" w:rsidRDefault="00576220" w:rsidP="008F7519">
            <w:pPr>
              <w:jc w:val="center"/>
              <w:rPr>
                <w:rFonts w:asciiTheme="minorHAnsi" w:hAnsiTheme="minorHAnsi" w:cstheme="minorHAnsi"/>
                <w:smallCaps/>
              </w:rPr>
            </w:pPr>
          </w:p>
          <w:p w14:paraId="278F67C1" w14:textId="6D8B186B"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2</w:t>
            </w:r>
            <w:r w:rsidRPr="00576220">
              <w:rPr>
                <w:rFonts w:asciiTheme="minorHAnsi" w:hAnsiTheme="minorHAnsi" w:cstheme="minorHAnsi"/>
                <w:bCs w:val="0"/>
                <w:smallCaps/>
              </w:rPr>
              <w:t>/</w:t>
            </w:r>
            <w:r>
              <w:rPr>
                <w:rFonts w:asciiTheme="minorHAnsi" w:hAnsiTheme="minorHAnsi" w:cstheme="minorHAnsi"/>
                <w:bCs w:val="0"/>
                <w:smallCaps/>
              </w:rPr>
              <w:t>9</w:t>
            </w:r>
            <w:r w:rsidRPr="00576220">
              <w:rPr>
                <w:rFonts w:asciiTheme="minorHAnsi" w:hAnsiTheme="minorHAnsi" w:cstheme="minorHAnsi"/>
                <w:bCs w:val="0"/>
                <w:smallCaps/>
              </w:rPr>
              <w:t>/21 4pm-5pm</w:t>
            </w:r>
          </w:p>
          <w:p w14:paraId="2FB400CC" w14:textId="77777777" w:rsidR="00576220" w:rsidRPr="00194F8A" w:rsidRDefault="00576220" w:rsidP="008F7519">
            <w:pPr>
              <w:jc w:val="center"/>
              <w:rPr>
                <w:rFonts w:asciiTheme="minorHAnsi" w:hAnsiTheme="minorHAnsi" w:cstheme="minorHAnsi"/>
                <w:b w:val="0"/>
                <w:bCs w:val="0"/>
                <w:smallCaps/>
              </w:rPr>
            </w:pPr>
          </w:p>
          <w:p w14:paraId="5A35AE0F" w14:textId="77777777" w:rsidR="006C37D7" w:rsidRPr="00194F8A" w:rsidRDefault="006C37D7" w:rsidP="008F7519">
            <w:pPr>
              <w:jc w:val="center"/>
              <w:rPr>
                <w:rFonts w:asciiTheme="minorHAnsi" w:hAnsiTheme="minorHAnsi" w:cstheme="minorHAnsi"/>
                <w:b w:val="0"/>
                <w:bCs w:val="0"/>
                <w:smallCaps/>
              </w:rPr>
            </w:pPr>
          </w:p>
        </w:tc>
        <w:tc>
          <w:tcPr>
            <w:tcW w:w="1072" w:type="dxa"/>
          </w:tcPr>
          <w:p w14:paraId="58634EC3"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74D17C75"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5</w:t>
            </w:r>
          </w:p>
        </w:tc>
        <w:tc>
          <w:tcPr>
            <w:tcW w:w="6961" w:type="dxa"/>
          </w:tcPr>
          <w:p w14:paraId="23A08ABE" w14:textId="2171327F" w:rsidR="006C37D7" w:rsidRPr="00F722EB"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722EB">
              <w:rPr>
                <w:rFonts w:asciiTheme="minorHAnsi" w:hAnsiTheme="minorHAnsi" w:cstheme="minorHAnsi"/>
                <w:b/>
                <w:bCs/>
                <w:highlight w:val="yellow"/>
              </w:rPr>
              <w:t>2/1</w:t>
            </w:r>
            <w:r w:rsidR="00FA1E7C">
              <w:rPr>
                <w:rFonts w:asciiTheme="minorHAnsi" w:hAnsiTheme="minorHAnsi" w:cstheme="minorHAnsi"/>
                <w:b/>
                <w:bCs/>
                <w:highlight w:val="yellow"/>
              </w:rPr>
              <w:t>2</w:t>
            </w:r>
            <w:r w:rsidRPr="00F722EB">
              <w:rPr>
                <w:rFonts w:asciiTheme="minorHAnsi" w:hAnsiTheme="minorHAnsi" w:cstheme="minorHAnsi"/>
                <w:b/>
                <w:bCs/>
                <w:highlight w:val="yellow"/>
              </w:rPr>
              <w:t>/202</w:t>
            </w:r>
            <w:r w:rsidR="00FA1E7C">
              <w:rPr>
                <w:rFonts w:asciiTheme="minorHAnsi" w:hAnsiTheme="minorHAnsi" w:cstheme="minorHAnsi"/>
                <w:b/>
                <w:bCs/>
                <w:highlight w:val="yellow"/>
              </w:rPr>
              <w:t>1</w:t>
            </w:r>
            <w:r>
              <w:rPr>
                <w:rFonts w:asciiTheme="minorHAnsi" w:hAnsiTheme="minorHAnsi" w:cstheme="minorHAnsi"/>
                <w:b/>
                <w:bCs/>
                <w:highlight w:val="yellow"/>
              </w:rPr>
              <w:t>:</w:t>
            </w:r>
            <w:r w:rsidRPr="00F722EB">
              <w:rPr>
                <w:rFonts w:asciiTheme="minorHAnsi" w:hAnsiTheme="minorHAnsi" w:cstheme="minorHAnsi"/>
                <w:b/>
                <w:bCs/>
                <w:highlight w:val="yellow"/>
              </w:rPr>
              <w:t xml:space="preserve"> Last day to withdraw from the university with a prorated tuition and fee adjustment.</w:t>
            </w:r>
            <w:r w:rsidRPr="00F722EB">
              <w:rPr>
                <w:rFonts w:asciiTheme="minorHAnsi" w:hAnsiTheme="minorHAnsi" w:cstheme="minorHAnsi"/>
                <w:b/>
                <w:bCs/>
              </w:rPr>
              <w:t xml:space="preserve"> </w:t>
            </w:r>
          </w:p>
          <w:p w14:paraId="22B91713" w14:textId="77777777" w:rsidR="00F722EB" w:rsidRPr="00194F8A" w:rsidRDefault="00F722EB"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60F766C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0E2EAC46" w14:textId="77777777" w:rsidR="006C37D7" w:rsidRPr="00175560"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Chapter 3 -  Accountability and Assessment in School Counseling </w:t>
            </w:r>
            <w:r w:rsidRPr="00175560">
              <w:rPr>
                <w:rFonts w:asciiTheme="minorHAnsi" w:hAnsiTheme="minorHAnsi" w:cstheme="minorHAnsi"/>
                <w:b/>
                <w:bCs/>
              </w:rPr>
              <w:t>(SCFTC)</w:t>
            </w:r>
          </w:p>
          <w:p w14:paraId="2F93B3F3"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7 – Prevention Programming in School Counseling </w:t>
            </w:r>
            <w:r w:rsidRPr="00175560">
              <w:rPr>
                <w:rFonts w:asciiTheme="minorHAnsi" w:hAnsiTheme="minorHAnsi" w:cstheme="minorHAnsi"/>
                <w:b/>
                <w:bCs/>
              </w:rPr>
              <w:t>(SCFTC)</w:t>
            </w:r>
          </w:p>
          <w:p w14:paraId="506B45CC"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8 -  Individual and Group Counseling: Responding to Selected Needs in Schools </w:t>
            </w:r>
            <w:r w:rsidRPr="00175560">
              <w:rPr>
                <w:rFonts w:asciiTheme="minorHAnsi" w:hAnsiTheme="minorHAnsi" w:cstheme="minorHAnsi"/>
                <w:b/>
                <w:bCs/>
              </w:rPr>
              <w:t>(SCFTC)</w:t>
            </w:r>
          </w:p>
          <w:p w14:paraId="4BCB4E98" w14:textId="4FE7EF62" w:rsidR="006C37D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ASCA – </w:t>
            </w:r>
            <w:r w:rsidR="00030B73">
              <w:rPr>
                <w:rFonts w:asciiTheme="minorHAnsi" w:hAnsiTheme="minorHAnsi" w:cstheme="minorHAnsi"/>
                <w:bCs/>
              </w:rPr>
              <w:t xml:space="preserve">School Counselor Professional Standards and </w:t>
            </w:r>
            <w:r w:rsidR="00175560">
              <w:rPr>
                <w:rFonts w:asciiTheme="minorHAnsi" w:hAnsiTheme="minorHAnsi" w:cstheme="minorHAnsi"/>
                <w:bCs/>
              </w:rPr>
              <w:t>Competencies</w:t>
            </w:r>
            <w:r w:rsidR="00175560" w:rsidRPr="00194F8A">
              <w:rPr>
                <w:rFonts w:asciiTheme="minorHAnsi" w:hAnsiTheme="minorHAnsi" w:cstheme="minorHAnsi"/>
                <w:bCs/>
              </w:rPr>
              <w:t xml:space="preserve"> </w:t>
            </w:r>
            <w:r w:rsidR="00175560">
              <w:rPr>
                <w:rFonts w:asciiTheme="minorHAnsi" w:hAnsiTheme="minorHAnsi" w:cstheme="minorHAnsi"/>
                <w:bCs/>
              </w:rPr>
              <w:t xml:space="preserve">document </w:t>
            </w:r>
          </w:p>
          <w:p w14:paraId="6D5D860C" w14:textId="77777777" w:rsidR="00030B73" w:rsidRPr="00194F8A" w:rsidRDefault="00030B73"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51930B70"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112AA8F3"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3 - (SCFTTC)</w:t>
            </w:r>
          </w:p>
          <w:p w14:paraId="2CA01CE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7 – (SCFTTC)</w:t>
            </w:r>
          </w:p>
          <w:p w14:paraId="1581FE0C"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8 - (SCFTTC)</w:t>
            </w:r>
          </w:p>
          <w:p w14:paraId="77B2C871" w14:textId="0599DE7A"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ASCA</w:t>
            </w:r>
            <w:r w:rsidR="00FA1E7C">
              <w:rPr>
                <w:rFonts w:asciiTheme="minorHAnsi" w:hAnsiTheme="minorHAnsi" w:cstheme="minorHAnsi"/>
                <w:bCs/>
              </w:rPr>
              <w:t xml:space="preserve"> School Counselor Professional Standards and Competencies (</w:t>
            </w:r>
            <w:r w:rsidR="00030B73">
              <w:rPr>
                <w:rFonts w:asciiTheme="minorHAnsi" w:hAnsiTheme="minorHAnsi" w:cstheme="minorHAnsi"/>
                <w:b/>
                <w:bCs/>
              </w:rPr>
              <w:t>L</w:t>
            </w:r>
            <w:r w:rsidR="00FA1E7C" w:rsidRPr="00030B73">
              <w:rPr>
                <w:rFonts w:asciiTheme="minorHAnsi" w:hAnsiTheme="minorHAnsi" w:cstheme="minorHAnsi"/>
                <w:b/>
                <w:bCs/>
              </w:rPr>
              <w:t>ocate in weekly folder</w:t>
            </w:r>
            <w:r w:rsidR="00FA1E7C">
              <w:rPr>
                <w:rFonts w:asciiTheme="minorHAnsi" w:hAnsiTheme="minorHAnsi" w:cstheme="minorHAnsi"/>
                <w:bCs/>
              </w:rPr>
              <w:t>)</w:t>
            </w:r>
          </w:p>
          <w:p w14:paraId="20C082BA" w14:textId="7301DA88"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sidR="00E55636">
              <w:rPr>
                <w:rFonts w:asciiTheme="minorHAnsi" w:hAnsiTheme="minorHAnsi" w:cstheme="minorHAnsi"/>
                <w:bCs/>
              </w:rPr>
              <w:t xml:space="preserve">Mometrix Cards </w:t>
            </w:r>
            <w:r w:rsidR="00E55636" w:rsidRPr="00194F8A">
              <w:rPr>
                <w:rFonts w:asciiTheme="minorHAnsi" w:hAnsiTheme="minorHAnsi" w:cstheme="minorHAnsi"/>
                <w:bCs/>
              </w:rPr>
              <w:t xml:space="preserve"> </w:t>
            </w:r>
          </w:p>
          <w:p w14:paraId="26374FF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3303749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269DD2F4"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ASCA National Model</w:t>
            </w:r>
          </w:p>
          <w:p w14:paraId="0FB2904B"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Think about your special topic for assignment</w:t>
            </w:r>
          </w:p>
          <w:p w14:paraId="184E4743" w14:textId="41999832"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and review samples of Behavioral/Emotional Issues/IEP’s in blackboard and other counseling websites</w:t>
            </w:r>
          </w:p>
          <w:p w14:paraId="2B40CCE4" w14:textId="5E89181B" w:rsidR="006C37D7" w:rsidRPr="00136867"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___ Psychoeducational/counseling group modalities assignment (Due </w:t>
            </w:r>
            <w:r w:rsidRPr="00194F8A">
              <w:rPr>
                <w:rFonts w:asciiTheme="minorHAnsi" w:hAnsiTheme="minorHAnsi" w:cstheme="minorHAnsi"/>
                <w:b/>
                <w:bCs/>
              </w:rPr>
              <w:t>20 pts; peer evaluation – 5 pts.</w:t>
            </w:r>
            <w:r w:rsidRPr="00194F8A">
              <w:rPr>
                <w:rFonts w:asciiTheme="minorHAnsi" w:hAnsiTheme="minorHAnsi" w:cstheme="minorHAnsi"/>
                <w:bCs/>
              </w:rPr>
              <w:t>).</w:t>
            </w:r>
          </w:p>
          <w:p w14:paraId="70012310" w14:textId="0D6FB2A3"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___ </w:t>
            </w:r>
            <w:r w:rsidR="00136867" w:rsidRPr="00194F8A">
              <w:rPr>
                <w:rFonts w:asciiTheme="minorHAnsi" w:hAnsiTheme="minorHAnsi" w:cstheme="minorHAnsi"/>
                <w:bCs/>
              </w:rPr>
              <w:t xml:space="preserve">Attend the WebEx Group Meeting </w:t>
            </w:r>
            <w:r w:rsidR="00136867">
              <w:rPr>
                <w:rFonts w:asciiTheme="minorHAnsi" w:hAnsiTheme="minorHAnsi" w:cstheme="minorHAnsi"/>
                <w:bCs/>
              </w:rPr>
              <w:t>with assigned group on designated date from 6:30 pm-8:30 pm.</w:t>
            </w:r>
            <w:r w:rsidR="00136867" w:rsidRPr="00194F8A">
              <w:rPr>
                <w:rFonts w:asciiTheme="minorHAnsi" w:hAnsiTheme="minorHAnsi" w:cstheme="minorHAnsi"/>
                <w:b/>
                <w:bCs/>
              </w:rPr>
              <w:t xml:space="preserve"> </w:t>
            </w:r>
          </w:p>
          <w:p w14:paraId="76AB0DA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1B37AECA" w14:textId="3B1B216C"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Due Date</w:t>
            </w:r>
            <w:r w:rsidRPr="00194F8A">
              <w:rPr>
                <w:rFonts w:asciiTheme="minorHAnsi" w:hAnsiTheme="minorHAnsi" w:cstheme="minorHAnsi"/>
                <w:bCs/>
              </w:rPr>
              <w:t xml:space="preserve">: </w:t>
            </w:r>
            <w:r w:rsidR="00030B73">
              <w:rPr>
                <w:rFonts w:asciiTheme="minorHAnsi" w:hAnsiTheme="minorHAnsi" w:cstheme="minorHAnsi"/>
                <w:bCs/>
              </w:rPr>
              <w:t>Tuesda</w:t>
            </w:r>
            <w:r w:rsidRPr="00194F8A">
              <w:rPr>
                <w:rFonts w:asciiTheme="minorHAnsi" w:hAnsiTheme="minorHAnsi" w:cstheme="minorHAnsi"/>
                <w:bCs/>
              </w:rPr>
              <w:t xml:space="preserve">y, February </w:t>
            </w:r>
            <w:r w:rsidR="00966159">
              <w:rPr>
                <w:rFonts w:asciiTheme="minorHAnsi" w:hAnsiTheme="minorHAnsi" w:cstheme="minorHAnsi"/>
                <w:bCs/>
              </w:rPr>
              <w:t>1</w:t>
            </w:r>
            <w:r w:rsidR="00030B73">
              <w:rPr>
                <w:rFonts w:asciiTheme="minorHAnsi" w:hAnsiTheme="minorHAnsi" w:cstheme="minorHAnsi"/>
                <w:bCs/>
              </w:rPr>
              <w:t>6</w:t>
            </w:r>
            <w:r w:rsidR="00966159">
              <w:rPr>
                <w:rFonts w:asciiTheme="minorHAnsi" w:hAnsiTheme="minorHAnsi" w:cstheme="minorHAnsi"/>
                <w:bCs/>
              </w:rPr>
              <w:t>,</w:t>
            </w:r>
            <w:r w:rsidRPr="00194F8A">
              <w:rPr>
                <w:rFonts w:asciiTheme="minorHAnsi" w:hAnsiTheme="minorHAnsi" w:cstheme="minorHAnsi"/>
                <w:bCs/>
              </w:rPr>
              <w:t xml:space="preserve"> 20</w:t>
            </w:r>
            <w:r w:rsidR="00966159">
              <w:rPr>
                <w:rFonts w:asciiTheme="minorHAnsi" w:hAnsiTheme="minorHAnsi" w:cstheme="minorHAnsi"/>
                <w:bCs/>
              </w:rPr>
              <w:t>2</w:t>
            </w:r>
            <w:r w:rsidR="00030B73">
              <w:rPr>
                <w:rFonts w:asciiTheme="minorHAnsi" w:hAnsiTheme="minorHAnsi" w:cstheme="minorHAnsi"/>
                <w:bCs/>
              </w:rPr>
              <w:t>1</w:t>
            </w:r>
            <w:r w:rsidR="00EF2C76">
              <w:rPr>
                <w:rFonts w:asciiTheme="minorHAnsi" w:hAnsiTheme="minorHAnsi" w:cstheme="minorHAnsi"/>
                <w:bCs/>
              </w:rPr>
              <w:t xml:space="preserve"> </w:t>
            </w:r>
            <w:r w:rsidRPr="00194F8A">
              <w:rPr>
                <w:rFonts w:asciiTheme="minorHAnsi" w:hAnsiTheme="minorHAnsi" w:cstheme="minorHAnsi"/>
                <w:bCs/>
              </w:rPr>
              <w:t>at 11:59 pm</w:t>
            </w:r>
          </w:p>
          <w:p w14:paraId="42393D3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199B3D45"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03462E9F" w14:textId="77777777" w:rsidR="006C37D7" w:rsidRPr="00194F8A" w:rsidRDefault="006C37D7" w:rsidP="008F7519">
            <w:pPr>
              <w:jc w:val="center"/>
              <w:rPr>
                <w:rFonts w:asciiTheme="minorHAnsi" w:hAnsiTheme="minorHAnsi" w:cstheme="minorHAnsi"/>
                <w:b w:val="0"/>
                <w:bCs w:val="0"/>
                <w:smallCaps/>
              </w:rPr>
            </w:pPr>
          </w:p>
          <w:p w14:paraId="36772CD4" w14:textId="0AD3B100"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2.</w:t>
            </w:r>
            <w:r w:rsidR="00966159">
              <w:rPr>
                <w:rFonts w:asciiTheme="minorHAnsi" w:hAnsiTheme="minorHAnsi" w:cstheme="minorHAnsi"/>
                <w:b w:val="0"/>
                <w:bCs w:val="0"/>
                <w:smallCaps/>
              </w:rPr>
              <w:t>1</w:t>
            </w:r>
            <w:r w:rsidR="00CC4CE4">
              <w:rPr>
                <w:rFonts w:asciiTheme="minorHAnsi" w:hAnsiTheme="minorHAnsi" w:cstheme="minorHAnsi"/>
                <w:b w:val="0"/>
                <w:bCs w:val="0"/>
                <w:smallCaps/>
              </w:rPr>
              <w:t>5</w:t>
            </w:r>
            <w:r w:rsidRPr="00194F8A">
              <w:rPr>
                <w:rFonts w:asciiTheme="minorHAnsi" w:hAnsiTheme="minorHAnsi" w:cstheme="minorHAnsi"/>
                <w:b w:val="0"/>
                <w:bCs w:val="0"/>
                <w:smallCaps/>
              </w:rPr>
              <w:t>.</w:t>
            </w:r>
            <w:r w:rsidR="00533B98" w:rsidRPr="00194F8A">
              <w:rPr>
                <w:rFonts w:asciiTheme="minorHAnsi" w:hAnsiTheme="minorHAnsi" w:cstheme="minorHAnsi"/>
                <w:b w:val="0"/>
                <w:bCs w:val="0"/>
                <w:smallCaps/>
              </w:rPr>
              <w:t xml:space="preserve"> 20</w:t>
            </w:r>
            <w:r w:rsidR="00533B98">
              <w:rPr>
                <w:rFonts w:asciiTheme="minorHAnsi" w:hAnsiTheme="minorHAnsi" w:cstheme="minorHAnsi"/>
                <w:b w:val="0"/>
                <w:bCs w:val="0"/>
                <w:smallCaps/>
              </w:rPr>
              <w:t>2</w:t>
            </w:r>
            <w:r w:rsidR="00CC4CE4">
              <w:rPr>
                <w:rFonts w:asciiTheme="minorHAnsi" w:hAnsiTheme="minorHAnsi" w:cstheme="minorHAnsi"/>
                <w:b w:val="0"/>
                <w:bCs w:val="0"/>
                <w:smallCaps/>
              </w:rPr>
              <w:t>1</w:t>
            </w:r>
          </w:p>
        </w:tc>
        <w:tc>
          <w:tcPr>
            <w:tcW w:w="1072" w:type="dxa"/>
          </w:tcPr>
          <w:p w14:paraId="14FF9B29"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2CF02BB8"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6</w:t>
            </w:r>
          </w:p>
        </w:tc>
        <w:tc>
          <w:tcPr>
            <w:tcW w:w="6961" w:type="dxa"/>
          </w:tcPr>
          <w:p w14:paraId="22499720" w14:textId="44E305B0"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545E0AB3" w14:textId="00D2843C" w:rsidR="00CC4CE4" w:rsidRPr="00CC4CE4" w:rsidRDefault="00CC4CE4"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Chapter 5 - Advocacy in School Counseling </w:t>
            </w:r>
            <w:r w:rsidRPr="00966159">
              <w:rPr>
                <w:rFonts w:asciiTheme="minorHAnsi" w:hAnsiTheme="minorHAnsi" w:cstheme="minorHAnsi"/>
                <w:b/>
                <w:bCs/>
              </w:rPr>
              <w:t>(SCFTC)</w:t>
            </w:r>
          </w:p>
          <w:p w14:paraId="7C376436"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4F8A">
              <w:rPr>
                <w:rFonts w:asciiTheme="minorHAnsi" w:hAnsiTheme="minorHAnsi" w:cstheme="minorHAnsi"/>
                <w:bCs/>
              </w:rPr>
              <w:t xml:space="preserve">Chapter 6 – Leadership and Collaboration in School Counseling </w:t>
            </w:r>
            <w:r w:rsidRPr="00966159">
              <w:rPr>
                <w:rFonts w:asciiTheme="minorHAnsi" w:hAnsiTheme="minorHAnsi" w:cstheme="minorHAnsi"/>
                <w:b/>
                <w:bCs/>
              </w:rPr>
              <w:t>(SCFTC)</w:t>
            </w:r>
            <w:r w:rsidRPr="00194F8A">
              <w:rPr>
                <w:rFonts w:asciiTheme="minorHAnsi" w:hAnsiTheme="minorHAnsi" w:cstheme="minorHAnsi"/>
              </w:rPr>
              <w:t xml:space="preserve"> </w:t>
            </w:r>
          </w:p>
          <w:p w14:paraId="740C77A8"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8 -  Individual and Group Counseling: Responding to Selected Needs in Schools </w:t>
            </w:r>
            <w:r w:rsidRPr="00966159">
              <w:rPr>
                <w:rFonts w:asciiTheme="minorHAnsi" w:hAnsiTheme="minorHAnsi" w:cstheme="minorHAnsi"/>
                <w:b/>
                <w:bCs/>
              </w:rPr>
              <w:t>(SCFTC)</w:t>
            </w:r>
          </w:p>
          <w:p w14:paraId="79F17989" w14:textId="2455AECA" w:rsidR="006C37D7" w:rsidRPr="00194F8A" w:rsidRDefault="00CC4CE4"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C4CE4">
              <w:rPr>
                <w:rFonts w:asciiTheme="minorHAnsi" w:hAnsiTheme="minorHAnsi" w:cstheme="minorHAnsi"/>
                <w:bCs/>
              </w:rPr>
              <w:t xml:space="preserve">Read </w:t>
            </w:r>
            <w:r w:rsidR="00FF7D91">
              <w:rPr>
                <w:rFonts w:asciiTheme="minorHAnsi" w:hAnsiTheme="minorHAnsi" w:cstheme="minorHAnsi"/>
                <w:bCs/>
              </w:rPr>
              <w:t>IV Assess</w:t>
            </w:r>
            <w:r w:rsidRPr="00194F8A">
              <w:rPr>
                <w:rFonts w:asciiTheme="minorHAnsi" w:hAnsiTheme="minorHAnsi" w:cstheme="minorHAnsi"/>
                <w:bCs/>
              </w:rPr>
              <w:t xml:space="preserve"> </w:t>
            </w:r>
            <w:r>
              <w:rPr>
                <w:rFonts w:asciiTheme="minorHAnsi" w:hAnsiTheme="minorHAnsi" w:cstheme="minorHAnsi"/>
                <w:bCs/>
              </w:rPr>
              <w:t>-</w:t>
            </w:r>
            <w:r w:rsidRPr="00194F8A">
              <w:rPr>
                <w:rFonts w:asciiTheme="minorHAnsi" w:hAnsiTheme="minorHAnsi" w:cstheme="minorHAnsi"/>
                <w:bCs/>
              </w:rPr>
              <w:t xml:space="preserve"> The ASCA National Model (</w:t>
            </w:r>
            <w:r w:rsidRPr="00194F8A">
              <w:rPr>
                <w:rFonts w:asciiTheme="minorHAnsi" w:hAnsiTheme="minorHAnsi" w:cstheme="minorHAnsi"/>
                <w:b/>
                <w:bCs/>
              </w:rPr>
              <w:t>ASCA</w:t>
            </w:r>
            <w:r w:rsidRPr="00194F8A">
              <w:rPr>
                <w:rFonts w:asciiTheme="minorHAnsi" w:hAnsiTheme="minorHAnsi" w:cstheme="minorHAnsi"/>
                <w:bCs/>
              </w:rPr>
              <w:t>)</w:t>
            </w:r>
            <w:r>
              <w:rPr>
                <w:rFonts w:asciiTheme="minorHAnsi" w:hAnsiTheme="minorHAnsi" w:cstheme="minorHAnsi"/>
                <w:bCs/>
              </w:rPr>
              <w:t xml:space="preserve"> </w:t>
            </w:r>
            <w:r w:rsidR="00FF7D91">
              <w:rPr>
                <w:rFonts w:asciiTheme="minorHAnsi" w:hAnsiTheme="minorHAnsi" w:cstheme="minorHAnsi"/>
                <w:bCs/>
              </w:rPr>
              <w:t>pg. 85-94</w:t>
            </w:r>
          </w:p>
          <w:p w14:paraId="4769F272" w14:textId="77777777" w:rsidR="00CC4CE4" w:rsidRDefault="00CC4CE4"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6DD7B75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07A2A4FC" w14:textId="4CF5B0A9"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088730F2" w14:textId="282392BB" w:rsidR="00CC4CE4" w:rsidRPr="00194F8A" w:rsidRDefault="00CC4CE4"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Cs/>
              </w:rPr>
              <w:t xml:space="preserve">___ Read Chapter 5 - </w:t>
            </w:r>
            <w:r w:rsidRPr="00194F8A">
              <w:rPr>
                <w:rFonts w:asciiTheme="minorHAnsi" w:hAnsiTheme="minorHAnsi" w:cstheme="minorHAnsi"/>
                <w:b/>
                <w:bCs/>
              </w:rPr>
              <w:t>(SCFTTC)</w:t>
            </w:r>
          </w:p>
          <w:p w14:paraId="05A01990"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___ Read Chapter 6 - (</w:t>
            </w:r>
            <w:r w:rsidRPr="00194F8A">
              <w:rPr>
                <w:rFonts w:asciiTheme="minorHAnsi" w:hAnsiTheme="minorHAnsi" w:cstheme="minorHAnsi"/>
                <w:b/>
              </w:rPr>
              <w:t>SCFTTC</w:t>
            </w:r>
            <w:r w:rsidRPr="00194F8A">
              <w:rPr>
                <w:rFonts w:asciiTheme="minorHAnsi" w:hAnsiTheme="minorHAnsi" w:cstheme="minorHAnsi"/>
                <w:bCs/>
              </w:rPr>
              <w:t>)</w:t>
            </w:r>
          </w:p>
          <w:p w14:paraId="6A015DC3"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8 - (</w:t>
            </w:r>
            <w:r w:rsidRPr="00194F8A">
              <w:rPr>
                <w:rFonts w:asciiTheme="minorHAnsi" w:hAnsiTheme="minorHAnsi" w:cstheme="minorHAnsi"/>
                <w:b/>
              </w:rPr>
              <w:t>SCFTTC</w:t>
            </w:r>
            <w:r w:rsidRPr="00194F8A">
              <w:rPr>
                <w:rFonts w:asciiTheme="minorHAnsi" w:hAnsiTheme="minorHAnsi" w:cstheme="minorHAnsi"/>
                <w:bCs/>
              </w:rPr>
              <w:t>)</w:t>
            </w:r>
          </w:p>
          <w:p w14:paraId="51CF02C4" w14:textId="231B166C" w:rsidR="00CC4CE4"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CC4CE4" w:rsidRPr="00CC4CE4">
              <w:rPr>
                <w:rFonts w:asciiTheme="minorHAnsi" w:hAnsiTheme="minorHAnsi" w:cstheme="minorHAnsi"/>
                <w:bCs/>
              </w:rPr>
              <w:t>Read I</w:t>
            </w:r>
            <w:r w:rsidR="00E55636">
              <w:rPr>
                <w:rFonts w:asciiTheme="minorHAnsi" w:hAnsiTheme="minorHAnsi" w:cstheme="minorHAnsi"/>
                <w:bCs/>
              </w:rPr>
              <w:t>V</w:t>
            </w:r>
            <w:r w:rsidR="00FF7D91">
              <w:rPr>
                <w:rFonts w:asciiTheme="minorHAnsi" w:hAnsiTheme="minorHAnsi" w:cstheme="minorHAnsi"/>
                <w:bCs/>
              </w:rPr>
              <w:t xml:space="preserve"> </w:t>
            </w:r>
            <w:r w:rsidR="00E55636">
              <w:rPr>
                <w:rFonts w:asciiTheme="minorHAnsi" w:hAnsiTheme="minorHAnsi" w:cstheme="minorHAnsi"/>
                <w:bCs/>
              </w:rPr>
              <w:t>Assess</w:t>
            </w:r>
            <w:r w:rsidR="00CC4CE4">
              <w:rPr>
                <w:rFonts w:asciiTheme="minorHAnsi" w:hAnsiTheme="minorHAnsi" w:cstheme="minorHAnsi"/>
                <w:bCs/>
              </w:rPr>
              <w:t>-</w:t>
            </w:r>
            <w:r w:rsidR="00CC4CE4" w:rsidRPr="00194F8A">
              <w:rPr>
                <w:rFonts w:asciiTheme="minorHAnsi" w:hAnsiTheme="minorHAnsi" w:cstheme="minorHAnsi"/>
                <w:bCs/>
              </w:rPr>
              <w:t xml:space="preserve"> The ASCA National Model (</w:t>
            </w:r>
            <w:r w:rsidR="00CC4CE4" w:rsidRPr="00194F8A">
              <w:rPr>
                <w:rFonts w:asciiTheme="minorHAnsi" w:hAnsiTheme="minorHAnsi" w:cstheme="minorHAnsi"/>
                <w:b/>
                <w:bCs/>
              </w:rPr>
              <w:t>ASCA</w:t>
            </w:r>
            <w:r w:rsidR="00CC4CE4" w:rsidRPr="00194F8A">
              <w:rPr>
                <w:rFonts w:asciiTheme="minorHAnsi" w:hAnsiTheme="minorHAnsi" w:cstheme="minorHAnsi"/>
                <w:bCs/>
              </w:rPr>
              <w:t>)</w:t>
            </w:r>
            <w:r w:rsidR="00CC4CE4">
              <w:rPr>
                <w:rFonts w:asciiTheme="minorHAnsi" w:hAnsiTheme="minorHAnsi" w:cstheme="minorHAnsi"/>
                <w:bCs/>
              </w:rPr>
              <w:t xml:space="preserve"> pg. </w:t>
            </w:r>
            <w:r w:rsidR="00FF7D91">
              <w:rPr>
                <w:rFonts w:asciiTheme="minorHAnsi" w:hAnsiTheme="minorHAnsi" w:cstheme="minorHAnsi"/>
                <w:bCs/>
              </w:rPr>
              <w:t>85</w:t>
            </w:r>
            <w:r w:rsidR="00CC4CE4">
              <w:rPr>
                <w:rFonts w:asciiTheme="minorHAnsi" w:hAnsiTheme="minorHAnsi" w:cstheme="minorHAnsi"/>
                <w:bCs/>
              </w:rPr>
              <w:t>-</w:t>
            </w:r>
            <w:r w:rsidR="00FF7D91">
              <w:rPr>
                <w:rFonts w:asciiTheme="minorHAnsi" w:hAnsiTheme="minorHAnsi" w:cstheme="minorHAnsi"/>
                <w:bCs/>
              </w:rPr>
              <w:t>94</w:t>
            </w:r>
          </w:p>
          <w:p w14:paraId="7C314568" w14:textId="0EDCD063"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CC4CE4" w:rsidRPr="00194F8A">
              <w:rPr>
                <w:rFonts w:asciiTheme="minorHAnsi" w:hAnsiTheme="minorHAnsi" w:cstheme="minorHAnsi"/>
                <w:bCs/>
              </w:rPr>
              <w:t xml:space="preserve">Review </w:t>
            </w:r>
            <w:r w:rsidR="00CC4CE4">
              <w:rPr>
                <w:rFonts w:asciiTheme="minorHAnsi" w:hAnsiTheme="minorHAnsi" w:cstheme="minorHAnsi"/>
                <w:bCs/>
              </w:rPr>
              <w:t xml:space="preserve">Mometrix Cards </w:t>
            </w:r>
            <w:r w:rsidR="00CC4CE4" w:rsidRPr="00194F8A">
              <w:rPr>
                <w:rFonts w:asciiTheme="minorHAnsi" w:hAnsiTheme="minorHAnsi" w:cstheme="minorHAnsi"/>
                <w:bCs/>
              </w:rPr>
              <w:t xml:space="preserve"> </w:t>
            </w:r>
          </w:p>
          <w:p w14:paraId="094099CD"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0E58FA0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067DC7DA" w14:textId="5AA2B2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Chapter 6 Quiz (</w:t>
            </w:r>
            <w:r w:rsidRPr="00194F8A">
              <w:rPr>
                <w:rFonts w:asciiTheme="minorHAnsi" w:hAnsiTheme="minorHAnsi" w:cstheme="minorHAnsi"/>
                <w:b/>
              </w:rPr>
              <w:t>SCFTTC</w:t>
            </w:r>
            <w:r w:rsidRPr="00194F8A">
              <w:rPr>
                <w:rFonts w:asciiTheme="minorHAnsi" w:hAnsiTheme="minorHAnsi" w:cstheme="minorHAnsi"/>
                <w:bCs/>
              </w:rPr>
              <w:t xml:space="preserve">: </w:t>
            </w:r>
            <w:r w:rsidR="00CC4CE4">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268A4BA" w14:textId="2FDAB2A4"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Complete Praxis </w:t>
            </w:r>
            <w:r w:rsidR="00966159">
              <w:rPr>
                <w:rFonts w:asciiTheme="minorHAnsi" w:hAnsiTheme="minorHAnsi" w:cstheme="minorHAnsi"/>
                <w:bCs/>
              </w:rPr>
              <w:t>T</w:t>
            </w:r>
            <w:r w:rsidRPr="00194F8A">
              <w:rPr>
                <w:rFonts w:asciiTheme="minorHAnsi" w:hAnsiTheme="minorHAnsi" w:cstheme="minorHAnsi"/>
                <w:bCs/>
              </w:rPr>
              <w:t xml:space="preserve">est 3 </w:t>
            </w:r>
            <w:r w:rsidR="00E55636">
              <w:rPr>
                <w:rFonts w:asciiTheme="minorHAnsi" w:hAnsiTheme="minorHAnsi" w:cstheme="minorHAnsi"/>
                <w:bCs/>
              </w:rPr>
              <w:t>(</w:t>
            </w:r>
            <w:r w:rsidR="00E55636" w:rsidRPr="00FA1E7C">
              <w:rPr>
                <w:rFonts w:asciiTheme="minorHAnsi" w:hAnsiTheme="minorHAnsi" w:cstheme="minorHAnsi"/>
                <w:b/>
                <w:bCs/>
              </w:rPr>
              <w:t>Mometrix Cards</w:t>
            </w:r>
            <w:r w:rsidR="00E55636">
              <w:rPr>
                <w:rFonts w:asciiTheme="minorHAnsi" w:hAnsiTheme="minorHAnsi" w:cstheme="minorHAnsi"/>
                <w:b/>
                <w:bCs/>
              </w:rPr>
              <w:t xml:space="preserve"> </w:t>
            </w:r>
            <w:r w:rsidR="00CC4CE4">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69661969" w14:textId="1E2B3F4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p>
          <w:p w14:paraId="0CE9CFDA"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00D79798"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Behavioral/Emotional Issues/IEP’s (p. 14) Due </w:t>
            </w:r>
            <w:r w:rsidRPr="00194F8A">
              <w:rPr>
                <w:rFonts w:asciiTheme="minorHAnsi" w:hAnsiTheme="minorHAnsi" w:cstheme="minorHAnsi"/>
                <w:b/>
                <w:bCs/>
              </w:rPr>
              <w:t>20 pts; peer evaluation – 5 pts</w:t>
            </w:r>
            <w:r w:rsidRPr="00194F8A">
              <w:rPr>
                <w:rFonts w:asciiTheme="minorHAnsi" w:hAnsiTheme="minorHAnsi" w:cstheme="minorHAnsi"/>
                <w:bCs/>
              </w:rPr>
              <w:t>.).</w:t>
            </w:r>
          </w:p>
          <w:p w14:paraId="38B09649" w14:textId="3497B435"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Revise and review samples of emergency plan of Durham, Wake and Chapel Hill County. Review samples provided. Discuss emergency plan for next week.</w:t>
            </w:r>
          </w:p>
          <w:p w14:paraId="69823F71"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4C8B27C" w14:textId="1ADDEE8C"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FF7D91">
              <w:rPr>
                <w:rFonts w:asciiTheme="minorHAnsi" w:hAnsiTheme="minorHAnsi" w:cstheme="minorHAnsi"/>
                <w:color w:val="111111"/>
              </w:rPr>
              <w:t>Tuesda</w:t>
            </w:r>
            <w:r w:rsidRPr="00194F8A">
              <w:rPr>
                <w:rFonts w:asciiTheme="minorHAnsi" w:hAnsiTheme="minorHAnsi" w:cstheme="minorHAnsi"/>
                <w:color w:val="111111"/>
              </w:rPr>
              <w:t xml:space="preserve">y, February </w:t>
            </w:r>
            <w:r w:rsidR="00966159">
              <w:rPr>
                <w:rFonts w:asciiTheme="minorHAnsi" w:hAnsiTheme="minorHAnsi" w:cstheme="minorHAnsi"/>
                <w:color w:val="111111"/>
              </w:rPr>
              <w:t>2</w:t>
            </w:r>
            <w:r w:rsidR="00CC4CE4">
              <w:rPr>
                <w:rFonts w:asciiTheme="minorHAnsi" w:hAnsiTheme="minorHAnsi" w:cstheme="minorHAnsi"/>
                <w:color w:val="111111"/>
              </w:rPr>
              <w:t>3</w:t>
            </w:r>
            <w:r w:rsidR="00CC4CE4" w:rsidRPr="00CC4CE4">
              <w:rPr>
                <w:rFonts w:asciiTheme="minorHAnsi" w:hAnsiTheme="minorHAnsi" w:cstheme="minorHAnsi"/>
                <w:color w:val="111111"/>
                <w:vertAlign w:val="superscript"/>
              </w:rPr>
              <w:t>rd</w:t>
            </w:r>
            <w:r w:rsidRPr="00194F8A">
              <w:rPr>
                <w:rFonts w:asciiTheme="minorHAnsi" w:hAnsiTheme="minorHAnsi" w:cstheme="minorHAnsi"/>
                <w:color w:val="111111"/>
              </w:rPr>
              <w:t>, 20</w:t>
            </w:r>
            <w:r w:rsidR="00966159">
              <w:rPr>
                <w:rFonts w:asciiTheme="minorHAnsi" w:hAnsiTheme="minorHAnsi" w:cstheme="minorHAnsi"/>
                <w:color w:val="111111"/>
              </w:rPr>
              <w:t>2</w:t>
            </w:r>
            <w:r w:rsidR="00CC4CE4">
              <w:rPr>
                <w:rFonts w:asciiTheme="minorHAnsi" w:hAnsiTheme="minorHAnsi" w:cstheme="minorHAnsi"/>
                <w:color w:val="111111"/>
              </w:rPr>
              <w:t>1</w:t>
            </w:r>
            <w:r w:rsidRPr="00194F8A">
              <w:rPr>
                <w:rFonts w:asciiTheme="minorHAnsi" w:hAnsiTheme="minorHAnsi" w:cstheme="minorHAnsi"/>
                <w:color w:val="111111"/>
              </w:rPr>
              <w:t xml:space="preserve"> at 11:59 pm</w:t>
            </w:r>
          </w:p>
          <w:p w14:paraId="6274101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6C37D7" w:rsidRPr="00194F8A" w14:paraId="6CA5754E"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738A48E5" w14:textId="77777777" w:rsidR="006C37D7" w:rsidRPr="00194F8A" w:rsidRDefault="006C37D7" w:rsidP="008F7519">
            <w:pPr>
              <w:jc w:val="center"/>
              <w:rPr>
                <w:rFonts w:asciiTheme="minorHAnsi" w:hAnsiTheme="minorHAnsi" w:cstheme="minorHAnsi"/>
                <w:b w:val="0"/>
                <w:bCs w:val="0"/>
                <w:smallCaps/>
              </w:rPr>
            </w:pPr>
          </w:p>
          <w:p w14:paraId="1B1B6850" w14:textId="4D1514BE"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2.</w:t>
            </w:r>
            <w:r w:rsidR="00966159">
              <w:rPr>
                <w:rFonts w:asciiTheme="minorHAnsi" w:hAnsiTheme="minorHAnsi" w:cstheme="minorHAnsi"/>
                <w:b w:val="0"/>
                <w:bCs w:val="0"/>
                <w:smallCaps/>
              </w:rPr>
              <w:t>2</w:t>
            </w:r>
            <w:r w:rsidR="00FF7D91">
              <w:rPr>
                <w:rFonts w:asciiTheme="minorHAnsi" w:hAnsiTheme="minorHAnsi" w:cstheme="minorHAnsi"/>
                <w:b w:val="0"/>
                <w:bCs w:val="0"/>
                <w:smallCaps/>
              </w:rPr>
              <w:t>2</w:t>
            </w:r>
            <w:r w:rsidRPr="00194F8A">
              <w:rPr>
                <w:rFonts w:asciiTheme="minorHAnsi" w:hAnsiTheme="minorHAnsi" w:cstheme="minorHAnsi"/>
                <w:b w:val="0"/>
                <w:bCs w:val="0"/>
                <w:smallCaps/>
              </w:rPr>
              <w:t>.</w:t>
            </w:r>
            <w:r w:rsidR="00533B98" w:rsidRPr="00194F8A">
              <w:rPr>
                <w:rFonts w:asciiTheme="minorHAnsi" w:hAnsiTheme="minorHAnsi" w:cstheme="minorHAnsi"/>
                <w:b w:val="0"/>
                <w:bCs w:val="0"/>
                <w:smallCaps/>
              </w:rPr>
              <w:t xml:space="preserve"> 20</w:t>
            </w:r>
            <w:r w:rsidR="00533B98">
              <w:rPr>
                <w:rFonts w:asciiTheme="minorHAnsi" w:hAnsiTheme="minorHAnsi" w:cstheme="minorHAnsi"/>
                <w:b w:val="0"/>
                <w:bCs w:val="0"/>
                <w:smallCaps/>
              </w:rPr>
              <w:t>2</w:t>
            </w:r>
            <w:r w:rsidR="00FF7D91">
              <w:rPr>
                <w:rFonts w:asciiTheme="minorHAnsi" w:hAnsiTheme="minorHAnsi" w:cstheme="minorHAnsi"/>
                <w:b w:val="0"/>
                <w:bCs w:val="0"/>
                <w:smallCaps/>
              </w:rPr>
              <w:t>1</w:t>
            </w:r>
          </w:p>
          <w:p w14:paraId="057D86EE" w14:textId="77777777" w:rsidR="006C37D7" w:rsidRPr="00194F8A" w:rsidRDefault="006C37D7" w:rsidP="008F7519">
            <w:pPr>
              <w:jc w:val="center"/>
              <w:rPr>
                <w:rFonts w:asciiTheme="minorHAnsi" w:hAnsiTheme="minorHAnsi" w:cstheme="minorHAnsi"/>
                <w:b w:val="0"/>
                <w:bCs w:val="0"/>
                <w:smallCaps/>
              </w:rPr>
            </w:pPr>
          </w:p>
          <w:p w14:paraId="1D1B7E3C"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42C68D3A" w14:textId="77777777"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541BF163" w14:textId="77777777"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0A73381D" w14:textId="77777777" w:rsidR="00576220" w:rsidRDefault="00576220" w:rsidP="008F7519">
            <w:pPr>
              <w:jc w:val="center"/>
              <w:rPr>
                <w:rFonts w:asciiTheme="minorHAnsi" w:hAnsiTheme="minorHAnsi" w:cstheme="minorHAnsi"/>
                <w:smallCaps/>
              </w:rPr>
            </w:pPr>
          </w:p>
          <w:p w14:paraId="013C70E7" w14:textId="543C7609"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2</w:t>
            </w:r>
            <w:r w:rsidRPr="00576220">
              <w:rPr>
                <w:rFonts w:asciiTheme="minorHAnsi" w:hAnsiTheme="minorHAnsi" w:cstheme="minorHAnsi"/>
                <w:bCs w:val="0"/>
                <w:smallCaps/>
              </w:rPr>
              <w:t>/</w:t>
            </w:r>
            <w:r>
              <w:rPr>
                <w:rFonts w:asciiTheme="minorHAnsi" w:hAnsiTheme="minorHAnsi" w:cstheme="minorHAnsi"/>
                <w:bCs w:val="0"/>
                <w:smallCaps/>
              </w:rPr>
              <w:t>23</w:t>
            </w:r>
            <w:r w:rsidRPr="00576220">
              <w:rPr>
                <w:rFonts w:asciiTheme="minorHAnsi" w:hAnsiTheme="minorHAnsi" w:cstheme="minorHAnsi"/>
                <w:bCs w:val="0"/>
                <w:smallCaps/>
              </w:rPr>
              <w:t>/21 4pm-5pm</w:t>
            </w:r>
          </w:p>
          <w:p w14:paraId="5624C435" w14:textId="4F083F5A" w:rsidR="00576220" w:rsidRPr="00194F8A" w:rsidRDefault="00576220" w:rsidP="008F7519">
            <w:pPr>
              <w:jc w:val="center"/>
              <w:rPr>
                <w:rFonts w:asciiTheme="minorHAnsi" w:hAnsiTheme="minorHAnsi" w:cstheme="minorHAnsi"/>
                <w:b w:val="0"/>
                <w:bCs w:val="0"/>
                <w:smallCaps/>
              </w:rPr>
            </w:pPr>
          </w:p>
        </w:tc>
        <w:tc>
          <w:tcPr>
            <w:tcW w:w="1072" w:type="dxa"/>
          </w:tcPr>
          <w:p w14:paraId="5B8812CC"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0E460B62"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CC4CE4">
              <w:rPr>
                <w:rFonts w:asciiTheme="minorHAnsi" w:hAnsiTheme="minorHAnsi" w:cstheme="minorHAnsi"/>
                <w:bCs/>
                <w:smallCaps/>
                <w:highlight w:val="yellow"/>
              </w:rPr>
              <w:t>Week 7</w:t>
            </w:r>
          </w:p>
        </w:tc>
        <w:tc>
          <w:tcPr>
            <w:tcW w:w="6961" w:type="dxa"/>
          </w:tcPr>
          <w:p w14:paraId="302F57F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p w14:paraId="234E5C6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103B7B5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5 - Advocacy in School Counseling </w:t>
            </w:r>
            <w:r w:rsidRPr="00E24155">
              <w:rPr>
                <w:rFonts w:asciiTheme="minorHAnsi" w:hAnsiTheme="minorHAnsi" w:cstheme="minorHAnsi"/>
                <w:b/>
                <w:bCs/>
              </w:rPr>
              <w:t>(SCFTC)</w:t>
            </w:r>
          </w:p>
          <w:p w14:paraId="54F77A9E"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6 - Leadership and Collaboration in School Counseling </w:t>
            </w:r>
            <w:r w:rsidRPr="00E24155">
              <w:rPr>
                <w:rFonts w:asciiTheme="minorHAnsi" w:hAnsiTheme="minorHAnsi" w:cstheme="minorHAnsi"/>
                <w:b/>
                <w:bCs/>
              </w:rPr>
              <w:t>(SCFTC)</w:t>
            </w:r>
          </w:p>
          <w:p w14:paraId="3527DA3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9 -</w:t>
            </w:r>
            <w:r w:rsidRPr="00194F8A">
              <w:rPr>
                <w:rFonts w:asciiTheme="minorHAnsi" w:hAnsiTheme="minorHAnsi" w:cstheme="minorHAnsi"/>
              </w:rPr>
              <w:t xml:space="preserve"> </w:t>
            </w:r>
            <w:r w:rsidRPr="00194F8A">
              <w:rPr>
                <w:rFonts w:asciiTheme="minorHAnsi" w:hAnsiTheme="minorHAnsi" w:cstheme="minorHAnsi"/>
                <w:bCs/>
              </w:rPr>
              <w:t xml:space="preserve">Referral and Coordination in School Counseling </w:t>
            </w:r>
            <w:r w:rsidRPr="00E24155">
              <w:rPr>
                <w:rFonts w:asciiTheme="minorHAnsi" w:hAnsiTheme="minorHAnsi" w:cstheme="minorHAnsi"/>
                <w:b/>
                <w:bCs/>
              </w:rPr>
              <w:t>(SCFTC)</w:t>
            </w:r>
          </w:p>
          <w:p w14:paraId="3ABFA192"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4A62D9D"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5630C483"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5 - (</w:t>
            </w:r>
            <w:r w:rsidRPr="00194F8A">
              <w:rPr>
                <w:rFonts w:asciiTheme="minorHAnsi" w:hAnsiTheme="minorHAnsi" w:cstheme="minorHAnsi"/>
                <w:b/>
              </w:rPr>
              <w:t>SCFTTC</w:t>
            </w:r>
            <w:r w:rsidRPr="00194F8A">
              <w:rPr>
                <w:rFonts w:asciiTheme="minorHAnsi" w:hAnsiTheme="minorHAnsi" w:cstheme="minorHAnsi"/>
                <w:bCs/>
              </w:rPr>
              <w:t>)</w:t>
            </w:r>
          </w:p>
          <w:p w14:paraId="27EFC5AF"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94F8A">
              <w:rPr>
                <w:rFonts w:asciiTheme="minorHAnsi" w:hAnsiTheme="minorHAnsi" w:cstheme="minorHAnsi"/>
                <w:bCs/>
              </w:rPr>
              <w:t>___ Read Chapter 6 – (</w:t>
            </w:r>
            <w:r w:rsidRPr="00194F8A">
              <w:rPr>
                <w:rFonts w:asciiTheme="minorHAnsi" w:hAnsiTheme="minorHAnsi" w:cstheme="minorHAnsi"/>
                <w:b/>
              </w:rPr>
              <w:t>SCFTTC)</w:t>
            </w:r>
          </w:p>
          <w:p w14:paraId="11C9FCC0" w14:textId="068CB0F7" w:rsidR="00FF7D91" w:rsidRPr="00175560"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194F8A">
              <w:rPr>
                <w:rFonts w:asciiTheme="minorHAnsi" w:hAnsiTheme="minorHAnsi" w:cstheme="minorHAnsi"/>
              </w:rPr>
              <w:t xml:space="preserve">___ Read Chapter 9 – </w:t>
            </w:r>
            <w:r w:rsidRPr="00194F8A">
              <w:rPr>
                <w:rFonts w:asciiTheme="minorHAnsi" w:hAnsiTheme="minorHAnsi" w:cstheme="minorHAnsi"/>
                <w:bCs/>
              </w:rPr>
              <w:t>(</w:t>
            </w:r>
            <w:r w:rsidRPr="00194F8A">
              <w:rPr>
                <w:rFonts w:asciiTheme="minorHAnsi" w:hAnsiTheme="minorHAnsi" w:cstheme="minorHAnsi"/>
                <w:b/>
              </w:rPr>
              <w:t>SCFTTC)</w:t>
            </w:r>
          </w:p>
          <w:p w14:paraId="047DC50F" w14:textId="580EF21D"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sidR="00FF7D91">
              <w:rPr>
                <w:rFonts w:asciiTheme="minorHAnsi" w:hAnsiTheme="minorHAnsi" w:cstheme="minorHAnsi"/>
                <w:bCs/>
              </w:rPr>
              <w:t>_</w:t>
            </w:r>
            <w:r w:rsidRPr="00194F8A">
              <w:rPr>
                <w:rFonts w:asciiTheme="minorHAnsi" w:hAnsiTheme="minorHAnsi" w:cstheme="minorHAnsi"/>
                <w:bCs/>
              </w:rPr>
              <w:t xml:space="preserve"> </w:t>
            </w:r>
            <w:r w:rsidR="00FF7D91" w:rsidRPr="00194F8A">
              <w:rPr>
                <w:rFonts w:asciiTheme="minorHAnsi" w:hAnsiTheme="minorHAnsi" w:cstheme="minorHAnsi"/>
                <w:bCs/>
              </w:rPr>
              <w:t xml:space="preserve">Review </w:t>
            </w:r>
            <w:r w:rsidR="00FF7D91">
              <w:rPr>
                <w:rFonts w:asciiTheme="minorHAnsi" w:hAnsiTheme="minorHAnsi" w:cstheme="minorHAnsi"/>
                <w:bCs/>
              </w:rPr>
              <w:t xml:space="preserve">Mometrix Cards </w:t>
            </w:r>
            <w:r w:rsidR="00FF7D91" w:rsidRPr="00194F8A">
              <w:rPr>
                <w:rFonts w:asciiTheme="minorHAnsi" w:hAnsiTheme="minorHAnsi" w:cstheme="minorHAnsi"/>
                <w:bCs/>
              </w:rPr>
              <w:t xml:space="preserve"> </w:t>
            </w:r>
          </w:p>
          <w:p w14:paraId="67FD77DC"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01EC2198"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AD1828F" w14:textId="20AC96FC"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Emergency Planning Assignment Due </w:t>
            </w:r>
            <w:r w:rsidRPr="00194F8A">
              <w:rPr>
                <w:rFonts w:asciiTheme="minorHAnsi" w:hAnsiTheme="minorHAnsi" w:cstheme="minorHAnsi"/>
                <w:b/>
                <w:bCs/>
              </w:rPr>
              <w:t>20 pts; peer evaluation – 5 pts</w:t>
            </w:r>
          </w:p>
          <w:p w14:paraId="328A8696"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and review the Narrative summarizing resources/tool.</w:t>
            </w:r>
          </w:p>
          <w:p w14:paraId="075A02C9" w14:textId="1F244D4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E24155" w:rsidRPr="00194F8A">
              <w:rPr>
                <w:rFonts w:asciiTheme="minorHAnsi" w:hAnsiTheme="minorHAnsi" w:cstheme="minorHAnsi"/>
                <w:bCs/>
              </w:rPr>
              <w:t xml:space="preserve">Attend the WebEx Group Meeting </w:t>
            </w:r>
            <w:r w:rsidR="00E24155">
              <w:rPr>
                <w:rFonts w:asciiTheme="minorHAnsi" w:hAnsiTheme="minorHAnsi" w:cstheme="minorHAnsi"/>
                <w:bCs/>
              </w:rPr>
              <w:t>with assigned group on designated date from 6:30 pm-8:30 pm.</w:t>
            </w:r>
          </w:p>
          <w:p w14:paraId="232987C7"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0B4A9DF6" w14:textId="4C57E0CE"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E24155">
              <w:rPr>
                <w:rFonts w:asciiTheme="minorHAnsi" w:hAnsiTheme="minorHAnsi" w:cstheme="minorHAnsi"/>
                <w:color w:val="111111"/>
              </w:rPr>
              <w:t xml:space="preserve">Tuesday, March </w:t>
            </w:r>
            <w:r w:rsidR="00FF7D91">
              <w:rPr>
                <w:rFonts w:asciiTheme="minorHAnsi" w:hAnsiTheme="minorHAnsi" w:cstheme="minorHAnsi"/>
                <w:color w:val="111111"/>
              </w:rPr>
              <w:t>2</w:t>
            </w:r>
            <w:proofErr w:type="gramStart"/>
            <w:r w:rsidR="00FF7D91" w:rsidRPr="00FF7D91">
              <w:rPr>
                <w:rFonts w:asciiTheme="minorHAnsi" w:hAnsiTheme="minorHAnsi" w:cstheme="minorHAnsi"/>
                <w:color w:val="111111"/>
                <w:vertAlign w:val="superscript"/>
              </w:rPr>
              <w:t>nd</w:t>
            </w:r>
            <w:r w:rsidR="00FF7D91">
              <w:rPr>
                <w:rFonts w:asciiTheme="minorHAnsi" w:hAnsiTheme="minorHAnsi" w:cstheme="minorHAnsi"/>
                <w:color w:val="111111"/>
              </w:rPr>
              <w:t xml:space="preserve"> </w:t>
            </w:r>
            <w:r w:rsidR="00E24155">
              <w:rPr>
                <w:rFonts w:asciiTheme="minorHAnsi" w:hAnsiTheme="minorHAnsi" w:cstheme="minorHAnsi"/>
                <w:color w:val="111111"/>
                <w:vertAlign w:val="superscript"/>
              </w:rPr>
              <w:t xml:space="preserve"> </w:t>
            </w:r>
            <w:r w:rsidR="00E24155">
              <w:rPr>
                <w:rFonts w:asciiTheme="minorHAnsi" w:hAnsiTheme="minorHAnsi" w:cstheme="minorHAnsi"/>
                <w:color w:val="111111"/>
              </w:rPr>
              <w:t>202</w:t>
            </w:r>
            <w:r w:rsidR="00FF7D91">
              <w:rPr>
                <w:rFonts w:asciiTheme="minorHAnsi" w:hAnsiTheme="minorHAnsi" w:cstheme="minorHAnsi"/>
                <w:color w:val="111111"/>
              </w:rPr>
              <w:t>1</w:t>
            </w:r>
            <w:proofErr w:type="gramEnd"/>
            <w:r w:rsidR="00E24155">
              <w:rPr>
                <w:rFonts w:asciiTheme="minorHAnsi" w:hAnsiTheme="minorHAnsi" w:cstheme="minorHAnsi"/>
                <w:color w:val="111111"/>
              </w:rPr>
              <w:t xml:space="preserve"> </w:t>
            </w:r>
            <w:r w:rsidRPr="00194F8A">
              <w:rPr>
                <w:rFonts w:asciiTheme="minorHAnsi" w:hAnsiTheme="minorHAnsi" w:cstheme="minorHAnsi"/>
                <w:color w:val="111111"/>
              </w:rPr>
              <w:t>at 11:59 pm</w:t>
            </w:r>
          </w:p>
          <w:p w14:paraId="489A907A" w14:textId="77777777" w:rsidR="006C37D7" w:rsidRPr="00194F8A" w:rsidRDefault="006C37D7" w:rsidP="008F75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6C37D7" w:rsidRPr="00194F8A" w14:paraId="795029F8"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2921B23" w14:textId="77777777" w:rsidR="006C37D7" w:rsidRPr="00194F8A" w:rsidRDefault="006C37D7" w:rsidP="008F7519">
            <w:pPr>
              <w:jc w:val="center"/>
              <w:rPr>
                <w:rFonts w:asciiTheme="minorHAnsi" w:hAnsiTheme="minorHAnsi" w:cstheme="minorHAnsi"/>
                <w:b w:val="0"/>
                <w:bCs w:val="0"/>
                <w:smallCaps/>
              </w:rPr>
            </w:pPr>
          </w:p>
          <w:p w14:paraId="5A27D379" w14:textId="39AD8F38" w:rsidR="006C37D7" w:rsidRPr="00194F8A" w:rsidRDefault="00966159" w:rsidP="008F7519">
            <w:pPr>
              <w:jc w:val="center"/>
              <w:rPr>
                <w:rFonts w:asciiTheme="minorHAnsi" w:hAnsiTheme="minorHAnsi" w:cstheme="minorHAnsi"/>
                <w:b w:val="0"/>
                <w:bCs w:val="0"/>
                <w:smallCaps/>
              </w:rPr>
            </w:pPr>
            <w:r>
              <w:rPr>
                <w:rFonts w:asciiTheme="minorHAnsi" w:hAnsiTheme="minorHAnsi" w:cstheme="minorHAnsi"/>
                <w:b w:val="0"/>
                <w:bCs w:val="0"/>
                <w:smallCaps/>
              </w:rPr>
              <w:t>3</w:t>
            </w:r>
            <w:r w:rsidR="00E24155">
              <w:rPr>
                <w:rFonts w:asciiTheme="minorHAnsi" w:hAnsiTheme="minorHAnsi" w:cstheme="minorHAnsi"/>
                <w:b w:val="0"/>
                <w:bCs w:val="0"/>
                <w:smallCaps/>
              </w:rPr>
              <w:t>/</w:t>
            </w:r>
            <w:r w:rsidR="006C37D7" w:rsidRPr="00194F8A">
              <w:rPr>
                <w:rFonts w:asciiTheme="minorHAnsi" w:hAnsiTheme="minorHAnsi" w:cstheme="minorHAnsi"/>
                <w:b w:val="0"/>
                <w:bCs w:val="0"/>
                <w:smallCaps/>
              </w:rPr>
              <w:t>1</w:t>
            </w:r>
            <w:r w:rsidR="00533B98">
              <w:rPr>
                <w:rFonts w:asciiTheme="minorHAnsi" w:hAnsiTheme="minorHAnsi" w:cstheme="minorHAnsi"/>
                <w:b w:val="0"/>
                <w:bCs w:val="0"/>
                <w:smallCaps/>
              </w:rPr>
              <w:t>/</w:t>
            </w:r>
            <w:r w:rsidR="00533B98"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F7D91">
              <w:rPr>
                <w:rFonts w:asciiTheme="minorHAnsi" w:hAnsiTheme="minorHAnsi" w:cstheme="minorHAnsi"/>
                <w:b w:val="0"/>
                <w:bCs w:val="0"/>
                <w:smallCaps/>
              </w:rPr>
              <w:t>1</w:t>
            </w:r>
          </w:p>
        </w:tc>
        <w:tc>
          <w:tcPr>
            <w:tcW w:w="1072" w:type="dxa"/>
          </w:tcPr>
          <w:p w14:paraId="44E8A6EB"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2C5856AB"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8</w:t>
            </w:r>
          </w:p>
        </w:tc>
        <w:tc>
          <w:tcPr>
            <w:tcW w:w="6961" w:type="dxa"/>
          </w:tcPr>
          <w:p w14:paraId="5401BB08" w14:textId="2A2AA97D" w:rsidR="006C37D7" w:rsidRPr="00F722EB" w:rsidRDefault="00F722EB"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722EB">
              <w:rPr>
                <w:rFonts w:asciiTheme="minorHAnsi" w:hAnsiTheme="minorHAnsi" w:cstheme="minorHAnsi"/>
                <w:b/>
                <w:bCs/>
                <w:highlight w:val="yellow"/>
              </w:rPr>
              <w:t>3/</w:t>
            </w:r>
            <w:r w:rsidR="00FF7D91">
              <w:rPr>
                <w:rFonts w:asciiTheme="minorHAnsi" w:hAnsiTheme="minorHAnsi" w:cstheme="minorHAnsi"/>
                <w:b/>
                <w:bCs/>
                <w:highlight w:val="yellow"/>
              </w:rPr>
              <w:t>5</w:t>
            </w:r>
            <w:r w:rsidRPr="00F722EB">
              <w:rPr>
                <w:rFonts w:asciiTheme="minorHAnsi" w:hAnsiTheme="minorHAnsi" w:cstheme="minorHAnsi"/>
                <w:b/>
                <w:bCs/>
                <w:highlight w:val="yellow"/>
              </w:rPr>
              <w:t>/202</w:t>
            </w:r>
            <w:r w:rsidR="00FF7D91">
              <w:rPr>
                <w:rFonts w:asciiTheme="minorHAnsi" w:hAnsiTheme="minorHAnsi" w:cstheme="minorHAnsi"/>
                <w:b/>
                <w:bCs/>
                <w:highlight w:val="yellow"/>
              </w:rPr>
              <w:t>1</w:t>
            </w:r>
            <w:r w:rsidRPr="00F722EB">
              <w:rPr>
                <w:rFonts w:asciiTheme="minorHAnsi" w:hAnsiTheme="minorHAnsi" w:cstheme="minorHAnsi"/>
                <w:b/>
                <w:bCs/>
                <w:highlight w:val="yellow"/>
              </w:rPr>
              <w:t>: Last day for graduate students to withdraw from a class with a grade of WC or from the university with a W grade.</w:t>
            </w:r>
          </w:p>
          <w:p w14:paraId="1AE54D93" w14:textId="77777777" w:rsidR="00F722EB" w:rsidRDefault="00F722EB"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617104BC" w14:textId="3F96E53E"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47CF908A" w14:textId="71926DDE"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3 -Accountability and Assessment in School Counseling (</w:t>
            </w:r>
            <w:r w:rsidRPr="00186BDB">
              <w:rPr>
                <w:rFonts w:asciiTheme="minorHAnsi" w:hAnsiTheme="minorHAnsi" w:cstheme="minorHAnsi"/>
                <w:b/>
                <w:bCs/>
              </w:rPr>
              <w:t>SCFTC</w:t>
            </w:r>
            <w:r w:rsidRPr="00194F8A">
              <w:rPr>
                <w:rFonts w:asciiTheme="minorHAnsi" w:hAnsiTheme="minorHAnsi" w:cstheme="minorHAnsi"/>
                <w:bCs/>
              </w:rPr>
              <w:t>)</w:t>
            </w:r>
          </w:p>
          <w:p w14:paraId="2A8739EC" w14:textId="65A477BD" w:rsidR="00FF7D91"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Chapter 5 - Advocacy in School Counseling (</w:t>
            </w:r>
            <w:r w:rsidRPr="00186BDB">
              <w:rPr>
                <w:rFonts w:asciiTheme="minorHAnsi" w:hAnsiTheme="minorHAnsi" w:cstheme="minorHAnsi"/>
                <w:b/>
                <w:bCs/>
              </w:rPr>
              <w:t>SCFTC</w:t>
            </w:r>
            <w:r w:rsidRPr="00194F8A">
              <w:rPr>
                <w:rFonts w:asciiTheme="minorHAnsi" w:hAnsiTheme="minorHAnsi" w:cstheme="minorHAnsi"/>
                <w:bCs/>
              </w:rPr>
              <w:t>)</w:t>
            </w:r>
          </w:p>
          <w:p w14:paraId="6423C1A6" w14:textId="5CF7EE2A" w:rsidR="00186BDB" w:rsidRPr="00194F8A" w:rsidRDefault="00186BDB"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ASCA Position Statement Equity for All Students (</w:t>
            </w:r>
            <w:r w:rsidRPr="00186BDB">
              <w:rPr>
                <w:rFonts w:asciiTheme="minorHAnsi" w:hAnsiTheme="minorHAnsi" w:cstheme="minorHAnsi"/>
                <w:b/>
                <w:bCs/>
              </w:rPr>
              <w:t>Blackboard</w:t>
            </w:r>
            <w:r>
              <w:rPr>
                <w:rFonts w:asciiTheme="minorHAnsi" w:hAnsiTheme="minorHAnsi" w:cstheme="minorHAnsi"/>
                <w:bCs/>
              </w:rPr>
              <w:t>)</w:t>
            </w:r>
          </w:p>
          <w:p w14:paraId="4D0853E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5388A77A"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3C8DE13E" w14:textId="0822BF59"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 xml:space="preserve">Chapter 5 Quiz </w:t>
            </w:r>
            <w:r w:rsidRPr="00E24155">
              <w:rPr>
                <w:rFonts w:asciiTheme="minorHAnsi" w:hAnsiTheme="minorHAnsi" w:cstheme="minorHAnsi"/>
                <w:b/>
                <w:bCs/>
              </w:rPr>
              <w:t>(SCFTTC</w:t>
            </w:r>
            <w:r w:rsidRPr="00194F8A">
              <w:rPr>
                <w:rFonts w:asciiTheme="minorHAnsi" w:hAnsiTheme="minorHAnsi" w:cstheme="minorHAnsi"/>
                <w:bCs/>
              </w:rPr>
              <w:t xml:space="preserve">: </w:t>
            </w:r>
            <w:r w:rsidR="00FF7D91">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A06CCE9" w14:textId="6540A9DE"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___ </w:t>
            </w:r>
            <w:r w:rsidRPr="00194F8A">
              <w:rPr>
                <w:rFonts w:asciiTheme="minorHAnsi" w:hAnsiTheme="minorHAnsi" w:cstheme="minorHAnsi"/>
                <w:bCs/>
              </w:rPr>
              <w:t xml:space="preserve">Complete Praxis </w:t>
            </w:r>
            <w:r w:rsidR="00FF7D91">
              <w:rPr>
                <w:rFonts w:asciiTheme="minorHAnsi" w:hAnsiTheme="minorHAnsi" w:cstheme="minorHAnsi"/>
                <w:bCs/>
              </w:rPr>
              <w:t>T</w:t>
            </w:r>
            <w:r w:rsidRPr="00194F8A">
              <w:rPr>
                <w:rFonts w:asciiTheme="minorHAnsi" w:hAnsiTheme="minorHAnsi" w:cstheme="minorHAnsi"/>
                <w:bCs/>
              </w:rPr>
              <w:t>est 4 (</w:t>
            </w:r>
            <w:r w:rsidR="00FF7D91">
              <w:rPr>
                <w:rFonts w:asciiTheme="minorHAnsi" w:hAnsiTheme="minorHAnsi" w:cstheme="minorHAnsi"/>
                <w:bCs/>
              </w:rPr>
              <w:t>(</w:t>
            </w:r>
            <w:r w:rsidR="00FF7D91" w:rsidRPr="00FA1E7C">
              <w:rPr>
                <w:rFonts w:asciiTheme="minorHAnsi" w:hAnsiTheme="minorHAnsi" w:cstheme="minorHAnsi"/>
                <w:b/>
                <w:bCs/>
              </w:rPr>
              <w:t>Mometrix Cards</w:t>
            </w:r>
            <w:r w:rsidR="00FF7D91">
              <w:rPr>
                <w:rFonts w:asciiTheme="minorHAnsi" w:hAnsiTheme="minorHAnsi" w:cstheme="minorHAnsi"/>
                <w:b/>
                <w:bCs/>
              </w:rPr>
              <w:t xml:space="preserve"> 10</w:t>
            </w:r>
            <w:r w:rsidR="00FF7D91" w:rsidRPr="00194F8A">
              <w:rPr>
                <w:rFonts w:asciiTheme="minorHAnsi" w:hAnsiTheme="minorHAnsi" w:cstheme="minorHAnsi"/>
                <w:b/>
                <w:bCs/>
              </w:rPr>
              <w:t xml:space="preserve"> pts</w:t>
            </w:r>
            <w:r w:rsidR="00FF7D91" w:rsidRPr="00194F8A">
              <w:rPr>
                <w:rFonts w:asciiTheme="minorHAnsi" w:hAnsiTheme="minorHAnsi" w:cstheme="minorHAnsi"/>
                <w:bCs/>
              </w:rPr>
              <w:t>.)</w:t>
            </w:r>
          </w:p>
          <w:p w14:paraId="61EFC1C3"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5E93BB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1FA5C310"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lastRenderedPageBreak/>
              <w:t xml:space="preserve">___ Read Chapter 3 – </w:t>
            </w:r>
            <w:r w:rsidRPr="00194F8A">
              <w:rPr>
                <w:rFonts w:asciiTheme="minorHAnsi" w:hAnsiTheme="minorHAnsi" w:cstheme="minorHAnsi"/>
                <w:b/>
                <w:bCs/>
              </w:rPr>
              <w:t>(SCFTTC)</w:t>
            </w:r>
          </w:p>
          <w:p w14:paraId="4DCAB029" w14:textId="6BC61E5E" w:rsidR="006C37D7"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5 – (</w:t>
            </w:r>
            <w:r w:rsidRPr="00194F8A">
              <w:rPr>
                <w:rFonts w:asciiTheme="minorHAnsi" w:hAnsiTheme="minorHAnsi" w:cstheme="minorHAnsi"/>
                <w:b/>
              </w:rPr>
              <w:t>SCFTTC</w:t>
            </w:r>
            <w:r w:rsidRPr="00194F8A">
              <w:rPr>
                <w:rFonts w:asciiTheme="minorHAnsi" w:hAnsiTheme="minorHAnsi" w:cstheme="minorHAnsi"/>
                <w:bCs/>
              </w:rPr>
              <w:t>)</w:t>
            </w:r>
          </w:p>
          <w:p w14:paraId="2A87ECFE" w14:textId="5E6DACF9" w:rsidR="00186BDB" w:rsidRPr="00194F8A" w:rsidRDefault="00186BDB"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w:t>
            </w:r>
            <w:r>
              <w:rPr>
                <w:rFonts w:asciiTheme="minorHAnsi" w:hAnsiTheme="minorHAnsi" w:cstheme="minorHAnsi"/>
                <w:bCs/>
              </w:rPr>
              <w:t>ASCA Position Statement Equity for All Students (</w:t>
            </w:r>
            <w:r w:rsidRPr="00186BDB">
              <w:rPr>
                <w:rFonts w:asciiTheme="minorHAnsi" w:hAnsiTheme="minorHAnsi" w:cstheme="minorHAnsi"/>
                <w:b/>
                <w:bCs/>
              </w:rPr>
              <w:t>Blackboard</w:t>
            </w:r>
            <w:r>
              <w:rPr>
                <w:rFonts w:asciiTheme="minorHAnsi" w:hAnsiTheme="minorHAnsi" w:cstheme="minorHAnsi"/>
                <w:bCs/>
              </w:rPr>
              <w:t>)</w:t>
            </w:r>
          </w:p>
          <w:p w14:paraId="73D4F506" w14:textId="4A470912"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FF7D91" w:rsidRPr="00194F8A">
              <w:rPr>
                <w:rFonts w:asciiTheme="minorHAnsi" w:hAnsiTheme="minorHAnsi" w:cstheme="minorHAnsi"/>
                <w:bCs/>
              </w:rPr>
              <w:t xml:space="preserve">Review </w:t>
            </w:r>
            <w:r w:rsidR="00FF7D91">
              <w:rPr>
                <w:rFonts w:asciiTheme="minorHAnsi" w:hAnsiTheme="minorHAnsi" w:cstheme="minorHAnsi"/>
                <w:bCs/>
              </w:rPr>
              <w:t xml:space="preserve">Mometrix Cards </w:t>
            </w:r>
            <w:r w:rsidR="00FF7D91" w:rsidRPr="00194F8A">
              <w:rPr>
                <w:rFonts w:asciiTheme="minorHAnsi" w:hAnsiTheme="minorHAnsi" w:cstheme="minorHAnsi"/>
                <w:bCs/>
              </w:rPr>
              <w:t xml:space="preserve"> </w:t>
            </w:r>
          </w:p>
          <w:p w14:paraId="3C0C591C"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0C35D57"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21E0A81A"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Narrative summarizing resources/tool</w:t>
            </w:r>
            <w:r w:rsidRPr="00194F8A">
              <w:rPr>
                <w:rFonts w:asciiTheme="minorHAnsi" w:hAnsiTheme="minorHAnsi" w:cstheme="minorHAnsi"/>
              </w:rPr>
              <w:t xml:space="preserve"> </w:t>
            </w:r>
            <w:r w:rsidRPr="00194F8A">
              <w:rPr>
                <w:rFonts w:asciiTheme="minorHAnsi" w:hAnsiTheme="minorHAnsi" w:cstheme="minorHAnsi"/>
                <w:bCs/>
              </w:rPr>
              <w:t xml:space="preserve">Due </w:t>
            </w:r>
            <w:r w:rsidRPr="00194F8A">
              <w:rPr>
                <w:rFonts w:asciiTheme="minorHAnsi" w:hAnsiTheme="minorHAnsi" w:cstheme="minorHAnsi"/>
                <w:b/>
                <w:bCs/>
              </w:rPr>
              <w:t>(20 pts; peer evaluation – 5 pts)</w:t>
            </w:r>
          </w:p>
          <w:p w14:paraId="429DAA96"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plans for Accountability: Goals &amp; Objectives Action Plans</w:t>
            </w:r>
          </w:p>
          <w:p w14:paraId="35A61EB9"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0F57E11" w14:textId="149B539E"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t>
            </w:r>
            <w:r w:rsidR="00E24155">
              <w:rPr>
                <w:rFonts w:asciiTheme="minorHAnsi" w:hAnsiTheme="minorHAnsi" w:cstheme="minorHAnsi"/>
                <w:color w:val="111111"/>
              </w:rPr>
              <w:t xml:space="preserve">Tuesday, March </w:t>
            </w:r>
            <w:r w:rsidR="00FF7D91">
              <w:rPr>
                <w:rFonts w:asciiTheme="minorHAnsi" w:hAnsiTheme="minorHAnsi" w:cstheme="minorHAnsi"/>
                <w:color w:val="111111"/>
              </w:rPr>
              <w:t>9th</w:t>
            </w:r>
            <w:r w:rsidR="00E24155">
              <w:rPr>
                <w:rFonts w:asciiTheme="minorHAnsi" w:hAnsiTheme="minorHAnsi" w:cstheme="minorHAnsi"/>
                <w:color w:val="111111"/>
              </w:rPr>
              <w:t>, 202</w:t>
            </w:r>
            <w:r w:rsidR="00FF7D91">
              <w:rPr>
                <w:rFonts w:asciiTheme="minorHAnsi" w:hAnsiTheme="minorHAnsi" w:cstheme="minorHAnsi"/>
                <w:color w:val="111111"/>
              </w:rPr>
              <w:t>1</w:t>
            </w:r>
            <w:r w:rsidRPr="00194F8A">
              <w:rPr>
                <w:rFonts w:asciiTheme="minorHAnsi" w:hAnsiTheme="minorHAnsi" w:cstheme="minorHAnsi"/>
                <w:color w:val="111111"/>
              </w:rPr>
              <w:t xml:space="preserve"> at 11:59 pm</w:t>
            </w:r>
          </w:p>
          <w:p w14:paraId="24F22A5E"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r w:rsidR="006C37D7" w:rsidRPr="00194F8A" w14:paraId="7008534A" w14:textId="77777777" w:rsidTr="008F7519">
        <w:tc>
          <w:tcPr>
            <w:cnfStyle w:val="001000000000" w:firstRow="0" w:lastRow="0" w:firstColumn="1" w:lastColumn="0" w:oddVBand="0" w:evenVBand="0" w:oddHBand="0" w:evenHBand="0" w:firstRowFirstColumn="0" w:firstRowLastColumn="0" w:lastRowFirstColumn="0" w:lastRowLastColumn="0"/>
            <w:tcW w:w="9535" w:type="dxa"/>
            <w:gridSpan w:val="3"/>
          </w:tcPr>
          <w:p w14:paraId="1366F66C" w14:textId="013A7DDE" w:rsidR="006C37D7" w:rsidRPr="00194F8A" w:rsidRDefault="006C37D7" w:rsidP="008F7519">
            <w:pPr>
              <w:jc w:val="center"/>
              <w:rPr>
                <w:rFonts w:asciiTheme="minorHAnsi" w:hAnsiTheme="minorHAnsi" w:cstheme="minorHAnsi"/>
                <w:bCs w:val="0"/>
                <w:u w:val="single"/>
              </w:rPr>
            </w:pPr>
          </w:p>
        </w:tc>
      </w:tr>
      <w:tr w:rsidR="006C37D7" w:rsidRPr="00194F8A" w14:paraId="0502BEE8"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0A7037B8" w14:textId="77777777" w:rsidR="006C37D7" w:rsidRPr="00194F8A" w:rsidRDefault="006C37D7" w:rsidP="008F7519">
            <w:pPr>
              <w:jc w:val="center"/>
              <w:rPr>
                <w:rFonts w:asciiTheme="minorHAnsi" w:hAnsiTheme="minorHAnsi" w:cstheme="minorHAnsi"/>
                <w:b w:val="0"/>
                <w:bCs w:val="0"/>
                <w:smallCaps/>
              </w:rPr>
            </w:pPr>
          </w:p>
          <w:p w14:paraId="0E164ECF" w14:textId="0A1F51C9" w:rsidR="006C37D7" w:rsidRDefault="00E24155" w:rsidP="008F7519">
            <w:pPr>
              <w:jc w:val="center"/>
              <w:rPr>
                <w:rFonts w:asciiTheme="minorHAnsi" w:hAnsiTheme="minorHAnsi" w:cstheme="minorHAnsi"/>
                <w:b w:val="0"/>
                <w:bCs w:val="0"/>
              </w:rPr>
            </w:pPr>
            <w:r>
              <w:rPr>
                <w:rFonts w:asciiTheme="minorHAnsi" w:hAnsiTheme="minorHAnsi" w:cstheme="minorHAnsi"/>
                <w:b w:val="0"/>
                <w:bCs w:val="0"/>
                <w:smallCaps/>
              </w:rPr>
              <w:t>3/8</w:t>
            </w:r>
            <w:r w:rsidR="006C37D7" w:rsidRPr="00194F8A">
              <w:rPr>
                <w:rFonts w:asciiTheme="minorHAnsi" w:hAnsiTheme="minorHAnsi" w:cstheme="minorHAnsi"/>
                <w:b w:val="0"/>
                <w:bCs w:val="0"/>
                <w:smallCaps/>
              </w:rPr>
              <w:t>/</w:t>
            </w:r>
            <w:r w:rsidR="00533B98"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F7D91">
              <w:rPr>
                <w:rFonts w:asciiTheme="minorHAnsi" w:hAnsiTheme="minorHAnsi" w:cstheme="minorHAnsi"/>
                <w:b w:val="0"/>
                <w:bCs w:val="0"/>
                <w:smallCaps/>
              </w:rPr>
              <w:t>1</w:t>
            </w:r>
            <w:r w:rsidR="006C37D7" w:rsidRPr="00194F8A">
              <w:rPr>
                <w:rFonts w:asciiTheme="minorHAnsi" w:hAnsiTheme="minorHAnsi" w:cstheme="minorHAnsi"/>
              </w:rPr>
              <w:t xml:space="preserve"> </w:t>
            </w:r>
          </w:p>
          <w:p w14:paraId="5637D18E" w14:textId="77777777" w:rsidR="007A5A2F" w:rsidRPr="00194F8A" w:rsidRDefault="007A5A2F" w:rsidP="007A5A2F">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366F2727" w14:textId="77777777" w:rsidR="007A5A2F" w:rsidRPr="00194F8A" w:rsidRDefault="007A5A2F" w:rsidP="007A5A2F">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613DD297" w14:textId="2E8919C4" w:rsidR="007A5A2F" w:rsidRDefault="007A5A2F" w:rsidP="007A5A2F">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5CAE31F1" w14:textId="21BEDE2B" w:rsidR="00576220" w:rsidRDefault="00576220" w:rsidP="007A5A2F">
            <w:pPr>
              <w:jc w:val="center"/>
              <w:rPr>
                <w:rFonts w:asciiTheme="minorHAnsi" w:hAnsiTheme="minorHAnsi" w:cstheme="minorHAnsi"/>
                <w:smallCaps/>
              </w:rPr>
            </w:pPr>
          </w:p>
          <w:p w14:paraId="54D4DDC7" w14:textId="74B84745"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3</w:t>
            </w:r>
            <w:r w:rsidRPr="00576220">
              <w:rPr>
                <w:rFonts w:asciiTheme="minorHAnsi" w:hAnsiTheme="minorHAnsi" w:cstheme="minorHAnsi"/>
                <w:bCs w:val="0"/>
                <w:smallCaps/>
              </w:rPr>
              <w:t>/</w:t>
            </w:r>
            <w:r>
              <w:rPr>
                <w:rFonts w:asciiTheme="minorHAnsi" w:hAnsiTheme="minorHAnsi" w:cstheme="minorHAnsi"/>
                <w:bCs w:val="0"/>
                <w:smallCaps/>
              </w:rPr>
              <w:t>9</w:t>
            </w:r>
            <w:r w:rsidRPr="00576220">
              <w:rPr>
                <w:rFonts w:asciiTheme="minorHAnsi" w:hAnsiTheme="minorHAnsi" w:cstheme="minorHAnsi"/>
                <w:bCs w:val="0"/>
                <w:smallCaps/>
              </w:rPr>
              <w:t>/21 4pm-5pm</w:t>
            </w:r>
          </w:p>
          <w:p w14:paraId="325DD583" w14:textId="77777777" w:rsidR="00576220" w:rsidRPr="00194F8A" w:rsidRDefault="00576220" w:rsidP="007A5A2F">
            <w:pPr>
              <w:jc w:val="center"/>
              <w:rPr>
                <w:rFonts w:asciiTheme="minorHAnsi" w:hAnsiTheme="minorHAnsi" w:cstheme="minorHAnsi"/>
                <w:b w:val="0"/>
                <w:bCs w:val="0"/>
                <w:smallCaps/>
              </w:rPr>
            </w:pPr>
          </w:p>
          <w:p w14:paraId="6E914603" w14:textId="77777777" w:rsidR="007A5A2F" w:rsidRPr="00194F8A" w:rsidRDefault="007A5A2F" w:rsidP="008F7519">
            <w:pPr>
              <w:jc w:val="center"/>
              <w:rPr>
                <w:rFonts w:asciiTheme="minorHAnsi" w:hAnsiTheme="minorHAnsi" w:cstheme="minorHAnsi"/>
              </w:rPr>
            </w:pPr>
          </w:p>
          <w:p w14:paraId="08DA2130" w14:textId="77777777" w:rsidR="006C37D7" w:rsidRPr="00194F8A" w:rsidRDefault="006C37D7" w:rsidP="008F7519">
            <w:pPr>
              <w:jc w:val="center"/>
              <w:rPr>
                <w:rFonts w:asciiTheme="minorHAnsi" w:hAnsiTheme="minorHAnsi" w:cstheme="minorHAnsi"/>
              </w:rPr>
            </w:pPr>
          </w:p>
          <w:p w14:paraId="734604EC" w14:textId="77777777" w:rsidR="006C37D7" w:rsidRPr="00194F8A" w:rsidRDefault="006C37D7" w:rsidP="008F7519">
            <w:pPr>
              <w:jc w:val="center"/>
              <w:rPr>
                <w:rFonts w:asciiTheme="minorHAnsi" w:hAnsiTheme="minorHAnsi" w:cstheme="minorHAnsi"/>
                <w:b w:val="0"/>
                <w:bCs w:val="0"/>
                <w:smallCaps/>
              </w:rPr>
            </w:pPr>
          </w:p>
          <w:p w14:paraId="6037D72E" w14:textId="77777777" w:rsidR="006C37D7" w:rsidRPr="00194F8A" w:rsidRDefault="006C37D7" w:rsidP="008F7519">
            <w:pPr>
              <w:jc w:val="center"/>
              <w:rPr>
                <w:rFonts w:asciiTheme="minorHAnsi" w:hAnsiTheme="minorHAnsi" w:cstheme="minorHAnsi"/>
                <w:b w:val="0"/>
                <w:bCs w:val="0"/>
                <w:smallCaps/>
              </w:rPr>
            </w:pPr>
          </w:p>
        </w:tc>
        <w:tc>
          <w:tcPr>
            <w:tcW w:w="1072" w:type="dxa"/>
          </w:tcPr>
          <w:p w14:paraId="5946ECE1"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10FA6688"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9</w:t>
            </w:r>
          </w:p>
        </w:tc>
        <w:tc>
          <w:tcPr>
            <w:tcW w:w="6961" w:type="dxa"/>
          </w:tcPr>
          <w:p w14:paraId="713C2D5F"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035B38A1"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5D982DC3"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6 - Leadership and Collaboration in School Counseling </w:t>
            </w:r>
            <w:r w:rsidRPr="00175560">
              <w:rPr>
                <w:rFonts w:asciiTheme="minorHAnsi" w:hAnsiTheme="minorHAnsi" w:cstheme="minorHAnsi"/>
                <w:b/>
                <w:bCs/>
              </w:rPr>
              <w:t>(SCFTC)</w:t>
            </w:r>
          </w:p>
          <w:p w14:paraId="3220714D" w14:textId="7F922F96" w:rsidR="007A5A2F" w:rsidRPr="00175560"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Chapter 10 - School counselor </w:t>
            </w:r>
            <w:r w:rsidR="00186BDB">
              <w:rPr>
                <w:rFonts w:asciiTheme="minorHAnsi" w:hAnsiTheme="minorHAnsi" w:cstheme="minorHAnsi"/>
                <w:bCs/>
              </w:rPr>
              <w:t>C</w:t>
            </w:r>
            <w:r w:rsidRPr="00194F8A">
              <w:rPr>
                <w:rFonts w:asciiTheme="minorHAnsi" w:hAnsiTheme="minorHAnsi" w:cstheme="minorHAnsi"/>
                <w:bCs/>
              </w:rPr>
              <w:t xml:space="preserve">onsultation: </w:t>
            </w:r>
            <w:r>
              <w:rPr>
                <w:rFonts w:asciiTheme="minorHAnsi" w:hAnsiTheme="minorHAnsi" w:cstheme="minorHAnsi"/>
                <w:bCs/>
              </w:rPr>
              <w:t xml:space="preserve">A </w:t>
            </w:r>
            <w:r w:rsidRPr="00194F8A">
              <w:rPr>
                <w:rFonts w:asciiTheme="minorHAnsi" w:hAnsiTheme="minorHAnsi" w:cstheme="minorHAnsi"/>
                <w:bCs/>
              </w:rPr>
              <w:t xml:space="preserve">bridge between prevention and intervention </w:t>
            </w:r>
            <w:r w:rsidRPr="00175560">
              <w:rPr>
                <w:rFonts w:asciiTheme="minorHAnsi" w:hAnsiTheme="minorHAnsi" w:cstheme="minorHAnsi"/>
                <w:b/>
                <w:bCs/>
              </w:rPr>
              <w:t>(SCFTC)</w:t>
            </w:r>
          </w:p>
          <w:p w14:paraId="21A75A2F" w14:textId="47ADEB30" w:rsidR="007A5A2F" w:rsidRDefault="00186BDB"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ASCA Position Statement School Counselor Partnerships (</w:t>
            </w:r>
            <w:r w:rsidRPr="00186BDB">
              <w:rPr>
                <w:rFonts w:asciiTheme="minorHAnsi" w:hAnsiTheme="minorHAnsi" w:cstheme="minorHAnsi"/>
                <w:b/>
                <w:bCs/>
              </w:rPr>
              <w:t>Blackboard</w:t>
            </w:r>
            <w:r>
              <w:rPr>
                <w:rFonts w:asciiTheme="minorHAnsi" w:hAnsiTheme="minorHAnsi" w:cstheme="minorHAnsi"/>
                <w:bCs/>
              </w:rPr>
              <w:t>)</w:t>
            </w:r>
          </w:p>
          <w:p w14:paraId="5C413CB8" w14:textId="77777777" w:rsidR="00186BDB" w:rsidRDefault="00186BDB"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2C3B944B" w14:textId="14780AC1"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04B4C536"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94F8A">
              <w:rPr>
                <w:rFonts w:asciiTheme="minorHAnsi" w:hAnsiTheme="minorHAnsi" w:cstheme="minorHAnsi"/>
                <w:bCs/>
              </w:rPr>
              <w:t>___ Read Chapter 6 – (</w:t>
            </w:r>
            <w:r w:rsidRPr="00194F8A">
              <w:rPr>
                <w:rFonts w:asciiTheme="minorHAnsi" w:hAnsiTheme="minorHAnsi" w:cstheme="minorHAnsi"/>
                <w:b/>
              </w:rPr>
              <w:t xml:space="preserve">SCFTTC)                                                                                                                                                                       </w:t>
            </w:r>
          </w:p>
          <w:p w14:paraId="25FE526E"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94F8A">
              <w:rPr>
                <w:rFonts w:asciiTheme="minorHAnsi" w:hAnsiTheme="minorHAnsi" w:cstheme="minorHAnsi"/>
              </w:rPr>
              <w:t xml:space="preserve">___ Read Chapter 10 – </w:t>
            </w:r>
            <w:r w:rsidRPr="00194F8A">
              <w:rPr>
                <w:rFonts w:asciiTheme="minorHAnsi" w:hAnsiTheme="minorHAnsi" w:cstheme="minorHAnsi"/>
                <w:bCs/>
              </w:rPr>
              <w:t>(</w:t>
            </w:r>
            <w:r w:rsidRPr="00194F8A">
              <w:rPr>
                <w:rFonts w:asciiTheme="minorHAnsi" w:hAnsiTheme="minorHAnsi" w:cstheme="minorHAnsi"/>
                <w:b/>
              </w:rPr>
              <w:t>SCFTTC)</w:t>
            </w:r>
          </w:p>
          <w:p w14:paraId="28AD0713" w14:textId="4FCD5D10"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186BDB">
              <w:rPr>
                <w:rFonts w:asciiTheme="minorHAnsi" w:hAnsiTheme="minorHAnsi" w:cstheme="minorHAnsi"/>
                <w:bCs/>
              </w:rPr>
              <w:t>Read ASCA Position Statement School Counselor Partnerships</w:t>
            </w:r>
          </w:p>
          <w:p w14:paraId="10F537D3"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Pr>
                <w:rFonts w:asciiTheme="minorHAnsi" w:hAnsiTheme="minorHAnsi" w:cstheme="minorHAnsi"/>
                <w:bCs/>
              </w:rPr>
              <w:t>Mometrix Cards</w:t>
            </w:r>
            <w:r w:rsidRPr="00194F8A">
              <w:rPr>
                <w:rFonts w:asciiTheme="minorHAnsi" w:hAnsiTheme="minorHAnsi" w:cstheme="minorHAnsi"/>
                <w:bCs/>
              </w:rPr>
              <w:t xml:space="preserve"> </w:t>
            </w:r>
          </w:p>
          <w:p w14:paraId="2A6B5DEA"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73FE9FB0"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0A41204C"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 Accountability: Goals &amp; Objectives Action Plans (p. 14) Due (</w:t>
            </w:r>
            <w:r w:rsidRPr="00194F8A">
              <w:rPr>
                <w:rFonts w:asciiTheme="minorHAnsi" w:hAnsiTheme="minorHAnsi" w:cstheme="minorHAnsi"/>
                <w:b/>
                <w:bCs/>
              </w:rPr>
              <w:t xml:space="preserve">45 pts: peer evaluation </w:t>
            </w:r>
          </w:p>
          <w:p w14:paraId="7F80B2BC"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rPr>
              <w:t xml:space="preserve">       5 pts</w:t>
            </w:r>
            <w:r w:rsidRPr="00194F8A">
              <w:rPr>
                <w:rFonts w:asciiTheme="minorHAnsi" w:hAnsiTheme="minorHAnsi" w:cstheme="minorHAnsi"/>
                <w:bCs/>
              </w:rPr>
              <w:t>.)</w:t>
            </w:r>
          </w:p>
          <w:p w14:paraId="0755E02B"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The Advance Professional School Counselor Informational Interview</w:t>
            </w:r>
          </w:p>
          <w:p w14:paraId="04858D7E" w14:textId="77777777" w:rsidR="007A5A2F"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Attend the WebEx Group Meeting </w:t>
            </w:r>
            <w:r>
              <w:rPr>
                <w:rFonts w:asciiTheme="minorHAnsi" w:hAnsiTheme="minorHAnsi" w:cstheme="minorHAnsi"/>
                <w:bCs/>
              </w:rPr>
              <w:t>with assigned group on designated date from 6:30 pm-8:30 pm.</w:t>
            </w:r>
          </w:p>
          <w:p w14:paraId="1291D346" w14:textId="77777777" w:rsidR="007A5A2F"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283143CC" w14:textId="61693362" w:rsidR="006C37D7" w:rsidRPr="00194F8A" w:rsidRDefault="007A5A2F" w:rsidP="007A5A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11111"/>
              </w:rPr>
            </w:pPr>
            <w:r w:rsidRPr="00194F8A">
              <w:rPr>
                <w:rFonts w:asciiTheme="minorHAnsi" w:hAnsiTheme="minorHAnsi" w:cstheme="minorHAnsi"/>
                <w:b/>
                <w:color w:val="111111"/>
                <w:u w:val="single"/>
              </w:rPr>
              <w:t>Due Date</w:t>
            </w:r>
            <w:r w:rsidRPr="00194F8A">
              <w:rPr>
                <w:rFonts w:asciiTheme="minorHAnsi" w:hAnsiTheme="minorHAnsi" w:cstheme="minorHAnsi"/>
                <w:color w:val="111111"/>
              </w:rPr>
              <w:t xml:space="preserve">: Wednesday, March </w:t>
            </w:r>
            <w:r w:rsidR="00EF2C76">
              <w:rPr>
                <w:rFonts w:asciiTheme="minorHAnsi" w:hAnsiTheme="minorHAnsi" w:cstheme="minorHAnsi"/>
                <w:color w:val="111111"/>
              </w:rPr>
              <w:t>16</w:t>
            </w:r>
            <w:r w:rsidRPr="00194F8A">
              <w:rPr>
                <w:rFonts w:asciiTheme="minorHAnsi" w:hAnsiTheme="minorHAnsi" w:cstheme="minorHAnsi"/>
                <w:color w:val="111111"/>
              </w:rPr>
              <w:t>, 20</w:t>
            </w:r>
            <w:r>
              <w:rPr>
                <w:rFonts w:asciiTheme="minorHAnsi" w:hAnsiTheme="minorHAnsi" w:cstheme="minorHAnsi"/>
                <w:color w:val="111111"/>
              </w:rPr>
              <w:t>21</w:t>
            </w:r>
            <w:r w:rsidRPr="00194F8A">
              <w:rPr>
                <w:rFonts w:asciiTheme="minorHAnsi" w:hAnsiTheme="minorHAnsi" w:cstheme="minorHAnsi"/>
                <w:color w:val="111111"/>
              </w:rPr>
              <w:t xml:space="preserve"> at 11:59 pm</w:t>
            </w:r>
          </w:p>
        </w:tc>
      </w:tr>
      <w:tr w:rsidR="006C37D7" w:rsidRPr="00194F8A" w14:paraId="02AB6629"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55627CEF" w14:textId="77777777" w:rsidR="006C37D7" w:rsidRPr="00194F8A" w:rsidRDefault="006C37D7" w:rsidP="008F7519">
            <w:pPr>
              <w:jc w:val="center"/>
              <w:rPr>
                <w:rFonts w:asciiTheme="minorHAnsi" w:hAnsiTheme="minorHAnsi" w:cstheme="minorHAnsi"/>
                <w:b w:val="0"/>
                <w:bCs w:val="0"/>
                <w:smallCaps/>
              </w:rPr>
            </w:pPr>
          </w:p>
          <w:p w14:paraId="5850F616" w14:textId="643BD191" w:rsidR="00E24155" w:rsidRDefault="00E24155" w:rsidP="00E24155">
            <w:pPr>
              <w:jc w:val="center"/>
              <w:rPr>
                <w:rFonts w:asciiTheme="minorHAnsi" w:hAnsiTheme="minorHAnsi" w:cstheme="minorHAnsi"/>
                <w:smallCaps/>
              </w:rPr>
            </w:pPr>
            <w:r>
              <w:rPr>
                <w:rFonts w:asciiTheme="minorHAnsi" w:hAnsiTheme="minorHAnsi" w:cstheme="minorHAnsi"/>
                <w:b w:val="0"/>
                <w:bCs w:val="0"/>
                <w:smallCaps/>
              </w:rPr>
              <w:t>3/15/202</w:t>
            </w:r>
            <w:r w:rsidR="00F96595">
              <w:rPr>
                <w:rFonts w:asciiTheme="minorHAnsi" w:hAnsiTheme="minorHAnsi" w:cstheme="minorHAnsi"/>
                <w:b w:val="0"/>
                <w:bCs w:val="0"/>
                <w:smallCaps/>
              </w:rPr>
              <w:t>1</w:t>
            </w:r>
          </w:p>
          <w:p w14:paraId="3E5FAE92" w14:textId="4A47953F" w:rsidR="006C37D7" w:rsidRPr="00194F8A" w:rsidRDefault="006C37D7" w:rsidP="007A5A2F">
            <w:pPr>
              <w:jc w:val="center"/>
              <w:rPr>
                <w:rFonts w:asciiTheme="minorHAnsi" w:hAnsiTheme="minorHAnsi" w:cstheme="minorHAnsi"/>
                <w:b w:val="0"/>
                <w:bCs w:val="0"/>
                <w:smallCaps/>
              </w:rPr>
            </w:pPr>
          </w:p>
        </w:tc>
        <w:tc>
          <w:tcPr>
            <w:tcW w:w="1072" w:type="dxa"/>
          </w:tcPr>
          <w:p w14:paraId="77B8F765"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0DF7CE2A"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10</w:t>
            </w:r>
          </w:p>
        </w:tc>
        <w:tc>
          <w:tcPr>
            <w:tcW w:w="6961" w:type="dxa"/>
          </w:tcPr>
          <w:p w14:paraId="040E7A34"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Chapter 7 Prevention Programming in School Counseling: Serving All Students Proactively </w:t>
            </w:r>
            <w:r w:rsidRPr="009D4E29">
              <w:rPr>
                <w:rFonts w:asciiTheme="minorHAnsi" w:hAnsiTheme="minorHAnsi" w:cstheme="minorHAnsi"/>
                <w:b/>
                <w:bCs/>
              </w:rPr>
              <w:t>(SCFTC)</w:t>
            </w:r>
          </w:p>
          <w:p w14:paraId="5F4A26D8" w14:textId="6EFC6CDB" w:rsidR="00186BDB"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ASCA Position Statement Students with Disabilities </w:t>
            </w:r>
            <w:r w:rsidRPr="00186BDB">
              <w:rPr>
                <w:rFonts w:asciiTheme="minorHAnsi" w:hAnsiTheme="minorHAnsi" w:cstheme="minorHAnsi"/>
                <w:b/>
                <w:bCs/>
              </w:rPr>
              <w:t>(</w:t>
            </w:r>
            <w:r>
              <w:rPr>
                <w:rFonts w:asciiTheme="minorHAnsi" w:hAnsiTheme="minorHAnsi" w:cstheme="minorHAnsi"/>
                <w:b/>
                <w:bCs/>
              </w:rPr>
              <w:t xml:space="preserve">Located in </w:t>
            </w:r>
            <w:r w:rsidRPr="00186BDB">
              <w:rPr>
                <w:rFonts w:asciiTheme="minorHAnsi" w:hAnsiTheme="minorHAnsi" w:cstheme="minorHAnsi"/>
                <w:b/>
                <w:bCs/>
              </w:rPr>
              <w:t>Blackboard)</w:t>
            </w:r>
            <w:r>
              <w:rPr>
                <w:rFonts w:asciiTheme="minorHAnsi" w:hAnsiTheme="minorHAnsi" w:cstheme="minorHAnsi"/>
                <w:bCs/>
              </w:rPr>
              <w:t xml:space="preserve"> </w:t>
            </w:r>
          </w:p>
          <w:p w14:paraId="044EBF8C" w14:textId="10426C8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5C170D11"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7 - (</w:t>
            </w:r>
            <w:r w:rsidRPr="00194F8A">
              <w:rPr>
                <w:rFonts w:asciiTheme="minorHAnsi" w:hAnsiTheme="minorHAnsi" w:cstheme="minorHAnsi"/>
                <w:b/>
              </w:rPr>
              <w:t>SCFTTC</w:t>
            </w:r>
            <w:r w:rsidRPr="00194F8A">
              <w:rPr>
                <w:rFonts w:asciiTheme="minorHAnsi" w:hAnsiTheme="minorHAnsi" w:cstheme="minorHAnsi"/>
                <w:bCs/>
              </w:rPr>
              <w:t>)</w:t>
            </w:r>
          </w:p>
          <w:p w14:paraId="3EAC2FEA" w14:textId="49DB9E43"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Read </w:t>
            </w:r>
            <w:r>
              <w:rPr>
                <w:rFonts w:asciiTheme="minorHAnsi" w:hAnsiTheme="minorHAnsi" w:cstheme="minorHAnsi"/>
                <w:bCs/>
              </w:rPr>
              <w:t>ASCA Position Statement Students with Disabilities</w:t>
            </w:r>
          </w:p>
          <w:p w14:paraId="072E5748" w14:textId="77777777" w:rsidR="00186BDB"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 (</w:t>
            </w:r>
            <w:r>
              <w:rPr>
                <w:rFonts w:asciiTheme="minorHAnsi" w:hAnsiTheme="minorHAnsi" w:cstheme="minorHAnsi"/>
                <w:b/>
                <w:bCs/>
              </w:rPr>
              <w:t xml:space="preserve">Located in </w:t>
            </w:r>
            <w:r w:rsidRPr="00186BDB">
              <w:rPr>
                <w:rFonts w:asciiTheme="minorHAnsi" w:hAnsiTheme="minorHAnsi" w:cstheme="minorHAnsi"/>
                <w:b/>
                <w:bCs/>
              </w:rPr>
              <w:t>Blackboard)</w:t>
            </w:r>
            <w:r>
              <w:rPr>
                <w:rFonts w:asciiTheme="minorHAnsi" w:hAnsiTheme="minorHAnsi" w:cstheme="minorHAnsi"/>
                <w:bCs/>
              </w:rPr>
              <w:t xml:space="preserve"> </w:t>
            </w:r>
          </w:p>
          <w:p w14:paraId="7DD63842" w14:textId="507B5A0C"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Review </w:t>
            </w:r>
            <w:r>
              <w:rPr>
                <w:rFonts w:asciiTheme="minorHAnsi" w:hAnsiTheme="minorHAnsi" w:cstheme="minorHAnsi"/>
                <w:bCs/>
              </w:rPr>
              <w:t>Mometrix Cards</w:t>
            </w:r>
          </w:p>
          <w:p w14:paraId="1E393B48"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14A40403"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
                <w:bCs/>
              </w:rPr>
              <w:t>Review</w:t>
            </w:r>
          </w:p>
          <w:p w14:paraId="733AAC2C" w14:textId="6D6632C9"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Chapter 7 Quiz </w:t>
            </w:r>
            <w:r w:rsidRPr="009D4E29">
              <w:rPr>
                <w:rFonts w:asciiTheme="minorHAnsi" w:hAnsiTheme="minorHAnsi" w:cstheme="minorHAnsi"/>
                <w:b/>
                <w:bCs/>
              </w:rPr>
              <w:t>(SCFTTC</w:t>
            </w:r>
            <w:r w:rsidRPr="00194F8A">
              <w:rPr>
                <w:rFonts w:asciiTheme="minorHAnsi" w:hAnsiTheme="minorHAnsi" w:cstheme="minorHAnsi"/>
                <w:bCs/>
              </w:rPr>
              <w:t xml:space="preserve">: </w:t>
            </w:r>
            <w:r>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2CEBFFF5" w14:textId="79F0DD1C"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Complete Praxis </w:t>
            </w:r>
            <w:r>
              <w:rPr>
                <w:rFonts w:asciiTheme="minorHAnsi" w:hAnsiTheme="minorHAnsi" w:cstheme="minorHAnsi"/>
                <w:bCs/>
              </w:rPr>
              <w:t>T</w:t>
            </w:r>
            <w:r w:rsidRPr="00194F8A">
              <w:rPr>
                <w:rFonts w:asciiTheme="minorHAnsi" w:hAnsiTheme="minorHAnsi" w:cstheme="minorHAnsi"/>
                <w:bCs/>
              </w:rPr>
              <w:t>est 5 (</w:t>
            </w:r>
            <w:r>
              <w:rPr>
                <w:rFonts w:asciiTheme="minorHAnsi" w:hAnsiTheme="minorHAnsi" w:cstheme="minorHAnsi"/>
                <w:b/>
                <w:bCs/>
              </w:rPr>
              <w:t>10</w:t>
            </w:r>
            <w:r w:rsidRPr="00194F8A">
              <w:rPr>
                <w:rFonts w:asciiTheme="minorHAnsi" w:hAnsiTheme="minorHAnsi" w:cstheme="minorHAnsi"/>
                <w:b/>
                <w:bCs/>
              </w:rPr>
              <w:t xml:space="preserve"> pts.)</w:t>
            </w:r>
          </w:p>
          <w:p w14:paraId="7DE8F3AE"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CD94475"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66242C38" w14:textId="77777777" w:rsidR="00186BDB" w:rsidRPr="00E21122"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 The Advance Professional School Counselor Informational Interview:</w:t>
            </w:r>
            <w:r w:rsidRPr="00194F8A">
              <w:rPr>
                <w:rFonts w:asciiTheme="minorHAnsi" w:hAnsiTheme="minorHAnsi" w:cstheme="minorHAnsi"/>
              </w:rPr>
              <w:t xml:space="preserve"> </w:t>
            </w:r>
            <w:r w:rsidRPr="00194F8A">
              <w:rPr>
                <w:rFonts w:asciiTheme="minorHAnsi" w:hAnsiTheme="minorHAnsi" w:cstheme="minorHAnsi"/>
                <w:b/>
                <w:bCs/>
              </w:rPr>
              <w:t>Due (20 pts; peer evaluation – 5 pts)</w:t>
            </w:r>
          </w:p>
          <w:p w14:paraId="14C159F5"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lastRenderedPageBreak/>
              <w:t>___ Discuss references used in this CSPCS</w:t>
            </w:r>
          </w:p>
          <w:p w14:paraId="58A4B7E9"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Discuss bringing the CSCP report together</w:t>
            </w:r>
          </w:p>
          <w:p w14:paraId="4230506B" w14:textId="77777777"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5289EC7E" w14:textId="5ECBB57B" w:rsidR="00186BDB" w:rsidRPr="00194F8A" w:rsidRDefault="00186BDB" w:rsidP="00186BD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Pr>
                <w:rFonts w:asciiTheme="minorHAnsi" w:hAnsiTheme="minorHAnsi" w:cstheme="minorHAnsi"/>
                <w:bCs/>
              </w:rPr>
              <w:t xml:space="preserve">Tuesday, </w:t>
            </w:r>
            <w:r w:rsidRPr="00194F8A">
              <w:rPr>
                <w:rFonts w:asciiTheme="minorHAnsi" w:hAnsiTheme="minorHAnsi" w:cstheme="minorHAnsi"/>
                <w:bCs/>
              </w:rPr>
              <w:t xml:space="preserve">March </w:t>
            </w:r>
            <w:r>
              <w:rPr>
                <w:rFonts w:asciiTheme="minorHAnsi" w:hAnsiTheme="minorHAnsi" w:cstheme="minorHAnsi"/>
                <w:bCs/>
              </w:rPr>
              <w:t>23</w:t>
            </w:r>
            <w:r w:rsidRPr="00194F8A">
              <w:rPr>
                <w:rFonts w:asciiTheme="minorHAnsi" w:hAnsiTheme="minorHAnsi" w:cstheme="minorHAnsi"/>
                <w:bCs/>
              </w:rPr>
              <w:t>, 20</w:t>
            </w:r>
            <w:r>
              <w:rPr>
                <w:rFonts w:asciiTheme="minorHAnsi" w:hAnsiTheme="minorHAnsi" w:cstheme="minorHAnsi"/>
                <w:bCs/>
              </w:rPr>
              <w:t>21</w:t>
            </w:r>
            <w:r w:rsidRPr="00194F8A">
              <w:rPr>
                <w:rFonts w:asciiTheme="minorHAnsi" w:hAnsiTheme="minorHAnsi" w:cstheme="minorHAnsi"/>
                <w:bCs/>
              </w:rPr>
              <w:t xml:space="preserve"> at 11:59 pm</w:t>
            </w:r>
          </w:p>
          <w:p w14:paraId="6C2C8306" w14:textId="39476785" w:rsidR="006C37D7" w:rsidRPr="009D4E29" w:rsidRDefault="006C37D7" w:rsidP="009D4E2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11111"/>
              </w:rPr>
            </w:pPr>
          </w:p>
        </w:tc>
      </w:tr>
      <w:tr w:rsidR="006C37D7" w:rsidRPr="00194F8A" w14:paraId="446F1FD2"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047AD271" w14:textId="77777777" w:rsidR="006C37D7" w:rsidRPr="00194F8A" w:rsidRDefault="006C37D7" w:rsidP="008F7519">
            <w:pPr>
              <w:jc w:val="center"/>
              <w:rPr>
                <w:rFonts w:asciiTheme="minorHAnsi" w:hAnsiTheme="minorHAnsi" w:cstheme="minorHAnsi"/>
                <w:b w:val="0"/>
                <w:bCs w:val="0"/>
                <w:smallCaps/>
              </w:rPr>
            </w:pPr>
          </w:p>
          <w:p w14:paraId="169CCEC9" w14:textId="4A9010C6" w:rsidR="006C37D7" w:rsidRDefault="006C37D7" w:rsidP="008F7519">
            <w:pPr>
              <w:jc w:val="center"/>
              <w:rPr>
                <w:rFonts w:asciiTheme="minorHAnsi" w:hAnsiTheme="minorHAnsi" w:cstheme="minorHAnsi"/>
                <w:smallCaps/>
              </w:rPr>
            </w:pPr>
            <w:r w:rsidRPr="00194F8A">
              <w:rPr>
                <w:rFonts w:asciiTheme="minorHAnsi" w:hAnsiTheme="minorHAnsi" w:cstheme="minorHAnsi"/>
                <w:b w:val="0"/>
                <w:bCs w:val="0"/>
                <w:smallCaps/>
              </w:rPr>
              <w:t>3/</w:t>
            </w:r>
            <w:r w:rsidR="009D4E29">
              <w:rPr>
                <w:rFonts w:asciiTheme="minorHAnsi" w:hAnsiTheme="minorHAnsi" w:cstheme="minorHAnsi"/>
                <w:b w:val="0"/>
                <w:bCs w:val="0"/>
                <w:smallCaps/>
              </w:rPr>
              <w:t>22</w:t>
            </w:r>
            <w:r w:rsidRPr="00194F8A">
              <w:rPr>
                <w:rFonts w:asciiTheme="minorHAnsi" w:hAnsiTheme="minorHAnsi" w:cstheme="minorHAnsi"/>
                <w:b w:val="0"/>
                <w:bCs w:val="0"/>
                <w:smallCaps/>
              </w:rPr>
              <w:t>/20</w:t>
            </w:r>
            <w:r w:rsidR="00533B98" w:rsidRPr="00194F8A">
              <w:rPr>
                <w:rFonts w:asciiTheme="minorHAnsi" w:hAnsiTheme="minorHAnsi" w:cstheme="minorHAnsi"/>
                <w:b w:val="0"/>
                <w:bCs w:val="0"/>
                <w:smallCaps/>
              </w:rPr>
              <w:t>2</w:t>
            </w:r>
            <w:r w:rsidR="00186BDB">
              <w:rPr>
                <w:rFonts w:asciiTheme="minorHAnsi" w:hAnsiTheme="minorHAnsi" w:cstheme="minorHAnsi"/>
                <w:b w:val="0"/>
                <w:bCs w:val="0"/>
                <w:smallCaps/>
              </w:rPr>
              <w:t>1</w:t>
            </w:r>
          </w:p>
          <w:p w14:paraId="13E049A2" w14:textId="77777777" w:rsidR="00186BDB" w:rsidRDefault="00186BDB" w:rsidP="008F7519">
            <w:pPr>
              <w:jc w:val="center"/>
              <w:rPr>
                <w:rFonts w:asciiTheme="minorHAnsi" w:hAnsiTheme="minorHAnsi" w:cstheme="minorHAnsi"/>
                <w:smallCaps/>
              </w:rPr>
            </w:pPr>
          </w:p>
          <w:p w14:paraId="18B5BB3B" w14:textId="77777777" w:rsidR="00186BDB" w:rsidRPr="00194F8A" w:rsidRDefault="00186BDB" w:rsidP="00186BDB">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0EDC817B" w14:textId="77777777" w:rsidR="00186BDB" w:rsidRPr="00194F8A" w:rsidRDefault="00186BDB" w:rsidP="00186BDB">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12DBAB4C" w14:textId="77777777" w:rsidR="00186BDB" w:rsidRDefault="00186BDB" w:rsidP="00186BDB">
            <w:pPr>
              <w:jc w:val="center"/>
              <w:rPr>
                <w:rFonts w:asciiTheme="minorHAnsi" w:hAnsiTheme="minorHAnsi" w:cstheme="minorHAnsi"/>
                <w:smallCaps/>
              </w:rPr>
            </w:pPr>
            <w:r w:rsidRPr="00194F8A">
              <w:rPr>
                <w:rFonts w:asciiTheme="minorHAnsi" w:hAnsiTheme="minorHAnsi" w:cstheme="minorHAnsi"/>
                <w:b w:val="0"/>
                <w:bCs w:val="0"/>
                <w:smallCaps/>
              </w:rPr>
              <w:t>6:30 – 8:30 PM</w:t>
            </w:r>
          </w:p>
          <w:p w14:paraId="18DE458D" w14:textId="77777777" w:rsidR="00576220" w:rsidRDefault="00576220" w:rsidP="00186BDB">
            <w:pPr>
              <w:jc w:val="center"/>
              <w:rPr>
                <w:rFonts w:asciiTheme="minorHAnsi" w:hAnsiTheme="minorHAnsi" w:cstheme="minorHAnsi"/>
                <w:smallCaps/>
              </w:rPr>
            </w:pPr>
          </w:p>
          <w:p w14:paraId="221EFD74" w14:textId="5DF0E90F"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3</w:t>
            </w:r>
            <w:r w:rsidRPr="00576220">
              <w:rPr>
                <w:rFonts w:asciiTheme="minorHAnsi" w:hAnsiTheme="minorHAnsi" w:cstheme="minorHAnsi"/>
                <w:bCs w:val="0"/>
                <w:smallCaps/>
              </w:rPr>
              <w:t>/</w:t>
            </w:r>
            <w:r>
              <w:rPr>
                <w:rFonts w:asciiTheme="minorHAnsi" w:hAnsiTheme="minorHAnsi" w:cstheme="minorHAnsi"/>
                <w:bCs w:val="0"/>
                <w:smallCaps/>
              </w:rPr>
              <w:t>23</w:t>
            </w:r>
            <w:r w:rsidRPr="00576220">
              <w:rPr>
                <w:rFonts w:asciiTheme="minorHAnsi" w:hAnsiTheme="minorHAnsi" w:cstheme="minorHAnsi"/>
                <w:bCs w:val="0"/>
                <w:smallCaps/>
              </w:rPr>
              <w:t>/21 4pm-5pm</w:t>
            </w:r>
          </w:p>
          <w:p w14:paraId="76E7FE95" w14:textId="104742E7" w:rsidR="00576220" w:rsidRPr="00194F8A" w:rsidRDefault="00576220" w:rsidP="00186BDB">
            <w:pPr>
              <w:jc w:val="center"/>
              <w:rPr>
                <w:rFonts w:asciiTheme="minorHAnsi" w:hAnsiTheme="minorHAnsi" w:cstheme="minorHAnsi"/>
                <w:b w:val="0"/>
                <w:bCs w:val="0"/>
                <w:smallCaps/>
              </w:rPr>
            </w:pPr>
          </w:p>
        </w:tc>
        <w:tc>
          <w:tcPr>
            <w:tcW w:w="1072" w:type="dxa"/>
          </w:tcPr>
          <w:p w14:paraId="3D1EA08B"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5B01B9F4"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11</w:t>
            </w:r>
          </w:p>
        </w:tc>
        <w:tc>
          <w:tcPr>
            <w:tcW w:w="6961" w:type="dxa"/>
          </w:tcPr>
          <w:p w14:paraId="279BC1DD"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1EDC5AB3"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06905115" w14:textId="77777777" w:rsidR="00186BDB" w:rsidRPr="00175560"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 xml:space="preserve">Chapter 11 - Partners in Building a Postsecondary Education-Going Culture </w:t>
            </w:r>
            <w:r w:rsidRPr="00175560">
              <w:rPr>
                <w:rFonts w:asciiTheme="minorHAnsi" w:hAnsiTheme="minorHAnsi" w:cstheme="minorHAnsi"/>
                <w:b/>
                <w:bCs/>
              </w:rPr>
              <w:t>(SCFTC)</w:t>
            </w:r>
          </w:p>
          <w:p w14:paraId="054B83C1" w14:textId="168E7F49" w:rsidR="00186BDB"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ASCA Position Statement </w:t>
            </w:r>
            <w:r w:rsidR="00FC2615">
              <w:rPr>
                <w:rFonts w:asciiTheme="minorHAnsi" w:hAnsiTheme="minorHAnsi" w:cstheme="minorHAnsi"/>
                <w:bCs/>
              </w:rPr>
              <w:t xml:space="preserve">Individual Student Planning for Post-Secondary Preparation </w:t>
            </w:r>
            <w:r>
              <w:rPr>
                <w:rFonts w:asciiTheme="minorHAnsi" w:hAnsiTheme="minorHAnsi" w:cstheme="minorHAnsi"/>
                <w:bCs/>
              </w:rPr>
              <w:t>School Counselor Partnerships (</w:t>
            </w:r>
            <w:r w:rsidRPr="00186BDB">
              <w:rPr>
                <w:rFonts w:asciiTheme="minorHAnsi" w:hAnsiTheme="minorHAnsi" w:cstheme="minorHAnsi"/>
                <w:b/>
                <w:bCs/>
              </w:rPr>
              <w:t>Blackboard</w:t>
            </w:r>
            <w:r>
              <w:rPr>
                <w:rFonts w:asciiTheme="minorHAnsi" w:hAnsiTheme="minorHAnsi" w:cstheme="minorHAnsi"/>
                <w:bCs/>
              </w:rPr>
              <w:t>)</w:t>
            </w:r>
          </w:p>
          <w:p w14:paraId="576F6F60"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691097A7"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03A056F9" w14:textId="742CF5E3" w:rsidR="00186BDB" w:rsidRPr="00175560"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Read Chapter 11 - (</w:t>
            </w:r>
            <w:r w:rsidRPr="00194F8A">
              <w:rPr>
                <w:rFonts w:asciiTheme="minorHAnsi" w:hAnsiTheme="minorHAnsi" w:cstheme="minorHAnsi"/>
                <w:b/>
              </w:rPr>
              <w:t>SCFTTC</w:t>
            </w:r>
            <w:r w:rsidRPr="00194F8A">
              <w:rPr>
                <w:rFonts w:asciiTheme="minorHAnsi" w:hAnsiTheme="minorHAnsi" w:cstheme="minorHAnsi"/>
                <w:bCs/>
              </w:rPr>
              <w:t>)</w:t>
            </w:r>
          </w:p>
          <w:p w14:paraId="732717F6" w14:textId="77777777" w:rsidR="00FC2615"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rPr>
              <w:t xml:space="preserve">___ </w:t>
            </w:r>
            <w:r w:rsidR="00FC2615">
              <w:rPr>
                <w:rFonts w:asciiTheme="minorHAnsi" w:hAnsiTheme="minorHAnsi" w:cstheme="minorHAnsi"/>
                <w:bCs/>
              </w:rPr>
              <w:t xml:space="preserve">ASCA Position Statement Individual Student Planning for Post-   </w:t>
            </w:r>
          </w:p>
          <w:p w14:paraId="393537AB" w14:textId="701B19EF" w:rsidR="00186BDB" w:rsidRPr="00194F8A" w:rsidRDefault="00FC2615"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       Secondary Preparation School Counselor Partnerships           </w:t>
            </w:r>
          </w:p>
          <w:p w14:paraId="49A57137" w14:textId="771F2C44"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sidR="00FC2615">
              <w:rPr>
                <w:rFonts w:asciiTheme="minorHAnsi" w:hAnsiTheme="minorHAnsi" w:cstheme="minorHAnsi"/>
                <w:bCs/>
              </w:rPr>
              <w:t>Mometrix Cards</w:t>
            </w:r>
          </w:p>
          <w:p w14:paraId="6AF51981"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57E0517D"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53A30A57"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References for CSPCS due (</w:t>
            </w:r>
            <w:r w:rsidRPr="00194F8A">
              <w:rPr>
                <w:rFonts w:asciiTheme="minorHAnsi" w:hAnsiTheme="minorHAnsi" w:cstheme="minorHAnsi"/>
                <w:b/>
                <w:bCs/>
              </w:rPr>
              <w:t>10 pts: peer evaluation 5 pts</w:t>
            </w:r>
            <w:r w:rsidRPr="00194F8A">
              <w:rPr>
                <w:rFonts w:asciiTheme="minorHAnsi" w:hAnsiTheme="minorHAnsi" w:cstheme="minorHAnsi"/>
                <w:bCs/>
              </w:rPr>
              <w:t>.)</w:t>
            </w:r>
          </w:p>
          <w:p w14:paraId="30D094F5" w14:textId="77777777" w:rsidR="00186BDB" w:rsidRPr="00194F8A"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Discuss how you will present your CSCP for April </w:t>
            </w:r>
            <w:r>
              <w:rPr>
                <w:rFonts w:asciiTheme="minorHAnsi" w:hAnsiTheme="minorHAnsi" w:cstheme="minorHAnsi"/>
                <w:bCs/>
              </w:rPr>
              <w:t>21</w:t>
            </w:r>
            <w:r w:rsidRPr="00194F8A">
              <w:rPr>
                <w:rFonts w:asciiTheme="minorHAnsi" w:hAnsiTheme="minorHAnsi" w:cstheme="minorHAnsi"/>
                <w:bCs/>
              </w:rPr>
              <w:t>, 20</w:t>
            </w:r>
            <w:r>
              <w:rPr>
                <w:rFonts w:asciiTheme="minorHAnsi" w:hAnsiTheme="minorHAnsi" w:cstheme="minorHAnsi"/>
                <w:bCs/>
              </w:rPr>
              <w:t>20</w:t>
            </w:r>
          </w:p>
          <w:p w14:paraId="4CEF3D51" w14:textId="322BC0CD" w:rsidR="00186BDB"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Attend the WebEx Group Meeting </w:t>
            </w:r>
            <w:r>
              <w:rPr>
                <w:rFonts w:asciiTheme="minorHAnsi" w:hAnsiTheme="minorHAnsi" w:cstheme="minorHAnsi"/>
                <w:bCs/>
              </w:rPr>
              <w:t>with assigned group on designated date from 6:30 pm-8:30 pm.</w:t>
            </w:r>
          </w:p>
          <w:p w14:paraId="53904426" w14:textId="6093512D" w:rsidR="00186BDB"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21729948" w14:textId="1BE51098" w:rsidR="006C37D7" w:rsidRPr="00EF2C76" w:rsidRDefault="00186BDB"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sidRPr="0066242D">
              <w:rPr>
                <w:rFonts w:asciiTheme="minorHAnsi" w:hAnsiTheme="minorHAnsi" w:cstheme="minorHAnsi"/>
                <w:bCs/>
              </w:rPr>
              <w:t xml:space="preserve">Tuesday, </w:t>
            </w:r>
            <w:r w:rsidR="00FC2615">
              <w:rPr>
                <w:rFonts w:asciiTheme="minorHAnsi" w:hAnsiTheme="minorHAnsi" w:cstheme="minorHAnsi"/>
                <w:bCs/>
              </w:rPr>
              <w:t>March 30</w:t>
            </w:r>
            <w:r w:rsidRPr="0066242D">
              <w:rPr>
                <w:rFonts w:asciiTheme="minorHAnsi" w:hAnsiTheme="minorHAnsi" w:cstheme="minorHAnsi"/>
                <w:bCs/>
              </w:rPr>
              <w:t>, 202</w:t>
            </w:r>
            <w:r w:rsidR="00FC2615">
              <w:rPr>
                <w:rFonts w:asciiTheme="minorHAnsi" w:hAnsiTheme="minorHAnsi" w:cstheme="minorHAnsi"/>
                <w:bCs/>
              </w:rPr>
              <w:t>1</w:t>
            </w:r>
            <w:r w:rsidRPr="0066242D">
              <w:rPr>
                <w:rFonts w:asciiTheme="minorHAnsi" w:hAnsiTheme="minorHAnsi" w:cstheme="minorHAnsi"/>
                <w:bCs/>
              </w:rPr>
              <w:t xml:space="preserve"> at</w:t>
            </w:r>
            <w:r>
              <w:rPr>
                <w:rFonts w:asciiTheme="minorHAnsi" w:hAnsiTheme="minorHAnsi" w:cstheme="minorHAnsi"/>
                <w:b/>
                <w:bCs/>
                <w:u w:val="single"/>
              </w:rPr>
              <w:t xml:space="preserve"> </w:t>
            </w:r>
            <w:r w:rsidRPr="00194F8A">
              <w:rPr>
                <w:rFonts w:asciiTheme="minorHAnsi" w:hAnsiTheme="minorHAnsi" w:cstheme="minorHAnsi"/>
                <w:bCs/>
              </w:rPr>
              <w:t>11:59 pm</w:t>
            </w:r>
          </w:p>
        </w:tc>
      </w:tr>
      <w:tr w:rsidR="006C37D7" w:rsidRPr="00194F8A" w14:paraId="731294D3" w14:textId="77777777" w:rsidTr="008F7519">
        <w:tc>
          <w:tcPr>
            <w:cnfStyle w:val="001000000000" w:firstRow="0" w:lastRow="0" w:firstColumn="1" w:lastColumn="0" w:oddVBand="0" w:evenVBand="0" w:oddHBand="0" w:evenHBand="0" w:firstRowFirstColumn="0" w:firstRowLastColumn="0" w:lastRowFirstColumn="0" w:lastRowLastColumn="0"/>
            <w:tcW w:w="9535" w:type="dxa"/>
            <w:gridSpan w:val="3"/>
          </w:tcPr>
          <w:p w14:paraId="76248BC2" w14:textId="34344D38" w:rsidR="006C37D7" w:rsidRPr="00194F8A" w:rsidRDefault="006C37D7" w:rsidP="008F7519">
            <w:pPr>
              <w:jc w:val="center"/>
              <w:rPr>
                <w:rFonts w:asciiTheme="minorHAnsi" w:hAnsiTheme="minorHAnsi" w:cstheme="minorHAnsi"/>
                <w:bCs w:val="0"/>
                <w:u w:val="single"/>
              </w:rPr>
            </w:pPr>
          </w:p>
        </w:tc>
      </w:tr>
      <w:tr w:rsidR="006C37D7" w:rsidRPr="00194F8A" w14:paraId="55576B8B"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AE44C87" w14:textId="77777777" w:rsidR="006C37D7" w:rsidRPr="00194F8A" w:rsidRDefault="006C37D7" w:rsidP="008F7519">
            <w:pPr>
              <w:jc w:val="center"/>
              <w:rPr>
                <w:rFonts w:asciiTheme="minorHAnsi" w:hAnsiTheme="minorHAnsi" w:cstheme="minorHAnsi"/>
                <w:b w:val="0"/>
                <w:bCs w:val="0"/>
                <w:smallCaps/>
              </w:rPr>
            </w:pPr>
          </w:p>
          <w:p w14:paraId="1358A3D9" w14:textId="2BBD2DD0"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3/2</w:t>
            </w:r>
            <w:r w:rsidR="00E21122">
              <w:rPr>
                <w:rFonts w:asciiTheme="minorHAnsi" w:hAnsiTheme="minorHAnsi" w:cstheme="minorHAnsi"/>
                <w:b w:val="0"/>
                <w:bCs w:val="0"/>
                <w:smallCaps/>
              </w:rPr>
              <w:t>9</w:t>
            </w:r>
            <w:r w:rsidRPr="00194F8A">
              <w:rPr>
                <w:rFonts w:asciiTheme="minorHAnsi" w:hAnsiTheme="minorHAnsi" w:cstheme="minorHAnsi"/>
                <w:b w:val="0"/>
                <w:bCs w:val="0"/>
                <w:smallCaps/>
              </w:rPr>
              <w:t>/20</w:t>
            </w:r>
            <w:r w:rsidR="00533B98" w:rsidRPr="00194F8A">
              <w:rPr>
                <w:rFonts w:asciiTheme="minorHAnsi" w:hAnsiTheme="minorHAnsi" w:cstheme="minorHAnsi"/>
                <w:b w:val="0"/>
                <w:bCs w:val="0"/>
                <w:smallCaps/>
              </w:rPr>
              <w:t>2</w:t>
            </w:r>
            <w:r w:rsidR="000350DC">
              <w:rPr>
                <w:rFonts w:asciiTheme="minorHAnsi" w:hAnsiTheme="minorHAnsi" w:cstheme="minorHAnsi"/>
                <w:b w:val="0"/>
                <w:bCs w:val="0"/>
                <w:smallCaps/>
              </w:rPr>
              <w:t>1</w:t>
            </w:r>
          </w:p>
          <w:p w14:paraId="4A927647" w14:textId="77777777" w:rsidR="006C37D7" w:rsidRPr="00194F8A" w:rsidRDefault="006C37D7" w:rsidP="008F7519">
            <w:pPr>
              <w:jc w:val="center"/>
              <w:rPr>
                <w:rFonts w:asciiTheme="minorHAnsi" w:hAnsiTheme="minorHAnsi" w:cstheme="minorHAnsi"/>
                <w:b w:val="0"/>
                <w:bCs w:val="0"/>
                <w:smallCaps/>
              </w:rPr>
            </w:pPr>
          </w:p>
          <w:p w14:paraId="4E7DF440" w14:textId="5A77D2B5" w:rsidR="006C37D7" w:rsidRPr="00194F8A" w:rsidRDefault="006C37D7" w:rsidP="008F7519">
            <w:pPr>
              <w:jc w:val="center"/>
              <w:rPr>
                <w:rFonts w:asciiTheme="minorHAnsi" w:hAnsiTheme="minorHAnsi" w:cstheme="minorHAnsi"/>
                <w:b w:val="0"/>
                <w:bCs w:val="0"/>
                <w:smallCaps/>
              </w:rPr>
            </w:pPr>
          </w:p>
        </w:tc>
        <w:tc>
          <w:tcPr>
            <w:tcW w:w="1072" w:type="dxa"/>
          </w:tcPr>
          <w:p w14:paraId="51102739"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73BD85BA"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12</w:t>
            </w:r>
          </w:p>
        </w:tc>
        <w:tc>
          <w:tcPr>
            <w:tcW w:w="6961" w:type="dxa"/>
          </w:tcPr>
          <w:p w14:paraId="175CFF87"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Topics:</w:t>
            </w:r>
          </w:p>
          <w:p w14:paraId="1EB77EB1" w14:textId="620F8999" w:rsidR="000350DC"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Chapter 4 -Legal and Ethical Responsibilities in School Counseling</w:t>
            </w:r>
            <w:r w:rsidRPr="00194F8A">
              <w:rPr>
                <w:rFonts w:asciiTheme="minorHAnsi" w:hAnsiTheme="minorHAnsi" w:cstheme="minorHAnsi"/>
              </w:rPr>
              <w:t xml:space="preserve"> </w:t>
            </w:r>
            <w:r w:rsidRPr="0066242D">
              <w:rPr>
                <w:rFonts w:asciiTheme="minorHAnsi" w:hAnsiTheme="minorHAnsi" w:cstheme="minorHAnsi"/>
                <w:b/>
              </w:rPr>
              <w:t>(</w:t>
            </w:r>
            <w:r w:rsidRPr="0066242D">
              <w:rPr>
                <w:rFonts w:asciiTheme="minorHAnsi" w:hAnsiTheme="minorHAnsi" w:cstheme="minorHAnsi"/>
                <w:b/>
                <w:bCs/>
              </w:rPr>
              <w:t>SCFTTC)</w:t>
            </w:r>
          </w:p>
          <w:p w14:paraId="091E94D2" w14:textId="6F965930"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Legal and Ethical Issues surrounding </w:t>
            </w:r>
            <w:r w:rsidR="00B17C2E">
              <w:rPr>
                <w:rFonts w:asciiTheme="minorHAnsi" w:hAnsiTheme="minorHAnsi" w:cstheme="minorHAnsi"/>
                <w:bCs/>
              </w:rPr>
              <w:t>Virtual</w:t>
            </w:r>
            <w:r>
              <w:rPr>
                <w:rFonts w:asciiTheme="minorHAnsi" w:hAnsiTheme="minorHAnsi" w:cstheme="minorHAnsi"/>
                <w:bCs/>
              </w:rPr>
              <w:t xml:space="preserve"> Counseling </w:t>
            </w:r>
          </w:p>
          <w:p w14:paraId="35F08E57"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2E9700B4" w14:textId="02452418" w:rsidR="000350DC" w:rsidRPr="000350DC"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Read</w:t>
            </w:r>
          </w:p>
          <w:p w14:paraId="6D1BA1E5" w14:textId="630C2F9F"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rPr>
              <w:t xml:space="preserve">___ </w:t>
            </w:r>
            <w:r w:rsidRPr="00194F8A">
              <w:rPr>
                <w:rFonts w:asciiTheme="minorHAnsi" w:hAnsiTheme="minorHAnsi" w:cstheme="minorHAnsi"/>
                <w:bCs/>
              </w:rPr>
              <w:t>Chapter 4 -Legal and Ethical Responsibilities in School Counseling</w:t>
            </w:r>
            <w:r>
              <w:rPr>
                <w:rFonts w:asciiTheme="minorHAnsi" w:hAnsiTheme="minorHAnsi" w:cstheme="minorHAnsi"/>
                <w:bCs/>
              </w:rPr>
              <w:t xml:space="preserve"> </w:t>
            </w:r>
            <w:r w:rsidRPr="0066242D">
              <w:rPr>
                <w:rFonts w:asciiTheme="minorHAnsi" w:hAnsiTheme="minorHAnsi" w:cstheme="minorHAnsi"/>
                <w:b/>
              </w:rPr>
              <w:t>(</w:t>
            </w:r>
            <w:r w:rsidRPr="0066242D">
              <w:rPr>
                <w:rFonts w:asciiTheme="minorHAnsi" w:hAnsiTheme="minorHAnsi" w:cstheme="minorHAnsi"/>
                <w:b/>
                <w:bCs/>
              </w:rPr>
              <w:t>SCFTTC)</w:t>
            </w:r>
          </w:p>
          <w:p w14:paraId="581EB55E" w14:textId="7206CFFA" w:rsidR="000350DC"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Review Praxis Manual (Same Uploaded in blackboard)</w:t>
            </w:r>
          </w:p>
          <w:p w14:paraId="0A65AD9F" w14:textId="5EF2CE26" w:rsidR="00B17C2E" w:rsidRDefault="00B17C2E"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___ Legal and Ethical Issues surrounding Virtual Counseling </w:t>
            </w:r>
            <w:r w:rsidR="00EF2C76">
              <w:rPr>
                <w:rFonts w:asciiTheme="minorHAnsi" w:hAnsiTheme="minorHAnsi" w:cstheme="minorHAnsi"/>
                <w:bCs/>
              </w:rPr>
              <w:t xml:space="preserve">document </w:t>
            </w:r>
            <w:r w:rsidRPr="00EF2C76">
              <w:rPr>
                <w:rFonts w:asciiTheme="minorHAnsi" w:hAnsiTheme="minorHAnsi" w:cstheme="minorHAnsi"/>
                <w:b/>
                <w:bCs/>
              </w:rPr>
              <w:t>(</w:t>
            </w:r>
            <w:r w:rsidR="00EF2C76" w:rsidRPr="00EF2C76">
              <w:rPr>
                <w:rFonts w:asciiTheme="minorHAnsi" w:hAnsiTheme="minorHAnsi" w:cstheme="minorHAnsi"/>
                <w:b/>
                <w:bCs/>
              </w:rPr>
              <w:t>L</w:t>
            </w:r>
            <w:r w:rsidRPr="00EF2C76">
              <w:rPr>
                <w:rFonts w:asciiTheme="minorHAnsi" w:hAnsiTheme="minorHAnsi" w:cstheme="minorHAnsi"/>
                <w:b/>
                <w:bCs/>
              </w:rPr>
              <w:t>ocated in Blackboard)</w:t>
            </w:r>
          </w:p>
          <w:p w14:paraId="6A66D460"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w:t>
            </w:r>
            <w:r>
              <w:rPr>
                <w:rFonts w:asciiTheme="minorHAnsi" w:hAnsiTheme="minorHAnsi" w:cstheme="minorHAnsi"/>
                <w:bCs/>
              </w:rPr>
              <w:t>Mometrix Cards</w:t>
            </w:r>
          </w:p>
          <w:p w14:paraId="28FF6F8A"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2D20B5A2"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5AE4E390"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Review</w:t>
            </w:r>
          </w:p>
          <w:p w14:paraId="19FAF1BE" w14:textId="24D2E900"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Chapter 4 - Quiz </w:t>
            </w:r>
            <w:r w:rsidRPr="00EF2C76">
              <w:rPr>
                <w:rFonts w:asciiTheme="minorHAnsi" w:hAnsiTheme="minorHAnsi" w:cstheme="minorHAnsi"/>
                <w:b/>
                <w:bCs/>
              </w:rPr>
              <w:t>(SCFTTC)</w:t>
            </w:r>
          </w:p>
          <w:p w14:paraId="02496A88"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5588A664"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76643301"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 Legal and Ethical Assignment due (</w:t>
            </w:r>
            <w:r w:rsidRPr="00194F8A">
              <w:rPr>
                <w:rFonts w:asciiTheme="minorHAnsi" w:hAnsiTheme="minorHAnsi" w:cstheme="minorHAnsi"/>
                <w:b/>
                <w:bCs/>
              </w:rPr>
              <w:t>25 pts.)</w:t>
            </w:r>
          </w:p>
          <w:p w14:paraId="7D0594B0" w14:textId="77777777"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p w14:paraId="5A26105C" w14:textId="0203ACF9" w:rsidR="000350DC" w:rsidRPr="00194F8A" w:rsidRDefault="000350DC" w:rsidP="000350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Pr>
                <w:rFonts w:asciiTheme="minorHAnsi" w:hAnsiTheme="minorHAnsi" w:cstheme="minorHAnsi"/>
                <w:bCs/>
              </w:rPr>
              <w:t>Tuesday, April 6,</w:t>
            </w:r>
            <w:r w:rsidRPr="00194F8A">
              <w:rPr>
                <w:rFonts w:asciiTheme="minorHAnsi" w:hAnsiTheme="minorHAnsi" w:cstheme="minorHAnsi"/>
                <w:bCs/>
              </w:rPr>
              <w:t xml:space="preserve"> 20</w:t>
            </w:r>
            <w:r>
              <w:rPr>
                <w:rFonts w:asciiTheme="minorHAnsi" w:hAnsiTheme="minorHAnsi" w:cstheme="minorHAnsi"/>
                <w:bCs/>
              </w:rPr>
              <w:t>21</w:t>
            </w:r>
            <w:r w:rsidRPr="00194F8A">
              <w:rPr>
                <w:rFonts w:asciiTheme="minorHAnsi" w:hAnsiTheme="minorHAnsi" w:cstheme="minorHAnsi"/>
                <w:bCs/>
              </w:rPr>
              <w:t xml:space="preserve"> at 11:59 pm</w:t>
            </w:r>
          </w:p>
          <w:p w14:paraId="68991F6C" w14:textId="77777777" w:rsidR="006C37D7" w:rsidRPr="00194F8A" w:rsidRDefault="006C37D7" w:rsidP="00186B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tc>
      </w:tr>
      <w:tr w:rsidR="006C37D7" w:rsidRPr="00194F8A" w14:paraId="17E2FA6C" w14:textId="77777777" w:rsidTr="006C37D7">
        <w:tc>
          <w:tcPr>
            <w:cnfStyle w:val="001000000000" w:firstRow="0" w:lastRow="0" w:firstColumn="1" w:lastColumn="0" w:oddVBand="0" w:evenVBand="0" w:oddHBand="0" w:evenHBand="0" w:firstRowFirstColumn="0" w:firstRowLastColumn="0" w:lastRowFirstColumn="0" w:lastRowLastColumn="0"/>
            <w:tcW w:w="1502" w:type="dxa"/>
          </w:tcPr>
          <w:p w14:paraId="15C59043" w14:textId="77777777" w:rsidR="006C37D7" w:rsidRPr="00194F8A" w:rsidRDefault="006C37D7" w:rsidP="008F7519">
            <w:pPr>
              <w:jc w:val="center"/>
              <w:rPr>
                <w:rFonts w:asciiTheme="minorHAnsi" w:hAnsiTheme="minorHAnsi" w:cstheme="minorHAnsi"/>
                <w:b w:val="0"/>
                <w:bCs w:val="0"/>
                <w:smallCaps/>
              </w:rPr>
            </w:pPr>
          </w:p>
          <w:p w14:paraId="031ACD91" w14:textId="77777777" w:rsidR="006C37D7" w:rsidRDefault="0066242D" w:rsidP="008F7519">
            <w:pPr>
              <w:jc w:val="center"/>
              <w:rPr>
                <w:rFonts w:asciiTheme="minorHAnsi" w:hAnsiTheme="minorHAnsi" w:cstheme="minorHAnsi"/>
                <w:smallCaps/>
              </w:rPr>
            </w:pPr>
            <w:r>
              <w:rPr>
                <w:rFonts w:asciiTheme="minorHAnsi" w:hAnsiTheme="minorHAnsi" w:cstheme="minorHAnsi"/>
                <w:b w:val="0"/>
                <w:bCs w:val="0"/>
                <w:smallCaps/>
              </w:rPr>
              <w:t>4</w:t>
            </w:r>
            <w:r w:rsidR="006C37D7" w:rsidRPr="00194F8A">
              <w:rPr>
                <w:rFonts w:asciiTheme="minorHAnsi" w:hAnsiTheme="minorHAnsi" w:cstheme="minorHAnsi"/>
                <w:b w:val="0"/>
                <w:bCs w:val="0"/>
                <w:smallCaps/>
              </w:rPr>
              <w:t>/</w:t>
            </w:r>
            <w:r>
              <w:rPr>
                <w:rFonts w:asciiTheme="minorHAnsi" w:hAnsiTheme="minorHAnsi" w:cstheme="minorHAnsi"/>
                <w:b w:val="0"/>
                <w:bCs w:val="0"/>
                <w:smallCaps/>
              </w:rPr>
              <w:t>5</w:t>
            </w:r>
            <w:r w:rsidR="006C37D7"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B17C2E">
              <w:rPr>
                <w:rFonts w:asciiTheme="minorHAnsi" w:hAnsiTheme="minorHAnsi" w:cstheme="minorHAnsi"/>
                <w:b w:val="0"/>
                <w:bCs w:val="0"/>
                <w:smallCaps/>
              </w:rPr>
              <w:t>1</w:t>
            </w:r>
          </w:p>
          <w:p w14:paraId="364CE2A8" w14:textId="77777777" w:rsidR="00B17C2E" w:rsidRPr="00194F8A" w:rsidRDefault="00B17C2E" w:rsidP="00B17C2E">
            <w:pPr>
              <w:jc w:val="center"/>
              <w:rPr>
                <w:rFonts w:asciiTheme="minorHAnsi" w:hAnsiTheme="minorHAnsi" w:cstheme="minorHAnsi"/>
                <w:b w:val="0"/>
                <w:bCs w:val="0"/>
                <w:smallCaps/>
              </w:rPr>
            </w:pPr>
            <w:r w:rsidRPr="00194F8A">
              <w:rPr>
                <w:rFonts w:asciiTheme="minorHAnsi" w:hAnsiTheme="minorHAnsi" w:cstheme="minorHAnsi"/>
                <w:b w:val="0"/>
                <w:bCs w:val="0"/>
                <w:smallCaps/>
              </w:rPr>
              <w:t>WEBEX GROUP</w:t>
            </w:r>
          </w:p>
          <w:p w14:paraId="3EA01C9A" w14:textId="77777777" w:rsidR="00B17C2E" w:rsidRPr="00194F8A" w:rsidRDefault="00B17C2E" w:rsidP="00B17C2E">
            <w:pPr>
              <w:jc w:val="center"/>
              <w:rPr>
                <w:rFonts w:asciiTheme="minorHAnsi" w:hAnsiTheme="minorHAnsi" w:cstheme="minorHAnsi"/>
                <w:b w:val="0"/>
                <w:bCs w:val="0"/>
                <w:smallCaps/>
              </w:rPr>
            </w:pPr>
            <w:r w:rsidRPr="00194F8A">
              <w:rPr>
                <w:rFonts w:asciiTheme="minorHAnsi" w:hAnsiTheme="minorHAnsi" w:cstheme="minorHAnsi"/>
                <w:b w:val="0"/>
                <w:bCs w:val="0"/>
                <w:smallCaps/>
              </w:rPr>
              <w:t>MEETING</w:t>
            </w:r>
          </w:p>
          <w:p w14:paraId="26474296" w14:textId="77777777" w:rsidR="00B17C2E" w:rsidRDefault="00B17C2E" w:rsidP="00B17C2E">
            <w:pPr>
              <w:jc w:val="center"/>
              <w:rPr>
                <w:rFonts w:asciiTheme="minorHAnsi" w:hAnsiTheme="minorHAnsi" w:cstheme="minorHAnsi"/>
                <w:smallCaps/>
              </w:rPr>
            </w:pPr>
            <w:r w:rsidRPr="00194F8A">
              <w:rPr>
                <w:rFonts w:asciiTheme="minorHAnsi" w:hAnsiTheme="minorHAnsi" w:cstheme="minorHAnsi"/>
                <w:b w:val="0"/>
                <w:bCs w:val="0"/>
                <w:smallCaps/>
              </w:rPr>
              <w:lastRenderedPageBreak/>
              <w:t>6:30 – 8:30 PM</w:t>
            </w:r>
          </w:p>
          <w:p w14:paraId="1A0607BB" w14:textId="77777777" w:rsidR="00576220" w:rsidRDefault="00576220" w:rsidP="00B17C2E">
            <w:pPr>
              <w:jc w:val="center"/>
              <w:rPr>
                <w:rFonts w:asciiTheme="minorHAnsi" w:hAnsiTheme="minorHAnsi" w:cstheme="minorHAnsi"/>
                <w:smallCaps/>
              </w:rPr>
            </w:pPr>
          </w:p>
          <w:p w14:paraId="74634C59" w14:textId="6E1E9488" w:rsidR="00576220" w:rsidRPr="00576220" w:rsidRDefault="00576220" w:rsidP="00576220">
            <w:pPr>
              <w:jc w:val="center"/>
              <w:rPr>
                <w:rFonts w:asciiTheme="minorHAnsi" w:hAnsiTheme="minorHAnsi" w:cstheme="minorHAnsi"/>
                <w:bCs w:val="0"/>
                <w:smallCaps/>
              </w:rPr>
            </w:pPr>
            <w:r w:rsidRPr="00576220">
              <w:rPr>
                <w:rFonts w:asciiTheme="minorHAnsi" w:hAnsiTheme="minorHAnsi" w:cstheme="minorHAnsi"/>
                <w:bCs w:val="0"/>
                <w:smallCaps/>
              </w:rPr>
              <w:t xml:space="preserve">instructor will have Web-Ex Virtual Office Hours on </w:t>
            </w:r>
            <w:r>
              <w:rPr>
                <w:rFonts w:asciiTheme="minorHAnsi" w:hAnsiTheme="minorHAnsi" w:cstheme="minorHAnsi"/>
                <w:bCs w:val="0"/>
                <w:smallCaps/>
              </w:rPr>
              <w:t>4</w:t>
            </w:r>
            <w:r w:rsidRPr="00576220">
              <w:rPr>
                <w:rFonts w:asciiTheme="minorHAnsi" w:hAnsiTheme="minorHAnsi" w:cstheme="minorHAnsi"/>
                <w:bCs w:val="0"/>
                <w:smallCaps/>
              </w:rPr>
              <w:t>/</w:t>
            </w:r>
            <w:r>
              <w:rPr>
                <w:rFonts w:asciiTheme="minorHAnsi" w:hAnsiTheme="minorHAnsi" w:cstheme="minorHAnsi"/>
                <w:bCs w:val="0"/>
                <w:smallCaps/>
              </w:rPr>
              <w:t>6</w:t>
            </w:r>
            <w:r w:rsidRPr="00576220">
              <w:rPr>
                <w:rFonts w:asciiTheme="minorHAnsi" w:hAnsiTheme="minorHAnsi" w:cstheme="minorHAnsi"/>
                <w:bCs w:val="0"/>
                <w:smallCaps/>
              </w:rPr>
              <w:t>/21 4pm-5pm</w:t>
            </w:r>
          </w:p>
          <w:p w14:paraId="573C08DF" w14:textId="16D239F4" w:rsidR="00576220" w:rsidRPr="00194F8A" w:rsidRDefault="00576220" w:rsidP="00B17C2E">
            <w:pPr>
              <w:jc w:val="center"/>
              <w:rPr>
                <w:rFonts w:asciiTheme="minorHAnsi" w:hAnsiTheme="minorHAnsi" w:cstheme="minorHAnsi"/>
                <w:b w:val="0"/>
                <w:bCs w:val="0"/>
                <w:smallCaps/>
              </w:rPr>
            </w:pPr>
          </w:p>
        </w:tc>
        <w:tc>
          <w:tcPr>
            <w:tcW w:w="1072" w:type="dxa"/>
          </w:tcPr>
          <w:p w14:paraId="352D2522"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p>
          <w:p w14:paraId="1FF66631" w14:textId="77777777" w:rsidR="006C37D7" w:rsidRPr="00194F8A" w:rsidRDefault="006C37D7" w:rsidP="008F7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13</w:t>
            </w:r>
          </w:p>
        </w:tc>
        <w:tc>
          <w:tcPr>
            <w:tcW w:w="6961" w:type="dxa"/>
          </w:tcPr>
          <w:p w14:paraId="32A223A6" w14:textId="77777777" w:rsidR="00B17C2E" w:rsidRPr="00194F8A"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r w:rsidRPr="00194F8A">
              <w:rPr>
                <w:rFonts w:asciiTheme="minorHAnsi" w:hAnsiTheme="minorHAnsi" w:cstheme="minorHAnsi"/>
                <w:b/>
                <w:bCs/>
                <w:u w:val="single"/>
              </w:rPr>
              <w:t>Major Assignment</w:t>
            </w:r>
          </w:p>
          <w:p w14:paraId="1F5FD9F7" w14:textId="0AFA4BEB" w:rsidR="00B17C2E" w:rsidRPr="00EF2C76"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194F8A">
              <w:rPr>
                <w:rFonts w:asciiTheme="minorHAnsi" w:hAnsiTheme="minorHAnsi" w:cstheme="minorHAnsi"/>
                <w:bCs/>
              </w:rPr>
              <w:t>___ Present your Final project presentation</w:t>
            </w:r>
            <w:r w:rsidRPr="00194F8A">
              <w:rPr>
                <w:rFonts w:asciiTheme="minorHAnsi" w:hAnsiTheme="minorHAnsi" w:cstheme="minorHAnsi"/>
                <w:b/>
                <w:bCs/>
                <w:u w:val="single"/>
              </w:rPr>
              <w:t xml:space="preserve"> </w:t>
            </w:r>
            <w:r w:rsidRPr="00194F8A">
              <w:rPr>
                <w:rFonts w:asciiTheme="minorHAnsi" w:hAnsiTheme="minorHAnsi" w:cstheme="minorHAnsi"/>
                <w:bCs/>
              </w:rPr>
              <w:t>CSCP: Upload your final CSCP (</w:t>
            </w:r>
            <w:r w:rsidRPr="00194F8A">
              <w:rPr>
                <w:rFonts w:asciiTheme="minorHAnsi" w:hAnsiTheme="minorHAnsi" w:cstheme="minorHAnsi"/>
                <w:b/>
                <w:bCs/>
              </w:rPr>
              <w:t>worth 20 pts: peer evaluation 5 pts</w:t>
            </w:r>
            <w:r w:rsidRPr="00194F8A">
              <w:rPr>
                <w:rFonts w:asciiTheme="minorHAnsi" w:hAnsiTheme="minorHAnsi" w:cstheme="minorHAnsi"/>
                <w:bCs/>
              </w:rPr>
              <w:t>.)</w:t>
            </w:r>
          </w:p>
          <w:p w14:paraId="3B39A861" w14:textId="77777777" w:rsidR="00B17C2E"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___ Attend the WebEx Group Meeting </w:t>
            </w:r>
            <w:r>
              <w:rPr>
                <w:rFonts w:asciiTheme="minorHAnsi" w:hAnsiTheme="minorHAnsi" w:cstheme="minorHAnsi"/>
                <w:bCs/>
              </w:rPr>
              <w:t>with assigned group on designated date from 6:30 pm-8:30 pm.</w:t>
            </w:r>
          </w:p>
          <w:p w14:paraId="579B2CE0" w14:textId="77777777" w:rsidR="00B17C2E" w:rsidRPr="00194F8A"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77156BB5" w14:textId="70EB35B6" w:rsidR="00B17C2E" w:rsidRPr="00194F8A" w:rsidRDefault="00B17C2E" w:rsidP="00B17C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
                <w:bCs/>
                <w:u w:val="single"/>
              </w:rPr>
              <w:t xml:space="preserve">Due Date: </w:t>
            </w:r>
            <w:r>
              <w:rPr>
                <w:rFonts w:asciiTheme="minorHAnsi" w:hAnsiTheme="minorHAnsi" w:cstheme="minorHAnsi"/>
                <w:bCs/>
              </w:rPr>
              <w:t>Tuesday</w:t>
            </w:r>
            <w:r w:rsidRPr="00194F8A">
              <w:rPr>
                <w:rFonts w:asciiTheme="minorHAnsi" w:hAnsiTheme="minorHAnsi" w:cstheme="minorHAnsi"/>
                <w:bCs/>
              </w:rPr>
              <w:t xml:space="preserve">, April </w:t>
            </w:r>
            <w:r>
              <w:rPr>
                <w:rFonts w:asciiTheme="minorHAnsi" w:hAnsiTheme="minorHAnsi" w:cstheme="minorHAnsi"/>
                <w:bCs/>
              </w:rPr>
              <w:t>13</w:t>
            </w:r>
            <w:r w:rsidRPr="00194F8A">
              <w:rPr>
                <w:rFonts w:asciiTheme="minorHAnsi" w:hAnsiTheme="minorHAnsi" w:cstheme="minorHAnsi"/>
                <w:bCs/>
              </w:rPr>
              <w:t>, 20</w:t>
            </w:r>
            <w:r>
              <w:rPr>
                <w:rFonts w:asciiTheme="minorHAnsi" w:hAnsiTheme="minorHAnsi" w:cstheme="minorHAnsi"/>
                <w:bCs/>
              </w:rPr>
              <w:t>21</w:t>
            </w:r>
            <w:r w:rsidRPr="00194F8A">
              <w:rPr>
                <w:rFonts w:asciiTheme="minorHAnsi" w:hAnsiTheme="minorHAnsi" w:cstheme="minorHAnsi"/>
                <w:bCs/>
              </w:rPr>
              <w:t xml:space="preserve"> at 11:59 pm</w:t>
            </w:r>
          </w:p>
          <w:p w14:paraId="5BB3B2E6" w14:textId="77777777" w:rsidR="006C37D7" w:rsidRPr="00194F8A" w:rsidRDefault="006C37D7" w:rsidP="000350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rPr>
            </w:pPr>
          </w:p>
        </w:tc>
      </w:tr>
      <w:tr w:rsidR="006C37D7" w:rsidRPr="00194F8A" w14:paraId="75526DFA" w14:textId="77777777" w:rsidTr="006C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79ADC50B" w14:textId="77777777" w:rsidR="006C37D7" w:rsidRPr="00194F8A" w:rsidRDefault="006C37D7" w:rsidP="008F7519">
            <w:pPr>
              <w:jc w:val="center"/>
              <w:rPr>
                <w:rFonts w:asciiTheme="minorHAnsi" w:hAnsiTheme="minorHAnsi" w:cstheme="minorHAnsi"/>
                <w:b w:val="0"/>
                <w:bCs w:val="0"/>
                <w:smallCaps/>
              </w:rPr>
            </w:pPr>
          </w:p>
          <w:p w14:paraId="1A6D1F99" w14:textId="64111CFE" w:rsidR="006C37D7" w:rsidRPr="00194F8A" w:rsidRDefault="006C37D7" w:rsidP="008F7519">
            <w:pPr>
              <w:jc w:val="center"/>
              <w:rPr>
                <w:rFonts w:asciiTheme="minorHAnsi" w:hAnsiTheme="minorHAnsi" w:cstheme="minorHAnsi"/>
                <w:b w:val="0"/>
                <w:bCs w:val="0"/>
                <w:smallCaps/>
              </w:rPr>
            </w:pPr>
            <w:r w:rsidRPr="00194F8A">
              <w:rPr>
                <w:rFonts w:asciiTheme="minorHAnsi" w:hAnsiTheme="minorHAnsi" w:cstheme="minorHAnsi"/>
                <w:b w:val="0"/>
                <w:bCs w:val="0"/>
                <w:smallCaps/>
              </w:rPr>
              <w:t>4/</w:t>
            </w:r>
            <w:r w:rsidR="0066242D">
              <w:rPr>
                <w:rFonts w:asciiTheme="minorHAnsi" w:hAnsiTheme="minorHAnsi" w:cstheme="minorHAnsi"/>
                <w:b w:val="0"/>
                <w:bCs w:val="0"/>
                <w:smallCaps/>
              </w:rPr>
              <w:t>12</w:t>
            </w:r>
            <w:r w:rsidRPr="00194F8A">
              <w:rPr>
                <w:rFonts w:asciiTheme="minorHAnsi" w:hAnsiTheme="minorHAnsi" w:cstheme="minorHAnsi"/>
                <w:b w:val="0"/>
                <w:bCs w:val="0"/>
                <w:smallCaps/>
              </w:rPr>
              <w:t>/20</w:t>
            </w:r>
            <w:r w:rsidR="00533B98">
              <w:rPr>
                <w:rFonts w:asciiTheme="minorHAnsi" w:hAnsiTheme="minorHAnsi" w:cstheme="minorHAnsi"/>
                <w:b w:val="0"/>
                <w:bCs w:val="0"/>
                <w:smallCaps/>
              </w:rPr>
              <w:t>2</w:t>
            </w:r>
            <w:r w:rsidR="00F96595">
              <w:rPr>
                <w:rFonts w:asciiTheme="minorHAnsi" w:hAnsiTheme="minorHAnsi" w:cstheme="minorHAnsi"/>
                <w:b w:val="0"/>
                <w:bCs w:val="0"/>
                <w:smallCaps/>
              </w:rPr>
              <w:t>1</w:t>
            </w:r>
          </w:p>
          <w:p w14:paraId="6761F9EF" w14:textId="77777777" w:rsidR="006C37D7" w:rsidRPr="00194F8A" w:rsidRDefault="006C37D7" w:rsidP="008F7519">
            <w:pPr>
              <w:jc w:val="center"/>
              <w:rPr>
                <w:rFonts w:asciiTheme="minorHAnsi" w:hAnsiTheme="minorHAnsi" w:cstheme="minorHAnsi"/>
                <w:b w:val="0"/>
                <w:bCs w:val="0"/>
                <w:smallCaps/>
              </w:rPr>
            </w:pPr>
          </w:p>
          <w:p w14:paraId="6AD72FB1" w14:textId="26351A4C" w:rsidR="006C37D7" w:rsidRPr="00194F8A" w:rsidRDefault="006C37D7" w:rsidP="008F7519">
            <w:pPr>
              <w:jc w:val="center"/>
              <w:rPr>
                <w:rFonts w:asciiTheme="minorHAnsi" w:hAnsiTheme="minorHAnsi" w:cstheme="minorHAnsi"/>
                <w:b w:val="0"/>
                <w:bCs w:val="0"/>
                <w:smallCaps/>
              </w:rPr>
            </w:pPr>
          </w:p>
        </w:tc>
        <w:tc>
          <w:tcPr>
            <w:tcW w:w="1072" w:type="dxa"/>
          </w:tcPr>
          <w:p w14:paraId="5C4D7709"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p>
          <w:p w14:paraId="22DC771A" w14:textId="77777777" w:rsidR="006C37D7" w:rsidRPr="00194F8A" w:rsidRDefault="006C37D7" w:rsidP="008F7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mallCaps/>
              </w:rPr>
            </w:pPr>
            <w:r w:rsidRPr="00194F8A">
              <w:rPr>
                <w:rFonts w:asciiTheme="minorHAnsi" w:hAnsiTheme="minorHAnsi" w:cstheme="minorHAnsi"/>
                <w:bCs/>
                <w:smallCaps/>
              </w:rPr>
              <w:t>Week 14</w:t>
            </w:r>
          </w:p>
        </w:tc>
        <w:tc>
          <w:tcPr>
            <w:tcW w:w="6961" w:type="dxa"/>
          </w:tcPr>
          <w:p w14:paraId="7ED1EA52" w14:textId="77777777" w:rsidR="006C37D7" w:rsidRPr="00194F8A" w:rsidRDefault="006C37D7" w:rsidP="008F75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p>
          <w:p w14:paraId="59CD32A6" w14:textId="1A9666FB" w:rsidR="006C37D7"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
                <w:bCs/>
                <w:u w:val="single"/>
              </w:rPr>
              <w:t>Assignment</w:t>
            </w:r>
          </w:p>
          <w:p w14:paraId="26C21B4B" w14:textId="77777777" w:rsidR="00B17C2E" w:rsidRPr="00194F8A"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u w:val="single"/>
              </w:rPr>
            </w:pPr>
            <w:r>
              <w:rPr>
                <w:rFonts w:asciiTheme="minorHAnsi" w:hAnsiTheme="minorHAnsi" w:cstheme="minorHAnsi"/>
                <w:bCs/>
              </w:rPr>
              <w:t xml:space="preserve"> </w:t>
            </w:r>
            <w:r w:rsidRPr="00194F8A">
              <w:rPr>
                <w:rFonts w:asciiTheme="minorHAnsi" w:hAnsiTheme="minorHAnsi" w:cstheme="minorHAnsi"/>
                <w:b/>
                <w:bCs/>
                <w:u w:val="single"/>
              </w:rPr>
              <w:t xml:space="preserve">Assignment </w:t>
            </w:r>
          </w:p>
          <w:p w14:paraId="7F9DD992" w14:textId="51C18CE8" w:rsidR="00B17C2E" w:rsidRPr="00194F8A"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____ Complete a letter to a parent (</w:t>
            </w:r>
            <w:r w:rsidRPr="00194F8A">
              <w:rPr>
                <w:rFonts w:asciiTheme="minorHAnsi" w:hAnsiTheme="minorHAnsi" w:cstheme="minorHAnsi"/>
                <w:b/>
                <w:bCs/>
              </w:rPr>
              <w:t>Advisory Board Letter</w:t>
            </w:r>
            <w:r w:rsidRPr="00194F8A">
              <w:rPr>
                <w:rFonts w:asciiTheme="minorHAnsi" w:hAnsiTheme="minorHAnsi" w:cstheme="minorHAnsi"/>
                <w:bCs/>
              </w:rPr>
              <w:t xml:space="preserve"> - </w:t>
            </w:r>
            <w:r>
              <w:rPr>
                <w:rFonts w:asciiTheme="minorHAnsi" w:hAnsiTheme="minorHAnsi" w:cstheme="minorHAnsi"/>
                <w:b/>
                <w:bCs/>
              </w:rPr>
              <w:t>10</w:t>
            </w:r>
            <w:r w:rsidRPr="00194F8A">
              <w:rPr>
                <w:rFonts w:asciiTheme="minorHAnsi" w:hAnsiTheme="minorHAnsi" w:cstheme="minorHAnsi"/>
                <w:b/>
                <w:bCs/>
              </w:rPr>
              <w:t xml:space="preserve"> pts</w:t>
            </w:r>
            <w:r w:rsidRPr="00194F8A">
              <w:rPr>
                <w:rFonts w:asciiTheme="minorHAnsi" w:hAnsiTheme="minorHAnsi" w:cstheme="minorHAnsi"/>
                <w:bCs/>
              </w:rPr>
              <w:t>)</w:t>
            </w:r>
          </w:p>
          <w:p w14:paraId="3560780A" w14:textId="77777777" w:rsidR="00B17C2E"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50E9EBED" w14:textId="319633B8" w:rsidR="00B17C2E" w:rsidRPr="00194F8A"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194F8A">
              <w:rPr>
                <w:rFonts w:asciiTheme="minorHAnsi" w:hAnsiTheme="minorHAnsi" w:cstheme="minorHAnsi"/>
                <w:bCs/>
              </w:rPr>
              <w:t xml:space="preserve">Due Date: </w:t>
            </w:r>
            <w:r>
              <w:rPr>
                <w:rFonts w:asciiTheme="minorHAnsi" w:hAnsiTheme="minorHAnsi" w:cstheme="minorHAnsi"/>
                <w:bCs/>
              </w:rPr>
              <w:t>April</w:t>
            </w:r>
            <w:r w:rsidRPr="00194F8A">
              <w:rPr>
                <w:rFonts w:asciiTheme="minorHAnsi" w:hAnsiTheme="minorHAnsi" w:cstheme="minorHAnsi"/>
                <w:bCs/>
              </w:rPr>
              <w:t xml:space="preserve"> </w:t>
            </w:r>
            <w:r>
              <w:rPr>
                <w:rFonts w:asciiTheme="minorHAnsi" w:hAnsiTheme="minorHAnsi" w:cstheme="minorHAnsi"/>
                <w:bCs/>
              </w:rPr>
              <w:t>20,</w:t>
            </w:r>
            <w:r w:rsidRPr="00194F8A">
              <w:rPr>
                <w:rFonts w:asciiTheme="minorHAnsi" w:hAnsiTheme="minorHAnsi" w:cstheme="minorHAnsi"/>
                <w:bCs/>
              </w:rPr>
              <w:t xml:space="preserve"> 20</w:t>
            </w:r>
            <w:r>
              <w:rPr>
                <w:rFonts w:asciiTheme="minorHAnsi" w:hAnsiTheme="minorHAnsi" w:cstheme="minorHAnsi"/>
                <w:bCs/>
              </w:rPr>
              <w:t>21</w:t>
            </w:r>
            <w:r w:rsidRPr="00194F8A">
              <w:rPr>
                <w:rFonts w:asciiTheme="minorHAnsi" w:hAnsiTheme="minorHAnsi" w:cstheme="minorHAnsi"/>
                <w:bCs/>
              </w:rPr>
              <w:t xml:space="preserve"> at 11:59 pm</w:t>
            </w:r>
          </w:p>
          <w:p w14:paraId="6B71518D" w14:textId="44275E7B" w:rsidR="00B17C2E" w:rsidRPr="00B17C2E" w:rsidRDefault="00B17C2E" w:rsidP="00B17C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bl>
    <w:p w14:paraId="22848384" w14:textId="77777777" w:rsidR="006C37D7" w:rsidRDefault="006C37D7" w:rsidP="006C37D7">
      <w:pPr>
        <w:jc w:val="center"/>
        <w:rPr>
          <w:rFonts w:asciiTheme="minorHAnsi" w:hAnsiTheme="minorHAnsi" w:cstheme="minorHAnsi"/>
          <w:b/>
          <w:bCs/>
          <w:color w:val="000000"/>
          <w:sz w:val="22"/>
          <w:szCs w:val="22"/>
          <w:shd w:val="clear" w:color="auto" w:fill="FFFFFF"/>
        </w:rPr>
      </w:pPr>
    </w:p>
    <w:p w14:paraId="56FAE596" w14:textId="53D16109" w:rsidR="006C37D7" w:rsidRPr="006C37D7" w:rsidRDefault="006C37D7" w:rsidP="006C37D7">
      <w:pPr>
        <w:jc w:val="center"/>
        <w:rPr>
          <w:rFonts w:asciiTheme="majorHAnsi" w:hAnsiTheme="majorHAnsi" w:cstheme="majorHAnsi"/>
          <w:b/>
          <w:bCs/>
          <w:color w:val="000000"/>
          <w:sz w:val="22"/>
          <w:szCs w:val="22"/>
          <w:shd w:val="clear" w:color="auto" w:fill="FFFFFF"/>
        </w:rPr>
      </w:pPr>
      <w:r w:rsidRPr="006C37D7">
        <w:rPr>
          <w:rFonts w:asciiTheme="majorHAnsi" w:hAnsiTheme="majorHAnsi" w:cstheme="majorHAnsi"/>
          <w:b/>
          <w:bCs/>
          <w:color w:val="000000"/>
          <w:sz w:val="22"/>
          <w:szCs w:val="22"/>
          <w:shd w:val="clear" w:color="auto" w:fill="FFFFFF"/>
        </w:rPr>
        <w:t>Advanced School Counseling Special Topics</w:t>
      </w:r>
    </w:p>
    <w:p w14:paraId="72468A93" w14:textId="77777777" w:rsidR="006C37D7" w:rsidRPr="006C37D7" w:rsidRDefault="006C37D7" w:rsidP="006C37D7">
      <w:pPr>
        <w:jc w:val="center"/>
        <w:rPr>
          <w:rFonts w:asciiTheme="majorHAnsi" w:hAnsiTheme="majorHAnsi" w:cstheme="majorHAnsi"/>
          <w:b/>
          <w:bCs/>
          <w:color w:val="000000"/>
          <w:sz w:val="22"/>
          <w:szCs w:val="22"/>
          <w:shd w:val="clear" w:color="auto" w:fill="FFFFFF"/>
        </w:rPr>
      </w:pPr>
      <w:r w:rsidRPr="006C37D7">
        <w:rPr>
          <w:rFonts w:asciiTheme="majorHAnsi" w:hAnsiTheme="majorHAnsi" w:cstheme="majorHAnsi"/>
          <w:b/>
          <w:bCs/>
          <w:color w:val="000000"/>
          <w:sz w:val="22"/>
          <w:szCs w:val="22"/>
          <w:shd w:val="clear" w:color="auto" w:fill="FFFFFF"/>
        </w:rPr>
        <w:t xml:space="preserve"> (POTENTIAL TOPICS FOR YOUR REVIEW AND CONSIDERATION)</w:t>
      </w:r>
    </w:p>
    <w:p w14:paraId="173F1680" w14:textId="77777777" w:rsidR="006C37D7" w:rsidRPr="006C37D7" w:rsidRDefault="006C37D7" w:rsidP="006C37D7">
      <w:pPr>
        <w:rPr>
          <w:rFonts w:asciiTheme="majorHAnsi" w:hAnsiTheme="majorHAnsi" w:cstheme="majorHAnsi"/>
          <w:bCs/>
          <w:color w:val="000000"/>
          <w:sz w:val="22"/>
          <w:szCs w:val="22"/>
          <w:shd w:val="clear" w:color="auto" w:fill="FFFFFF"/>
        </w:rPr>
      </w:pPr>
    </w:p>
    <w:p w14:paraId="6A4EF1F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Creative Arts in school counseling</w:t>
      </w:r>
    </w:p>
    <w:p w14:paraId="71A52C74"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Utilizing technology in counseling</w:t>
      </w:r>
    </w:p>
    <w:p w14:paraId="68A73FE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 xml:space="preserve">Digital wellness in schools </w:t>
      </w:r>
    </w:p>
    <w:p w14:paraId="734C1C38"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Counselor as collaborator/mediator</w:t>
      </w:r>
    </w:p>
    <w:p w14:paraId="49E3883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illiterate, functionally illiterate students</w:t>
      </w:r>
    </w:p>
    <w:p w14:paraId="38EE0AE3"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Test anxiety strategies to be shared with students</w:t>
      </w:r>
    </w:p>
    <w:p w14:paraId="1F247CE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IEP and relevance to school counseling/role</w:t>
      </w:r>
    </w:p>
    <w:p w14:paraId="55D9A7D4"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504s and relevance to school counseling/role</w:t>
      </w:r>
    </w:p>
    <w:p w14:paraId="1A08430A"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Literacy and school counseling (use of literature circles, for example)</w:t>
      </w:r>
    </w:p>
    <w:p w14:paraId="4A009400"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Gay, lesbian, bisexual, transgender students</w:t>
      </w:r>
    </w:p>
    <w:p w14:paraId="133A94C7"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Counselor professional advocacy</w:t>
      </w:r>
    </w:p>
    <w:p w14:paraId="496A426D"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Moving beyond Bully Prevention to Bully Intervention</w:t>
      </w:r>
    </w:p>
    <w:p w14:paraId="0C8328EA"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 xml:space="preserve">How do you help a student with low self-esteem (both the bully and the </w:t>
      </w:r>
      <w:proofErr w:type="gramStart"/>
      <w:r w:rsidRPr="006C37D7">
        <w:rPr>
          <w:rFonts w:asciiTheme="majorHAnsi" w:hAnsiTheme="majorHAnsi" w:cstheme="majorHAnsi"/>
          <w:bCs/>
          <w:color w:val="000000"/>
          <w:sz w:val="22"/>
          <w:szCs w:val="22"/>
          <w:shd w:val="clear" w:color="auto" w:fill="FFFFFF"/>
        </w:rPr>
        <w:t>bullied)</w:t>
      </w:r>
      <w:proofErr w:type="gramEnd"/>
    </w:p>
    <w:p w14:paraId="1EC56044"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System for reporting</w:t>
      </w:r>
    </w:p>
    <w:p w14:paraId="150AE094"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What can PSC say to adult when students report bullying? Process? Procedure? How does the adult staff member respond? (Role play?)</w:t>
      </w:r>
    </w:p>
    <w:p w14:paraId="5D56595E"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How do you have the conversation with the bully without risking retaliation?</w:t>
      </w:r>
    </w:p>
    <w:p w14:paraId="54AF4F8D" w14:textId="77777777" w:rsidR="006C37D7" w:rsidRPr="006C37D7" w:rsidRDefault="006C37D7" w:rsidP="006C37D7">
      <w:pPr>
        <w:numPr>
          <w:ilvl w:val="1"/>
          <w:numId w:val="41"/>
        </w:numPr>
        <w:overflowPunct/>
        <w:autoSpaceDE/>
        <w:autoSpaceDN/>
        <w:adjustRightInd/>
        <w:spacing w:after="200" w:line="276" w:lineRule="auto"/>
        <w:ind w:left="1080"/>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Empower the bullied student and after the bullied tells an adult what happens (explain process/procedure)</w:t>
      </w:r>
    </w:p>
    <w:p w14:paraId="648BBD58"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Children of military families</w:t>
      </w:r>
    </w:p>
    <w:p w14:paraId="5FEBD31A"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students at risk for dropping out (high school dropouts)</w:t>
      </w:r>
    </w:p>
    <w:p w14:paraId="750E6921"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College prep for students with disability/College prep for parents of students with disability/College access</w:t>
      </w:r>
    </w:p>
    <w:p w14:paraId="44E40B47"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Conducting effective parent teacher student conferences</w:t>
      </w:r>
    </w:p>
    <w:p w14:paraId="7B917908"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Bibliotherapy/literature circles in school setting</w:t>
      </w:r>
    </w:p>
    <w:p w14:paraId="16DD2ABC"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Impact/uses of technology on school setting</w:t>
      </w:r>
    </w:p>
    <w:p w14:paraId="3DBD2778"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Group counseling/lesson planning</w:t>
      </w:r>
    </w:p>
    <w:p w14:paraId="1C9FF0C6"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lastRenderedPageBreak/>
        <w:t>Classroom management techniques</w:t>
      </w:r>
    </w:p>
    <w:p w14:paraId="3EE4AF07"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children of divorce</w:t>
      </w:r>
    </w:p>
    <w:p w14:paraId="661B63E0"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School counselor’s use of supervision/mentoring for new counselors</w:t>
      </w:r>
    </w:p>
    <w:p w14:paraId="43D37B64"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Data/accountability in schools</w:t>
      </w:r>
    </w:p>
    <w:p w14:paraId="23317E33"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immigrant youth</w:t>
      </w:r>
    </w:p>
    <w:p w14:paraId="3CC34052"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Career development in schools</w:t>
      </w:r>
    </w:p>
    <w:p w14:paraId="298762CE"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Homeschool to (elementary, middle, high) school transitions</w:t>
      </w:r>
    </w:p>
    <w:p w14:paraId="49E64A95"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homeless students and their families</w:t>
      </w:r>
    </w:p>
    <w:p w14:paraId="22C8167D"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children with same-sex parents</w:t>
      </w:r>
    </w:p>
    <w:p w14:paraId="71138383"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adopted students</w:t>
      </w:r>
    </w:p>
    <w:p w14:paraId="14A92B15"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Supporting multi-racial children</w:t>
      </w:r>
    </w:p>
    <w:p w14:paraId="38E68D16"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Crisis intervention</w:t>
      </w:r>
    </w:p>
    <w:p w14:paraId="7FBF5144"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Family-based interventions</w:t>
      </w:r>
    </w:p>
    <w:p w14:paraId="699D9A75"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Motivational interviewing</w:t>
      </w:r>
    </w:p>
    <w:p w14:paraId="5E3B64FA" w14:textId="77777777" w:rsidR="006C37D7" w:rsidRPr="006C37D7" w:rsidRDefault="006C37D7" w:rsidP="006C37D7">
      <w:pPr>
        <w:numPr>
          <w:ilvl w:val="0"/>
          <w:numId w:val="41"/>
        </w:numPr>
        <w:overflowPunct/>
        <w:autoSpaceDE/>
        <w:autoSpaceDN/>
        <w:adjustRightInd/>
        <w:spacing w:after="200" w:line="276" w:lineRule="auto"/>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Use of growth mindset</w:t>
      </w:r>
    </w:p>
    <w:p w14:paraId="279DA8EF" w14:textId="77777777" w:rsidR="006C37D7" w:rsidRPr="006C37D7" w:rsidRDefault="006C37D7" w:rsidP="006C37D7">
      <w:pPr>
        <w:numPr>
          <w:ilvl w:val="0"/>
          <w:numId w:val="41"/>
        </w:numPr>
        <w:overflowPunct/>
        <w:autoSpaceDE/>
        <w:autoSpaceDN/>
        <w:adjustRightInd/>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Mindfulness in schools</w:t>
      </w:r>
    </w:p>
    <w:p w14:paraId="666691B1" w14:textId="77777777" w:rsidR="006C37D7" w:rsidRPr="006C37D7" w:rsidRDefault="006C37D7" w:rsidP="006C37D7">
      <w:pPr>
        <w:numPr>
          <w:ilvl w:val="0"/>
          <w:numId w:val="41"/>
        </w:numPr>
        <w:overflowPunct/>
        <w:autoSpaceDE/>
        <w:autoSpaceDN/>
        <w:adjustRightInd/>
        <w:contextualSpacing/>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Self -regulation skills</w:t>
      </w:r>
    </w:p>
    <w:p w14:paraId="07F02E5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 xml:space="preserve">Conflict resolution </w:t>
      </w:r>
    </w:p>
    <w:p w14:paraId="242E567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Multiple intelligences</w:t>
      </w:r>
    </w:p>
    <w:p w14:paraId="20B7AFB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Suicidal students</w:t>
      </w:r>
    </w:p>
    <w:p w14:paraId="41DC6721"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reactive attachment disorder</w:t>
      </w:r>
    </w:p>
    <w:p w14:paraId="3F6D358E"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Parenting/pregnant students</w:t>
      </w:r>
    </w:p>
    <w:p w14:paraId="5BAC56E2"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Underachieving students (recruiting for honors and AP, bored students)</w:t>
      </w:r>
    </w:p>
    <w:p w14:paraId="7D8E152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Substance abusers</w:t>
      </w:r>
    </w:p>
    <w:p w14:paraId="4ECF9A4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Relational violence</w:t>
      </w:r>
    </w:p>
    <w:p w14:paraId="0D5F109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Hyperactive children</w:t>
      </w:r>
    </w:p>
    <w:p w14:paraId="130BD5BC"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Victims of abuse, neglect</w:t>
      </w:r>
    </w:p>
    <w:p w14:paraId="48134A37"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Self-harm</w:t>
      </w:r>
    </w:p>
    <w:p w14:paraId="2712ED4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Aggressive children/BED</w:t>
      </w:r>
    </w:p>
    <w:p w14:paraId="1C26B490"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School phobia/truancy</w:t>
      </w:r>
    </w:p>
    <w:p w14:paraId="13E9A90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ADHD and the ADHD Brain (working memory)</w:t>
      </w:r>
    </w:p>
    <w:p w14:paraId="0605DAD8"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Growth Mindset to improve academics</w:t>
      </w:r>
    </w:p>
    <w:p w14:paraId="29A9428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Overachieving students</w:t>
      </w:r>
    </w:p>
    <w:p w14:paraId="5D69CF0B"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Depressed students</w:t>
      </w:r>
    </w:p>
    <w:p w14:paraId="3F38B3F6"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Eating disorders in schools</w:t>
      </w:r>
    </w:p>
    <w:p w14:paraId="7D5CAB79"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student athletes</w:t>
      </w:r>
    </w:p>
    <w:p w14:paraId="672B2941"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 xml:space="preserve">Violence in schools </w:t>
      </w:r>
    </w:p>
    <w:p w14:paraId="7DDA9CD1"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Gifted students</w:t>
      </w:r>
    </w:p>
    <w:p w14:paraId="46BF07F2"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sz w:val="22"/>
          <w:szCs w:val="22"/>
        </w:rPr>
      </w:pPr>
      <w:r w:rsidRPr="006C37D7">
        <w:rPr>
          <w:rFonts w:asciiTheme="majorHAnsi" w:hAnsiTheme="majorHAnsi" w:cstheme="majorHAnsi"/>
          <w:bCs/>
          <w:sz w:val="22"/>
          <w:szCs w:val="22"/>
        </w:rPr>
        <w:t>Schizophrenia Among Children</w:t>
      </w:r>
    </w:p>
    <w:p w14:paraId="29A098D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Childhood bi-polar</w:t>
      </w:r>
    </w:p>
    <w:p w14:paraId="11156135"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Runaway/at-risk runaway</w:t>
      </w:r>
    </w:p>
    <w:p w14:paraId="7C3ED896" w14:textId="014955CF" w:rsid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developmental delays (e.g., speech, motor)</w:t>
      </w:r>
    </w:p>
    <w:p w14:paraId="07B8FE84"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Working with ESL population</w:t>
      </w:r>
    </w:p>
    <w:p w14:paraId="5F08D19D"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medical concerns (epilepsy, traumatic brain injury, concussions)</w:t>
      </w:r>
    </w:p>
    <w:p w14:paraId="705E4EB2"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Sensory stimulation, Brain Gym (Bilateral Stimulation) for students with Autism</w:t>
      </w:r>
    </w:p>
    <w:p w14:paraId="6CFDFA9F"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Cs/>
          <w:color w:val="000000"/>
          <w:sz w:val="22"/>
          <w:szCs w:val="22"/>
          <w:shd w:val="clear" w:color="auto" w:fill="FFFFFF"/>
        </w:rPr>
      </w:pPr>
      <w:r w:rsidRPr="006C37D7">
        <w:rPr>
          <w:rFonts w:asciiTheme="majorHAnsi" w:hAnsiTheme="majorHAnsi" w:cstheme="majorHAnsi"/>
          <w:bCs/>
          <w:color w:val="000000"/>
          <w:sz w:val="22"/>
          <w:szCs w:val="22"/>
          <w:shd w:val="clear" w:color="auto" w:fill="FFFFFF"/>
        </w:rPr>
        <w:t>Students with disabilities/</w:t>
      </w:r>
      <w:r w:rsidRPr="006C37D7">
        <w:rPr>
          <w:rFonts w:asciiTheme="majorHAnsi" w:hAnsiTheme="majorHAnsi" w:cstheme="majorHAnsi"/>
          <w:bCs/>
          <w:sz w:val="22"/>
          <w:szCs w:val="22"/>
        </w:rPr>
        <w:t xml:space="preserve"> Learning Disabilities Among Children</w:t>
      </w:r>
      <w:r w:rsidRPr="006C37D7">
        <w:rPr>
          <w:rFonts w:asciiTheme="majorHAnsi" w:hAnsiTheme="majorHAnsi" w:cstheme="majorHAnsi"/>
          <w:bCs/>
          <w:color w:val="000000"/>
          <w:sz w:val="22"/>
          <w:szCs w:val="22"/>
          <w:shd w:val="clear" w:color="auto" w:fill="FFFFFF"/>
        </w:rPr>
        <w:t xml:space="preserve"> (e.g., ADHD, AU, VI, etc.)</w:t>
      </w:r>
    </w:p>
    <w:p w14:paraId="66849E9E" w14:textId="77777777" w:rsidR="006C37D7" w:rsidRPr="006C37D7" w:rsidRDefault="006C37D7" w:rsidP="006C37D7">
      <w:pPr>
        <w:numPr>
          <w:ilvl w:val="0"/>
          <w:numId w:val="41"/>
        </w:numPr>
        <w:overflowPunct/>
        <w:autoSpaceDE/>
        <w:autoSpaceDN/>
        <w:adjustRightInd/>
        <w:textAlignment w:val="auto"/>
        <w:rPr>
          <w:rFonts w:asciiTheme="majorHAnsi" w:hAnsiTheme="majorHAnsi" w:cstheme="majorHAnsi"/>
          <w:b/>
          <w:bCs/>
          <w:color w:val="000000"/>
          <w:sz w:val="22"/>
          <w:szCs w:val="22"/>
          <w:shd w:val="clear" w:color="auto" w:fill="FFFFFF"/>
        </w:rPr>
      </w:pPr>
      <w:r w:rsidRPr="006C37D7">
        <w:rPr>
          <w:rFonts w:asciiTheme="majorHAnsi" w:hAnsiTheme="majorHAnsi" w:cstheme="majorHAnsi"/>
          <w:b/>
          <w:bCs/>
          <w:color w:val="000000"/>
          <w:sz w:val="22"/>
          <w:szCs w:val="22"/>
          <w:shd w:val="clear" w:color="auto" w:fill="FFFFFF"/>
        </w:rPr>
        <w:t>Other topics of personal interest with instructor permission provided in advance</w:t>
      </w:r>
    </w:p>
    <w:p w14:paraId="60752792" w14:textId="097BECDA" w:rsidR="006C37D7" w:rsidRDefault="006C37D7" w:rsidP="006C37D7">
      <w:pPr>
        <w:overflowPunct/>
        <w:autoSpaceDE/>
        <w:autoSpaceDN/>
        <w:adjustRightInd/>
        <w:textAlignment w:val="auto"/>
        <w:rPr>
          <w:rFonts w:asciiTheme="majorHAnsi" w:hAnsiTheme="majorHAnsi" w:cstheme="majorHAnsi"/>
          <w:bCs/>
          <w:color w:val="000000"/>
          <w:sz w:val="22"/>
          <w:szCs w:val="22"/>
          <w:shd w:val="clear" w:color="auto" w:fill="FFFFFF"/>
        </w:rPr>
      </w:pPr>
    </w:p>
    <w:p w14:paraId="723A0E61" w14:textId="38469F5E" w:rsidR="006C37D7" w:rsidRDefault="006C37D7" w:rsidP="006C37D7">
      <w:pPr>
        <w:overflowPunct/>
        <w:autoSpaceDE/>
        <w:autoSpaceDN/>
        <w:adjustRightInd/>
        <w:textAlignment w:val="auto"/>
        <w:rPr>
          <w:rFonts w:asciiTheme="majorHAnsi" w:hAnsiTheme="majorHAnsi" w:cstheme="majorHAnsi"/>
          <w:bCs/>
          <w:color w:val="000000"/>
          <w:sz w:val="22"/>
          <w:szCs w:val="22"/>
          <w:shd w:val="clear" w:color="auto" w:fill="FFFFFF"/>
        </w:rPr>
      </w:pPr>
    </w:p>
    <w:p w14:paraId="0246AD19" w14:textId="77777777" w:rsidR="00C40B38" w:rsidRDefault="00C40B38" w:rsidP="006C37D7">
      <w:pPr>
        <w:ind w:left="2880" w:hanging="2880"/>
        <w:jc w:val="center"/>
        <w:rPr>
          <w:rFonts w:asciiTheme="majorHAnsi" w:hAnsiTheme="majorHAnsi" w:cstheme="majorHAnsi"/>
          <w:b/>
          <w:bCs/>
          <w:smallCaps/>
          <w:sz w:val="22"/>
          <w:szCs w:val="22"/>
          <w:u w:val="single"/>
        </w:rPr>
      </w:pPr>
    </w:p>
    <w:p w14:paraId="3ABAB9FD" w14:textId="110B86FF" w:rsidR="006C37D7" w:rsidRPr="006C37D7" w:rsidRDefault="006C37D7" w:rsidP="006C37D7">
      <w:pPr>
        <w:ind w:left="2880" w:hanging="2880"/>
        <w:jc w:val="center"/>
        <w:rPr>
          <w:rFonts w:asciiTheme="majorHAnsi" w:hAnsiTheme="majorHAnsi" w:cstheme="majorHAnsi"/>
          <w:b/>
          <w:bCs/>
          <w:smallCaps/>
          <w:sz w:val="22"/>
          <w:szCs w:val="22"/>
          <w:u w:val="single"/>
        </w:rPr>
      </w:pPr>
      <w:r w:rsidRPr="006C37D7">
        <w:rPr>
          <w:rFonts w:asciiTheme="majorHAnsi" w:hAnsiTheme="majorHAnsi" w:cstheme="majorHAnsi"/>
          <w:b/>
          <w:bCs/>
          <w:smallCaps/>
          <w:sz w:val="22"/>
          <w:szCs w:val="22"/>
          <w:u w:val="single"/>
        </w:rPr>
        <w:t>Further Readings in School Counseling</w:t>
      </w:r>
    </w:p>
    <w:p w14:paraId="287DF874" w14:textId="77777777" w:rsidR="006C37D7" w:rsidRPr="006C37D7" w:rsidRDefault="006C37D7" w:rsidP="006C37D7">
      <w:pPr>
        <w:jc w:val="center"/>
        <w:rPr>
          <w:rFonts w:asciiTheme="majorHAnsi" w:hAnsiTheme="majorHAnsi" w:cstheme="majorHAnsi"/>
          <w:b/>
          <w:bCs/>
          <w:sz w:val="22"/>
          <w:szCs w:val="22"/>
          <w:u w:val="single"/>
        </w:rPr>
      </w:pPr>
    </w:p>
    <w:p w14:paraId="03B12FF1" w14:textId="52ADCBF5" w:rsidR="006C37D7" w:rsidRPr="006C37D7" w:rsidRDefault="006C37D7" w:rsidP="006C37D7">
      <w:pPr>
        <w:spacing w:after="240"/>
        <w:ind w:left="720" w:hanging="720"/>
        <w:rPr>
          <w:rFonts w:asciiTheme="majorHAnsi" w:hAnsiTheme="majorHAnsi" w:cstheme="majorHAnsi"/>
          <w:sz w:val="22"/>
          <w:szCs w:val="22"/>
        </w:rPr>
      </w:pPr>
      <w:proofErr w:type="spellStart"/>
      <w:r w:rsidRPr="006C37D7">
        <w:rPr>
          <w:rFonts w:asciiTheme="majorHAnsi" w:hAnsiTheme="majorHAnsi" w:cstheme="majorHAnsi"/>
          <w:sz w:val="22"/>
          <w:szCs w:val="22"/>
        </w:rPr>
        <w:t>Bagin</w:t>
      </w:r>
      <w:proofErr w:type="spellEnd"/>
      <w:r w:rsidRPr="006C37D7">
        <w:rPr>
          <w:rFonts w:asciiTheme="majorHAnsi" w:hAnsiTheme="majorHAnsi" w:cstheme="majorHAnsi"/>
          <w:sz w:val="22"/>
          <w:szCs w:val="22"/>
        </w:rPr>
        <w:t>, D., Gallagher, D.R., &amp; Moore, E.H. (20</w:t>
      </w:r>
      <w:r w:rsidR="00F10991">
        <w:rPr>
          <w:rFonts w:asciiTheme="majorHAnsi" w:hAnsiTheme="majorHAnsi" w:cstheme="majorHAnsi"/>
          <w:sz w:val="22"/>
          <w:szCs w:val="22"/>
        </w:rPr>
        <w:t>20</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The school and community relations (</w:t>
      </w:r>
      <w:r w:rsidR="00F10991">
        <w:rPr>
          <w:rFonts w:asciiTheme="majorHAnsi" w:hAnsiTheme="majorHAnsi" w:cstheme="majorHAnsi"/>
          <w:i/>
          <w:sz w:val="22"/>
          <w:szCs w:val="22"/>
        </w:rPr>
        <w:t>11</w:t>
      </w:r>
      <w:r w:rsidRPr="006C37D7">
        <w:rPr>
          <w:rFonts w:asciiTheme="majorHAnsi" w:hAnsiTheme="majorHAnsi" w:cstheme="majorHAnsi"/>
          <w:i/>
          <w:sz w:val="22"/>
          <w:szCs w:val="22"/>
          <w:vertAlign w:val="superscript"/>
        </w:rPr>
        <w:t>th</w:t>
      </w:r>
      <w:r w:rsidRPr="006C37D7">
        <w:rPr>
          <w:rFonts w:asciiTheme="majorHAnsi" w:hAnsiTheme="majorHAnsi" w:cstheme="majorHAnsi"/>
          <w:i/>
          <w:sz w:val="22"/>
          <w:szCs w:val="22"/>
        </w:rPr>
        <w:t xml:space="preserve"> ed.)</w:t>
      </w:r>
      <w:r w:rsidRPr="006C37D7">
        <w:rPr>
          <w:rFonts w:asciiTheme="majorHAnsi" w:hAnsiTheme="majorHAnsi" w:cstheme="majorHAnsi"/>
          <w:sz w:val="22"/>
          <w:szCs w:val="22"/>
        </w:rPr>
        <w:t>. Boston, MA:  Pearson Education.</w:t>
      </w:r>
    </w:p>
    <w:p w14:paraId="5D4C44C1" w14:textId="77777777" w:rsidR="00F10991" w:rsidRDefault="00F10991" w:rsidP="00F10991">
      <w:pPr>
        <w:autoSpaceDE/>
        <w:autoSpaceDN/>
        <w:adjustRightInd/>
        <w:rPr>
          <w:rFonts w:asciiTheme="majorHAnsi" w:hAnsiTheme="majorHAnsi" w:cstheme="majorHAnsi"/>
          <w:sz w:val="22"/>
          <w:szCs w:val="22"/>
        </w:rPr>
      </w:pPr>
      <w:r>
        <w:rPr>
          <w:rFonts w:asciiTheme="majorHAnsi" w:hAnsiTheme="majorHAnsi" w:cstheme="majorHAnsi"/>
          <w:sz w:val="22"/>
          <w:szCs w:val="22"/>
        </w:rPr>
        <w:t xml:space="preserve">Blount, T. N. (2012). Dropout Prevention: Recommendations for School Counselors. Journal of School </w:t>
      </w:r>
    </w:p>
    <w:p w14:paraId="2CD47F5C" w14:textId="32064AD1" w:rsidR="00F10991" w:rsidRPr="00F10991" w:rsidRDefault="00F10991" w:rsidP="00F10991">
      <w:pPr>
        <w:autoSpaceDE/>
        <w:autoSpaceDN/>
        <w:adjustRightInd/>
        <w:ind w:firstLine="720"/>
        <w:rPr>
          <w:rFonts w:asciiTheme="majorHAnsi" w:hAnsiTheme="majorHAnsi" w:cstheme="majorHAnsi"/>
          <w:sz w:val="22"/>
          <w:szCs w:val="22"/>
        </w:rPr>
      </w:pPr>
      <w:r>
        <w:rPr>
          <w:rFonts w:asciiTheme="majorHAnsi" w:hAnsiTheme="majorHAnsi" w:cstheme="majorHAnsi"/>
          <w:sz w:val="22"/>
          <w:szCs w:val="22"/>
        </w:rPr>
        <w:t xml:space="preserve">Counseling, </w:t>
      </w:r>
      <w:r w:rsidRPr="00F10991">
        <w:rPr>
          <w:rFonts w:asciiTheme="majorHAnsi" w:hAnsiTheme="majorHAnsi" w:cstheme="majorHAnsi"/>
          <w:i/>
          <w:sz w:val="22"/>
          <w:szCs w:val="22"/>
        </w:rPr>
        <w:t>10</w:t>
      </w:r>
      <w:r>
        <w:rPr>
          <w:rFonts w:asciiTheme="majorHAnsi" w:hAnsiTheme="majorHAnsi" w:cstheme="majorHAnsi"/>
          <w:sz w:val="22"/>
          <w:szCs w:val="22"/>
        </w:rPr>
        <w:t xml:space="preserve">(16), 1-33. Retrieved January 8, 2020, from </w:t>
      </w:r>
    </w:p>
    <w:p w14:paraId="3F88F410" w14:textId="3671139C" w:rsidR="006C37D7" w:rsidRPr="00FB3435" w:rsidRDefault="009C5DBB" w:rsidP="00F10991">
      <w:pPr>
        <w:autoSpaceDE/>
        <w:autoSpaceDN/>
        <w:adjustRightInd/>
        <w:ind w:firstLine="720"/>
        <w:rPr>
          <w:rFonts w:asciiTheme="majorHAnsi" w:hAnsiTheme="majorHAnsi" w:cstheme="majorHAnsi"/>
          <w:color w:val="000000"/>
        </w:rPr>
      </w:pPr>
      <w:hyperlink r:id="rId17" w:history="1">
        <w:r w:rsidR="00F10991" w:rsidRPr="00FB3435">
          <w:rPr>
            <w:rStyle w:val="Hyperlink"/>
            <w:rFonts w:asciiTheme="majorHAnsi" w:hAnsiTheme="majorHAnsi" w:cstheme="majorHAnsi"/>
          </w:rPr>
          <w:t>http://www.jsc.montana.edu/articles/v10n16.pdf</w:t>
        </w:r>
      </w:hyperlink>
    </w:p>
    <w:p w14:paraId="2B0A1FCA" w14:textId="77777777" w:rsidR="00F10991" w:rsidRPr="00F10991" w:rsidRDefault="00F10991" w:rsidP="00F10991">
      <w:pPr>
        <w:autoSpaceDE/>
        <w:autoSpaceDN/>
        <w:adjustRightInd/>
        <w:ind w:firstLine="720"/>
        <w:rPr>
          <w:rFonts w:ascii="Garamond" w:hAnsi="Garamond"/>
          <w:color w:val="000000"/>
        </w:rPr>
      </w:pPr>
    </w:p>
    <w:p w14:paraId="0407D68B" w14:textId="2F332C6F"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Brent. S. S. (201</w:t>
      </w:r>
      <w:r w:rsidR="00F10991">
        <w:rPr>
          <w:rFonts w:asciiTheme="majorHAnsi" w:hAnsiTheme="majorHAnsi" w:cstheme="majorHAnsi"/>
          <w:sz w:val="22"/>
          <w:szCs w:val="22"/>
        </w:rPr>
        <w:t>2</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 xml:space="preserve">A guide to psychiatric services in schools:  Understanding roles, treatment, and collaboration. </w:t>
      </w:r>
      <w:r w:rsidRPr="006C37D7">
        <w:rPr>
          <w:rFonts w:asciiTheme="majorHAnsi" w:hAnsiTheme="majorHAnsi" w:cstheme="majorHAnsi"/>
          <w:sz w:val="22"/>
          <w:szCs w:val="22"/>
        </w:rPr>
        <w:t xml:space="preserve">New York, NY:  Routledge. </w:t>
      </w:r>
    </w:p>
    <w:p w14:paraId="0D8F3322" w14:textId="1377BA0D" w:rsidR="006C37D7" w:rsidRPr="006C37D7" w:rsidRDefault="006C37D7" w:rsidP="00F10991">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Burns, M. K., &amp; Gibbons, K. (20</w:t>
      </w:r>
      <w:r w:rsidR="00F10991">
        <w:rPr>
          <w:rFonts w:asciiTheme="majorHAnsi" w:hAnsiTheme="majorHAnsi" w:cstheme="majorHAnsi"/>
          <w:sz w:val="22"/>
          <w:szCs w:val="22"/>
        </w:rPr>
        <w:t>12</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Implementing response-to-intervention in elementary and secondary schools:  Procedures to assure scientific-based practices.</w:t>
      </w:r>
      <w:r w:rsidRPr="006C37D7">
        <w:rPr>
          <w:rFonts w:asciiTheme="majorHAnsi" w:hAnsiTheme="majorHAnsi" w:cstheme="majorHAnsi"/>
          <w:sz w:val="22"/>
          <w:szCs w:val="22"/>
        </w:rPr>
        <w:t xml:space="preserve"> New York, NY:  Routledge.</w:t>
      </w:r>
    </w:p>
    <w:p w14:paraId="096D818C" w14:textId="77777777" w:rsidR="00F10991" w:rsidRDefault="006C37D7" w:rsidP="00F10991">
      <w:pPr>
        <w:rPr>
          <w:rFonts w:asciiTheme="majorHAnsi" w:hAnsiTheme="majorHAnsi" w:cstheme="majorHAnsi"/>
          <w:sz w:val="22"/>
          <w:szCs w:val="22"/>
        </w:rPr>
      </w:pPr>
      <w:r w:rsidRPr="006C37D7">
        <w:rPr>
          <w:rFonts w:asciiTheme="majorHAnsi" w:hAnsiTheme="majorHAnsi" w:cstheme="majorHAnsi"/>
          <w:sz w:val="22"/>
          <w:szCs w:val="22"/>
        </w:rPr>
        <w:t>Cobia, D. C. &amp; Henderson, D. A. (200</w:t>
      </w:r>
      <w:r w:rsidR="00F10991">
        <w:rPr>
          <w:rFonts w:asciiTheme="majorHAnsi" w:hAnsiTheme="majorHAnsi" w:cstheme="majorHAnsi"/>
          <w:sz w:val="22"/>
          <w:szCs w:val="22"/>
        </w:rPr>
        <w:t>8</w:t>
      </w:r>
      <w:r w:rsidRPr="006C37D7">
        <w:rPr>
          <w:rFonts w:asciiTheme="majorHAnsi" w:hAnsiTheme="majorHAnsi" w:cstheme="majorHAnsi"/>
          <w:sz w:val="22"/>
          <w:szCs w:val="22"/>
        </w:rPr>
        <w:t xml:space="preserve">).  </w:t>
      </w:r>
      <w:r w:rsidRPr="006C37D7">
        <w:rPr>
          <w:rFonts w:asciiTheme="majorHAnsi" w:hAnsiTheme="majorHAnsi" w:cstheme="majorHAnsi"/>
          <w:i/>
          <w:iCs/>
          <w:sz w:val="22"/>
          <w:szCs w:val="22"/>
        </w:rPr>
        <w:t xml:space="preserve">Handbook of school counseling.  </w:t>
      </w:r>
      <w:r w:rsidRPr="006C37D7">
        <w:rPr>
          <w:rFonts w:asciiTheme="majorHAnsi" w:hAnsiTheme="majorHAnsi" w:cstheme="majorHAnsi"/>
          <w:sz w:val="22"/>
          <w:szCs w:val="22"/>
        </w:rPr>
        <w:t xml:space="preserve">Columbus, OH: Merrill/Prentice </w:t>
      </w:r>
    </w:p>
    <w:p w14:paraId="49A95261" w14:textId="6DE1C5C8" w:rsidR="006C37D7" w:rsidRPr="006C37D7" w:rsidRDefault="006C37D7" w:rsidP="00F10991">
      <w:pPr>
        <w:ind w:firstLine="720"/>
        <w:rPr>
          <w:rFonts w:asciiTheme="majorHAnsi" w:hAnsiTheme="majorHAnsi" w:cstheme="majorHAnsi"/>
          <w:sz w:val="22"/>
          <w:szCs w:val="22"/>
        </w:rPr>
      </w:pPr>
      <w:r w:rsidRPr="006C37D7">
        <w:rPr>
          <w:rFonts w:asciiTheme="majorHAnsi" w:hAnsiTheme="majorHAnsi" w:cstheme="majorHAnsi"/>
          <w:sz w:val="22"/>
          <w:szCs w:val="22"/>
        </w:rPr>
        <w:t>Hall.</w:t>
      </w:r>
    </w:p>
    <w:p w14:paraId="7FCA2176" w14:textId="77777777" w:rsidR="006C37D7" w:rsidRPr="006C37D7" w:rsidRDefault="006C37D7" w:rsidP="006C37D7">
      <w:pPr>
        <w:ind w:left="720" w:hanging="720"/>
        <w:rPr>
          <w:rFonts w:asciiTheme="majorHAnsi" w:hAnsiTheme="majorHAnsi" w:cstheme="majorHAnsi"/>
          <w:sz w:val="22"/>
          <w:szCs w:val="22"/>
        </w:rPr>
      </w:pPr>
    </w:p>
    <w:p w14:paraId="08729DFD" w14:textId="77777777" w:rsidR="006C37D7" w:rsidRPr="006C37D7" w:rsidRDefault="006C37D7" w:rsidP="006C37D7">
      <w:pPr>
        <w:ind w:left="720" w:hanging="720"/>
        <w:rPr>
          <w:ins w:id="1" w:author="Unknown" w:date="2006-07-30T17:43:00Z"/>
          <w:rFonts w:asciiTheme="majorHAnsi" w:hAnsiTheme="majorHAnsi" w:cstheme="majorHAnsi"/>
          <w:sz w:val="22"/>
          <w:szCs w:val="22"/>
        </w:rPr>
      </w:pPr>
      <w:r w:rsidRPr="006C37D7">
        <w:rPr>
          <w:rFonts w:asciiTheme="majorHAnsi" w:hAnsiTheme="majorHAnsi" w:cstheme="majorHAnsi"/>
          <w:sz w:val="22"/>
          <w:szCs w:val="22"/>
        </w:rPr>
        <w:t xml:space="preserve"> Cobia, D. C. &amp; Henderson, D. A. (2007).  </w:t>
      </w:r>
      <w:r w:rsidRPr="006C37D7">
        <w:rPr>
          <w:rFonts w:asciiTheme="majorHAnsi" w:hAnsiTheme="majorHAnsi" w:cstheme="majorHAnsi"/>
          <w:i/>
          <w:sz w:val="22"/>
          <w:szCs w:val="22"/>
        </w:rPr>
        <w:t xml:space="preserve">Developing an effective and accountable school counseling program, second edition. </w:t>
      </w:r>
      <w:r w:rsidRPr="006C37D7">
        <w:rPr>
          <w:rFonts w:asciiTheme="majorHAnsi" w:hAnsiTheme="majorHAnsi" w:cstheme="majorHAnsi"/>
          <w:sz w:val="22"/>
          <w:szCs w:val="22"/>
        </w:rPr>
        <w:t xml:space="preserve"> Boston, MA:  Pearson Merrill.</w:t>
      </w:r>
    </w:p>
    <w:p w14:paraId="3023989A" w14:textId="77777777" w:rsidR="006C37D7" w:rsidRPr="006C37D7" w:rsidRDefault="006C37D7" w:rsidP="006C37D7">
      <w:pPr>
        <w:ind w:left="720" w:hanging="720"/>
        <w:rPr>
          <w:rFonts w:asciiTheme="majorHAnsi" w:hAnsiTheme="majorHAnsi" w:cstheme="majorHAnsi"/>
          <w:sz w:val="22"/>
          <w:szCs w:val="22"/>
        </w:rPr>
      </w:pPr>
    </w:p>
    <w:p w14:paraId="60A20D6E" w14:textId="77777777"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Cook, M. N., &amp; Weldon, K. (2006).  </w:t>
      </w:r>
      <w:r w:rsidRPr="006C37D7">
        <w:rPr>
          <w:rFonts w:asciiTheme="majorHAnsi" w:hAnsiTheme="majorHAnsi" w:cstheme="majorHAnsi"/>
          <w:i/>
          <w:sz w:val="22"/>
          <w:szCs w:val="22"/>
        </w:rPr>
        <w:t>Counseling kids with emotional and behavioral problems in schools.</w:t>
      </w:r>
      <w:r w:rsidRPr="006C37D7">
        <w:rPr>
          <w:rFonts w:asciiTheme="majorHAnsi" w:hAnsiTheme="majorHAnsi" w:cstheme="majorHAnsi"/>
          <w:sz w:val="22"/>
          <w:szCs w:val="22"/>
        </w:rPr>
        <w:t xml:space="preserve"> Denver, CO:  Love Publishing Company.</w:t>
      </w:r>
    </w:p>
    <w:p w14:paraId="43EA2BB9" w14:textId="77777777"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Davis, T. (2005). </w:t>
      </w:r>
      <w:r w:rsidRPr="006C37D7">
        <w:rPr>
          <w:rFonts w:asciiTheme="majorHAnsi" w:hAnsiTheme="majorHAnsi" w:cstheme="majorHAnsi"/>
          <w:i/>
          <w:sz w:val="22"/>
          <w:szCs w:val="22"/>
        </w:rPr>
        <w:t>Exploring school counseling:  Professional practices and perspectives.</w:t>
      </w:r>
      <w:r w:rsidRPr="006C37D7">
        <w:rPr>
          <w:rFonts w:asciiTheme="majorHAnsi" w:hAnsiTheme="majorHAnsi" w:cstheme="majorHAnsi"/>
          <w:sz w:val="22"/>
          <w:szCs w:val="22"/>
        </w:rPr>
        <w:t xml:space="preserve">  Lahaska, PA:  Lahaska Press.</w:t>
      </w:r>
    </w:p>
    <w:p w14:paraId="099C2E3A" w14:textId="77777777"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Dimmitt, C., Carey, J.C., &amp; Hatch, T. (2007).  </w:t>
      </w:r>
      <w:r w:rsidRPr="006C37D7">
        <w:rPr>
          <w:rFonts w:asciiTheme="majorHAnsi" w:hAnsiTheme="majorHAnsi" w:cstheme="majorHAnsi"/>
          <w:i/>
          <w:sz w:val="22"/>
          <w:szCs w:val="22"/>
        </w:rPr>
        <w:t>Evidence-based school counseling:  Making a difference with data-driven practices.</w:t>
      </w:r>
      <w:r w:rsidRPr="006C37D7">
        <w:rPr>
          <w:rFonts w:asciiTheme="majorHAnsi" w:hAnsiTheme="majorHAnsi" w:cstheme="majorHAnsi"/>
          <w:sz w:val="22"/>
          <w:szCs w:val="22"/>
        </w:rPr>
        <w:t xml:space="preserve">  Thousand Oaks, CA:  Corwin Press.</w:t>
      </w:r>
    </w:p>
    <w:p w14:paraId="47A62EA0" w14:textId="1C8ADF9A" w:rsidR="006C37D7" w:rsidRPr="006C37D7" w:rsidRDefault="006C37D7" w:rsidP="006C37D7">
      <w:pPr>
        <w:ind w:left="720" w:hanging="720"/>
        <w:rPr>
          <w:rFonts w:asciiTheme="majorHAnsi" w:hAnsiTheme="majorHAnsi" w:cstheme="majorHAnsi"/>
          <w:sz w:val="22"/>
          <w:szCs w:val="22"/>
        </w:rPr>
      </w:pPr>
      <w:r w:rsidRPr="006C37D7">
        <w:rPr>
          <w:rFonts w:asciiTheme="majorHAnsi" w:hAnsiTheme="majorHAnsi" w:cstheme="majorHAnsi"/>
          <w:sz w:val="22"/>
          <w:szCs w:val="22"/>
        </w:rPr>
        <w:t>Dinkmeyer, Don C. (20</w:t>
      </w:r>
      <w:r w:rsidR="00FB3435">
        <w:rPr>
          <w:rFonts w:asciiTheme="majorHAnsi" w:hAnsiTheme="majorHAnsi" w:cstheme="majorHAnsi"/>
          <w:sz w:val="22"/>
          <w:szCs w:val="22"/>
        </w:rPr>
        <w:t>15</w:t>
      </w:r>
      <w:r w:rsidRPr="006C37D7">
        <w:rPr>
          <w:rFonts w:asciiTheme="majorHAnsi" w:hAnsiTheme="majorHAnsi" w:cstheme="majorHAnsi"/>
          <w:sz w:val="22"/>
          <w:szCs w:val="22"/>
        </w:rPr>
        <w:t xml:space="preserve">).  </w:t>
      </w:r>
      <w:r w:rsidRPr="006C37D7">
        <w:rPr>
          <w:rFonts w:asciiTheme="majorHAnsi" w:hAnsiTheme="majorHAnsi" w:cstheme="majorHAnsi"/>
          <w:i/>
          <w:iCs/>
          <w:sz w:val="22"/>
          <w:szCs w:val="22"/>
        </w:rPr>
        <w:t>Consultation: creating school-based interventions</w:t>
      </w:r>
      <w:r w:rsidRPr="006C37D7">
        <w:rPr>
          <w:rFonts w:asciiTheme="majorHAnsi" w:hAnsiTheme="majorHAnsi" w:cstheme="majorHAnsi"/>
          <w:i/>
          <w:sz w:val="22"/>
          <w:szCs w:val="22"/>
        </w:rPr>
        <w:t>.</w:t>
      </w:r>
      <w:r w:rsidR="008C14D6">
        <w:rPr>
          <w:rFonts w:asciiTheme="majorHAnsi" w:hAnsiTheme="majorHAnsi" w:cstheme="majorHAnsi"/>
          <w:i/>
          <w:sz w:val="22"/>
          <w:szCs w:val="22"/>
        </w:rPr>
        <w:t xml:space="preserve"> </w:t>
      </w:r>
      <w:r w:rsidRPr="006C37D7">
        <w:rPr>
          <w:rFonts w:asciiTheme="majorHAnsi" w:hAnsiTheme="majorHAnsi" w:cstheme="majorHAnsi"/>
          <w:sz w:val="22"/>
          <w:szCs w:val="22"/>
        </w:rPr>
        <w:t>Philadelphia, PA: Brunner-Routledge.</w:t>
      </w:r>
    </w:p>
    <w:p w14:paraId="4D579BDF" w14:textId="77777777" w:rsidR="006C37D7" w:rsidRPr="006C37D7" w:rsidRDefault="006C37D7" w:rsidP="006C37D7">
      <w:pPr>
        <w:ind w:left="720" w:hanging="720"/>
        <w:rPr>
          <w:rFonts w:asciiTheme="majorHAnsi" w:hAnsiTheme="majorHAnsi" w:cstheme="majorHAnsi"/>
          <w:sz w:val="22"/>
          <w:szCs w:val="22"/>
        </w:rPr>
      </w:pPr>
    </w:p>
    <w:p w14:paraId="667116AD" w14:textId="5A254E2E" w:rsidR="006C37D7" w:rsidRPr="006C37D7" w:rsidRDefault="006C37D7" w:rsidP="006C37D7">
      <w:pPr>
        <w:ind w:left="720" w:hanging="720"/>
        <w:rPr>
          <w:rFonts w:asciiTheme="majorHAnsi" w:hAnsiTheme="majorHAnsi" w:cstheme="majorHAnsi"/>
          <w:sz w:val="22"/>
          <w:szCs w:val="22"/>
        </w:rPr>
      </w:pPr>
      <w:r w:rsidRPr="006C37D7">
        <w:rPr>
          <w:rFonts w:asciiTheme="majorHAnsi" w:hAnsiTheme="majorHAnsi" w:cstheme="majorHAnsi"/>
          <w:sz w:val="22"/>
          <w:szCs w:val="22"/>
        </w:rPr>
        <w:t>Erford, B. T. (201</w:t>
      </w:r>
      <w:r w:rsidR="00FB3435">
        <w:rPr>
          <w:rFonts w:asciiTheme="majorHAnsi" w:hAnsiTheme="majorHAnsi" w:cstheme="majorHAnsi"/>
          <w:sz w:val="22"/>
          <w:szCs w:val="22"/>
        </w:rPr>
        <w:t>9</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Transforming the school profession</w:t>
      </w:r>
      <w:r w:rsidR="008C14D6">
        <w:rPr>
          <w:rFonts w:asciiTheme="majorHAnsi" w:hAnsiTheme="majorHAnsi" w:cstheme="majorHAnsi"/>
          <w:i/>
          <w:sz w:val="22"/>
          <w:szCs w:val="22"/>
        </w:rPr>
        <w:t xml:space="preserve"> </w:t>
      </w:r>
      <w:r w:rsidR="008C14D6" w:rsidRPr="008C14D6">
        <w:rPr>
          <w:rFonts w:asciiTheme="majorHAnsi" w:hAnsiTheme="majorHAnsi" w:cstheme="majorHAnsi"/>
          <w:sz w:val="22"/>
          <w:szCs w:val="22"/>
        </w:rPr>
        <w:t>(5</w:t>
      </w:r>
      <w:r w:rsidR="008C14D6" w:rsidRPr="008C14D6">
        <w:rPr>
          <w:rFonts w:asciiTheme="majorHAnsi" w:hAnsiTheme="majorHAnsi" w:cstheme="majorHAnsi"/>
          <w:sz w:val="22"/>
          <w:szCs w:val="22"/>
          <w:vertAlign w:val="superscript"/>
        </w:rPr>
        <w:t>th</w:t>
      </w:r>
      <w:r w:rsidR="008C14D6" w:rsidRPr="008C14D6">
        <w:rPr>
          <w:rFonts w:asciiTheme="majorHAnsi" w:hAnsiTheme="majorHAnsi" w:cstheme="majorHAnsi"/>
          <w:sz w:val="22"/>
          <w:szCs w:val="22"/>
        </w:rPr>
        <w:t xml:space="preserve"> edition)</w:t>
      </w:r>
      <w:r w:rsidRPr="006C37D7">
        <w:rPr>
          <w:rFonts w:asciiTheme="majorHAnsi" w:hAnsiTheme="majorHAnsi" w:cstheme="majorHAnsi"/>
          <w:sz w:val="22"/>
          <w:szCs w:val="22"/>
        </w:rPr>
        <w:t>.  Boston, MA:  Pearson Merrill.</w:t>
      </w:r>
    </w:p>
    <w:p w14:paraId="1B7FC5E3" w14:textId="77777777" w:rsidR="006C37D7" w:rsidRPr="006C37D7" w:rsidRDefault="006C37D7" w:rsidP="006C37D7">
      <w:pPr>
        <w:ind w:left="720" w:hanging="720"/>
        <w:rPr>
          <w:rFonts w:asciiTheme="majorHAnsi" w:hAnsiTheme="majorHAnsi" w:cstheme="majorHAnsi"/>
          <w:sz w:val="22"/>
          <w:szCs w:val="22"/>
        </w:rPr>
      </w:pPr>
    </w:p>
    <w:p w14:paraId="432A9648" w14:textId="64352EA0" w:rsidR="006C37D7" w:rsidRDefault="006C37D7" w:rsidP="00FB3435">
      <w:pPr>
        <w:spacing w:after="240"/>
        <w:ind w:left="720" w:hanging="720"/>
        <w:rPr>
          <w:rFonts w:asciiTheme="majorHAnsi" w:hAnsiTheme="majorHAnsi" w:cstheme="majorHAnsi"/>
          <w:sz w:val="22"/>
          <w:szCs w:val="22"/>
        </w:rPr>
      </w:pPr>
      <w:proofErr w:type="spellStart"/>
      <w:r w:rsidRPr="006C37D7">
        <w:rPr>
          <w:rFonts w:asciiTheme="majorHAnsi" w:hAnsiTheme="majorHAnsi" w:cstheme="majorHAnsi"/>
          <w:sz w:val="22"/>
          <w:szCs w:val="22"/>
        </w:rPr>
        <w:t>Gysbers</w:t>
      </w:r>
      <w:proofErr w:type="spellEnd"/>
      <w:r w:rsidRPr="006C37D7">
        <w:rPr>
          <w:rFonts w:asciiTheme="majorHAnsi" w:hAnsiTheme="majorHAnsi" w:cstheme="majorHAnsi"/>
          <w:sz w:val="22"/>
          <w:szCs w:val="22"/>
        </w:rPr>
        <w:t>, N. C. &amp; Henderson, P. (20</w:t>
      </w:r>
      <w:r w:rsidR="00FB3435">
        <w:rPr>
          <w:rFonts w:asciiTheme="majorHAnsi" w:hAnsiTheme="majorHAnsi" w:cstheme="majorHAnsi"/>
          <w:sz w:val="22"/>
          <w:szCs w:val="22"/>
        </w:rPr>
        <w:t>14</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 xml:space="preserve">Developing and managing your school guidance and counseling program, </w:t>
      </w:r>
      <w:r w:rsidR="008C14D6" w:rsidRPr="008C14D6">
        <w:rPr>
          <w:rFonts w:asciiTheme="majorHAnsi" w:hAnsiTheme="majorHAnsi" w:cstheme="majorHAnsi"/>
          <w:sz w:val="22"/>
          <w:szCs w:val="22"/>
        </w:rPr>
        <w:t>(5</w:t>
      </w:r>
      <w:r w:rsidR="008C14D6" w:rsidRPr="008C14D6">
        <w:rPr>
          <w:rFonts w:asciiTheme="majorHAnsi" w:hAnsiTheme="majorHAnsi" w:cstheme="majorHAnsi"/>
          <w:sz w:val="22"/>
          <w:szCs w:val="22"/>
          <w:vertAlign w:val="superscript"/>
        </w:rPr>
        <w:t>th</w:t>
      </w:r>
      <w:r w:rsidR="008C14D6" w:rsidRPr="008C14D6">
        <w:rPr>
          <w:rFonts w:asciiTheme="majorHAnsi" w:hAnsiTheme="majorHAnsi" w:cstheme="majorHAnsi"/>
          <w:sz w:val="22"/>
          <w:szCs w:val="22"/>
        </w:rPr>
        <w:t xml:space="preserve"> edition)</w:t>
      </w:r>
      <w:r w:rsidRPr="006C37D7">
        <w:rPr>
          <w:rFonts w:asciiTheme="majorHAnsi" w:hAnsiTheme="majorHAnsi" w:cstheme="majorHAnsi"/>
          <w:i/>
          <w:sz w:val="22"/>
          <w:szCs w:val="22"/>
        </w:rPr>
        <w:t xml:space="preserve">. </w:t>
      </w:r>
      <w:r w:rsidRPr="006C37D7">
        <w:rPr>
          <w:rFonts w:asciiTheme="majorHAnsi" w:hAnsiTheme="majorHAnsi" w:cstheme="majorHAnsi"/>
          <w:sz w:val="22"/>
          <w:szCs w:val="22"/>
        </w:rPr>
        <w:t xml:space="preserve"> Alexandria, VA:  ACA. </w:t>
      </w:r>
    </w:p>
    <w:p w14:paraId="674A89E3" w14:textId="0B43F186" w:rsidR="008C14D6" w:rsidRDefault="008C14D6" w:rsidP="00FB3435">
      <w:pPr>
        <w:spacing w:after="240"/>
        <w:ind w:left="720" w:hanging="720"/>
        <w:rPr>
          <w:rFonts w:asciiTheme="majorHAnsi" w:hAnsiTheme="majorHAnsi" w:cstheme="majorHAnsi"/>
          <w:sz w:val="22"/>
          <w:szCs w:val="22"/>
        </w:rPr>
      </w:pPr>
      <w:r>
        <w:rPr>
          <w:rFonts w:asciiTheme="majorHAnsi" w:hAnsiTheme="majorHAnsi" w:cstheme="majorHAnsi"/>
          <w:sz w:val="22"/>
          <w:szCs w:val="22"/>
        </w:rPr>
        <w:t xml:space="preserve">Hatch, T. (2013). The use of data in School Counseling: Hatching results for students, programs, and the profession. </w:t>
      </w:r>
      <w:r w:rsidRPr="006C37D7">
        <w:rPr>
          <w:rFonts w:asciiTheme="majorHAnsi" w:hAnsiTheme="majorHAnsi" w:cstheme="majorHAnsi"/>
          <w:sz w:val="22"/>
          <w:szCs w:val="22"/>
        </w:rPr>
        <w:t>Thousand Oaks, CA:  Corwin Press.</w:t>
      </w:r>
    </w:p>
    <w:p w14:paraId="5FF7FD4C" w14:textId="77777777" w:rsidR="008C14D6" w:rsidRPr="008C14D6" w:rsidRDefault="008C14D6" w:rsidP="008C14D6">
      <w:pPr>
        <w:rPr>
          <w:rFonts w:asciiTheme="majorHAnsi" w:hAnsiTheme="majorHAnsi" w:cstheme="majorHAnsi"/>
          <w:sz w:val="22"/>
          <w:szCs w:val="22"/>
        </w:rPr>
      </w:pPr>
      <w:r w:rsidRPr="008C14D6">
        <w:rPr>
          <w:rFonts w:asciiTheme="majorHAnsi" w:hAnsiTheme="majorHAnsi" w:cstheme="majorHAnsi"/>
          <w:sz w:val="22"/>
          <w:szCs w:val="22"/>
        </w:rPr>
        <w:t xml:space="preserve">Hatch, T., Triplett, W.D., Duarte, D., &amp; Gomez, V. L. (2019). Hatching results for secondary </w:t>
      </w:r>
    </w:p>
    <w:p w14:paraId="47BD3CB4" w14:textId="77777777" w:rsidR="008C14D6" w:rsidRPr="008C14D6" w:rsidRDefault="008C14D6" w:rsidP="008C14D6">
      <w:pPr>
        <w:ind w:firstLine="720"/>
        <w:rPr>
          <w:rFonts w:asciiTheme="majorHAnsi" w:hAnsiTheme="majorHAnsi" w:cstheme="majorHAnsi"/>
          <w:sz w:val="22"/>
          <w:szCs w:val="22"/>
        </w:rPr>
      </w:pPr>
      <w:r w:rsidRPr="008C14D6">
        <w:rPr>
          <w:rFonts w:asciiTheme="majorHAnsi" w:hAnsiTheme="majorHAnsi" w:cstheme="majorHAnsi"/>
          <w:sz w:val="22"/>
          <w:szCs w:val="22"/>
        </w:rPr>
        <w:t xml:space="preserve">school counseling: Implementing Core Curriculum, Individual Student Planning, and </w:t>
      </w:r>
    </w:p>
    <w:p w14:paraId="4895620B" w14:textId="5FC3ABF1" w:rsidR="008C14D6" w:rsidRDefault="008C14D6" w:rsidP="008C14D6">
      <w:pPr>
        <w:ind w:firstLine="720"/>
        <w:rPr>
          <w:rFonts w:asciiTheme="majorHAnsi" w:hAnsiTheme="majorHAnsi" w:cstheme="majorHAnsi"/>
          <w:sz w:val="22"/>
          <w:szCs w:val="22"/>
        </w:rPr>
      </w:pPr>
      <w:r w:rsidRPr="008C14D6">
        <w:rPr>
          <w:rFonts w:asciiTheme="majorHAnsi" w:hAnsiTheme="majorHAnsi" w:cstheme="majorHAnsi"/>
          <w:sz w:val="22"/>
          <w:szCs w:val="22"/>
        </w:rPr>
        <w:t xml:space="preserve">other tier one activities. </w:t>
      </w:r>
      <w:r w:rsidR="00F21863" w:rsidRPr="006C37D7">
        <w:rPr>
          <w:rFonts w:asciiTheme="majorHAnsi" w:hAnsiTheme="majorHAnsi" w:cstheme="majorHAnsi"/>
          <w:sz w:val="22"/>
          <w:szCs w:val="22"/>
        </w:rPr>
        <w:t>Thousand Oaks, CA:  Corwin Press.</w:t>
      </w:r>
    </w:p>
    <w:p w14:paraId="1235E37C" w14:textId="77777777" w:rsidR="00C40B38" w:rsidRDefault="00C40B38" w:rsidP="00C40B38">
      <w:pPr>
        <w:numPr>
          <w:ilvl w:val="12"/>
          <w:numId w:val="0"/>
        </w:numPr>
        <w:ind w:left="720" w:hanging="720"/>
        <w:rPr>
          <w:rFonts w:asciiTheme="majorHAnsi" w:hAnsiTheme="majorHAnsi" w:cstheme="majorHAnsi"/>
          <w:sz w:val="22"/>
          <w:szCs w:val="22"/>
        </w:rPr>
      </w:pPr>
    </w:p>
    <w:p w14:paraId="7F6C3E16" w14:textId="7696CCA6" w:rsidR="00C40B38" w:rsidRPr="00C40B38" w:rsidRDefault="00C40B38" w:rsidP="00C40B38">
      <w:pPr>
        <w:numPr>
          <w:ilvl w:val="12"/>
          <w:numId w:val="0"/>
        </w:numPr>
        <w:ind w:left="720" w:hanging="720"/>
        <w:rPr>
          <w:rFonts w:asciiTheme="majorHAnsi" w:hAnsiTheme="majorHAnsi" w:cstheme="majorHAnsi"/>
          <w:sz w:val="22"/>
          <w:szCs w:val="22"/>
        </w:rPr>
      </w:pPr>
      <w:r w:rsidRPr="00C40B38">
        <w:rPr>
          <w:rFonts w:asciiTheme="majorHAnsi" w:hAnsiTheme="majorHAnsi" w:cstheme="majorHAnsi"/>
          <w:sz w:val="22"/>
          <w:szCs w:val="22"/>
        </w:rPr>
        <w:t xml:space="preserve">Kaffenberger, C. &amp; Young, A. (2013). </w:t>
      </w:r>
      <w:r w:rsidRPr="00C40B38">
        <w:rPr>
          <w:rFonts w:asciiTheme="majorHAnsi" w:hAnsiTheme="majorHAnsi" w:cstheme="majorHAnsi"/>
          <w:i/>
          <w:sz w:val="22"/>
          <w:szCs w:val="22"/>
        </w:rPr>
        <w:t>Making DATA work</w:t>
      </w:r>
      <w:r w:rsidRPr="00C40B38">
        <w:rPr>
          <w:rFonts w:asciiTheme="majorHAnsi" w:hAnsiTheme="majorHAnsi" w:cstheme="majorHAnsi"/>
          <w:sz w:val="22"/>
          <w:szCs w:val="22"/>
        </w:rPr>
        <w:t>. Alexandria, VA: American School Counselor Association.</w:t>
      </w:r>
    </w:p>
    <w:p w14:paraId="4CB2D42D" w14:textId="77777777" w:rsidR="008C14D6" w:rsidRPr="006C37D7" w:rsidRDefault="008C14D6" w:rsidP="008C14D6">
      <w:pPr>
        <w:ind w:firstLine="720"/>
        <w:rPr>
          <w:rFonts w:asciiTheme="majorHAnsi" w:hAnsiTheme="majorHAnsi" w:cstheme="majorHAnsi"/>
          <w:sz w:val="22"/>
          <w:szCs w:val="22"/>
        </w:rPr>
      </w:pPr>
    </w:p>
    <w:p w14:paraId="42186E9D" w14:textId="539BE40C"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Murphy, J. J. (20</w:t>
      </w:r>
      <w:r w:rsidR="00FB3435">
        <w:rPr>
          <w:rFonts w:asciiTheme="majorHAnsi" w:hAnsiTheme="majorHAnsi" w:cstheme="majorHAnsi"/>
          <w:sz w:val="22"/>
          <w:szCs w:val="22"/>
        </w:rPr>
        <w:t>15</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 xml:space="preserve">Solution-focused counseling in schools, </w:t>
      </w:r>
      <w:r w:rsidR="00FB3435">
        <w:rPr>
          <w:rFonts w:asciiTheme="majorHAnsi" w:hAnsiTheme="majorHAnsi" w:cstheme="majorHAnsi"/>
          <w:i/>
          <w:sz w:val="22"/>
          <w:szCs w:val="22"/>
        </w:rPr>
        <w:t>third</w:t>
      </w:r>
      <w:r w:rsidRPr="006C37D7">
        <w:rPr>
          <w:rFonts w:asciiTheme="majorHAnsi" w:hAnsiTheme="majorHAnsi" w:cstheme="majorHAnsi"/>
          <w:i/>
          <w:sz w:val="22"/>
          <w:szCs w:val="22"/>
        </w:rPr>
        <w:t xml:space="preserve"> edition.</w:t>
      </w:r>
      <w:r w:rsidRPr="006C37D7">
        <w:rPr>
          <w:rFonts w:asciiTheme="majorHAnsi" w:hAnsiTheme="majorHAnsi" w:cstheme="majorHAnsi"/>
          <w:sz w:val="22"/>
          <w:szCs w:val="22"/>
        </w:rPr>
        <w:t xml:space="preserve">  Alexandria, VA:  ACA.</w:t>
      </w:r>
    </w:p>
    <w:p w14:paraId="3E5853E1" w14:textId="071DB682"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lastRenderedPageBreak/>
        <w:t xml:space="preserve">Reeves, M. A., Kana, L. M., &amp; </w:t>
      </w:r>
      <w:proofErr w:type="spellStart"/>
      <w:r w:rsidRPr="006C37D7">
        <w:rPr>
          <w:rFonts w:asciiTheme="majorHAnsi" w:hAnsiTheme="majorHAnsi" w:cstheme="majorHAnsi"/>
          <w:sz w:val="22"/>
          <w:szCs w:val="22"/>
        </w:rPr>
        <w:t>Plog</w:t>
      </w:r>
      <w:proofErr w:type="spellEnd"/>
      <w:r w:rsidRPr="006C37D7">
        <w:rPr>
          <w:rFonts w:asciiTheme="majorHAnsi" w:hAnsiTheme="majorHAnsi" w:cstheme="majorHAnsi"/>
          <w:sz w:val="22"/>
          <w:szCs w:val="22"/>
        </w:rPr>
        <w:t>, A. E. (20</w:t>
      </w:r>
      <w:r w:rsidR="00F21863">
        <w:rPr>
          <w:rFonts w:asciiTheme="majorHAnsi" w:hAnsiTheme="majorHAnsi" w:cstheme="majorHAnsi"/>
          <w:sz w:val="22"/>
          <w:szCs w:val="22"/>
        </w:rPr>
        <w:t>10</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Comprehensive planning for safe learning environments:  A school professional’s guide to integrating physical and psychological safety – Prevention through recovery.</w:t>
      </w:r>
      <w:r w:rsidRPr="006C37D7">
        <w:rPr>
          <w:rFonts w:asciiTheme="majorHAnsi" w:hAnsiTheme="majorHAnsi" w:cstheme="majorHAnsi"/>
          <w:sz w:val="22"/>
          <w:szCs w:val="22"/>
        </w:rPr>
        <w:t xml:space="preserve">  New York, NY:  Routledge.</w:t>
      </w:r>
    </w:p>
    <w:p w14:paraId="40DA39F8" w14:textId="77777777" w:rsidR="00F21863" w:rsidRPr="006C37D7" w:rsidRDefault="006C37D7" w:rsidP="00F21863">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Sandoval, J</w:t>
      </w:r>
      <w:r w:rsidR="00F21863">
        <w:rPr>
          <w:rFonts w:asciiTheme="majorHAnsi" w:hAnsiTheme="majorHAnsi" w:cstheme="majorHAnsi"/>
          <w:sz w:val="22"/>
          <w:szCs w:val="22"/>
        </w:rPr>
        <w:t xml:space="preserve">. </w:t>
      </w:r>
      <w:r w:rsidRPr="006C37D7">
        <w:rPr>
          <w:rFonts w:asciiTheme="majorHAnsi" w:hAnsiTheme="majorHAnsi" w:cstheme="majorHAnsi"/>
          <w:sz w:val="22"/>
          <w:szCs w:val="22"/>
        </w:rPr>
        <w:t>(20</w:t>
      </w:r>
      <w:r w:rsidR="00F21863">
        <w:rPr>
          <w:rFonts w:asciiTheme="majorHAnsi" w:hAnsiTheme="majorHAnsi" w:cstheme="majorHAnsi"/>
          <w:sz w:val="22"/>
          <w:szCs w:val="22"/>
        </w:rPr>
        <w:t>13</w:t>
      </w:r>
      <w:r w:rsidRPr="006C37D7">
        <w:rPr>
          <w:rFonts w:asciiTheme="majorHAnsi" w:hAnsiTheme="majorHAnsi" w:cstheme="majorHAnsi"/>
          <w:sz w:val="22"/>
          <w:szCs w:val="22"/>
        </w:rPr>
        <w:t xml:space="preserve">).  </w:t>
      </w:r>
      <w:r w:rsidRPr="006C37D7">
        <w:rPr>
          <w:rFonts w:asciiTheme="majorHAnsi" w:hAnsiTheme="majorHAnsi" w:cstheme="majorHAnsi"/>
          <w:i/>
          <w:iCs/>
          <w:sz w:val="22"/>
          <w:szCs w:val="22"/>
        </w:rPr>
        <w:t>Handbook of crisis counseling, interventions, and prevention in the schools</w:t>
      </w:r>
      <w:r w:rsidR="00F21863">
        <w:rPr>
          <w:rFonts w:asciiTheme="majorHAnsi" w:hAnsiTheme="majorHAnsi" w:cstheme="majorHAnsi"/>
          <w:i/>
          <w:iCs/>
          <w:sz w:val="22"/>
          <w:szCs w:val="22"/>
        </w:rPr>
        <w:t xml:space="preserve"> </w:t>
      </w:r>
      <w:r w:rsidRPr="006C37D7">
        <w:rPr>
          <w:rFonts w:asciiTheme="majorHAnsi" w:hAnsiTheme="majorHAnsi" w:cstheme="majorHAnsi"/>
          <w:sz w:val="22"/>
          <w:szCs w:val="22"/>
        </w:rPr>
        <w:t>(</w:t>
      </w:r>
      <w:r w:rsidR="00F21863">
        <w:rPr>
          <w:rFonts w:asciiTheme="majorHAnsi" w:hAnsiTheme="majorHAnsi" w:cstheme="majorHAnsi"/>
          <w:sz w:val="22"/>
          <w:szCs w:val="22"/>
        </w:rPr>
        <w:t>3</w:t>
      </w:r>
      <w:r w:rsidR="00F21863" w:rsidRPr="00F21863">
        <w:rPr>
          <w:rFonts w:asciiTheme="majorHAnsi" w:hAnsiTheme="majorHAnsi" w:cstheme="majorHAnsi"/>
          <w:sz w:val="22"/>
          <w:szCs w:val="22"/>
          <w:vertAlign w:val="superscript"/>
        </w:rPr>
        <w:t>rd</w:t>
      </w:r>
      <w:r w:rsidR="00F21863">
        <w:rPr>
          <w:rFonts w:asciiTheme="majorHAnsi" w:hAnsiTheme="majorHAnsi" w:cstheme="majorHAnsi"/>
          <w:sz w:val="22"/>
          <w:szCs w:val="22"/>
        </w:rPr>
        <w:t xml:space="preserve"> </w:t>
      </w:r>
      <w:r w:rsidRPr="006C37D7">
        <w:rPr>
          <w:rFonts w:asciiTheme="majorHAnsi" w:hAnsiTheme="majorHAnsi" w:cstheme="majorHAnsi"/>
          <w:sz w:val="22"/>
          <w:szCs w:val="22"/>
        </w:rPr>
        <w:t xml:space="preserve">ed.).  </w:t>
      </w:r>
      <w:r w:rsidR="00F21863" w:rsidRPr="006C37D7">
        <w:rPr>
          <w:rFonts w:asciiTheme="majorHAnsi" w:hAnsiTheme="majorHAnsi" w:cstheme="majorHAnsi"/>
          <w:sz w:val="22"/>
          <w:szCs w:val="22"/>
        </w:rPr>
        <w:t>New York, NY:  Routledge.</w:t>
      </w:r>
    </w:p>
    <w:p w14:paraId="7773971F" w14:textId="4BE5DB12" w:rsid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Schmidt, J.J. (2008).  </w:t>
      </w:r>
      <w:r w:rsidRPr="006C37D7">
        <w:rPr>
          <w:rFonts w:asciiTheme="majorHAnsi" w:hAnsiTheme="majorHAnsi" w:cstheme="majorHAnsi"/>
          <w:i/>
          <w:sz w:val="22"/>
          <w:szCs w:val="22"/>
        </w:rPr>
        <w:t>Counseling in schools: Comprehensive programs of responsive services for all students</w:t>
      </w:r>
      <w:r w:rsidRPr="006C37D7">
        <w:rPr>
          <w:rFonts w:asciiTheme="majorHAnsi" w:hAnsiTheme="majorHAnsi" w:cstheme="majorHAnsi"/>
          <w:sz w:val="22"/>
          <w:szCs w:val="22"/>
        </w:rPr>
        <w:t xml:space="preserve"> (5</w:t>
      </w:r>
      <w:r w:rsidRPr="006C37D7">
        <w:rPr>
          <w:rFonts w:asciiTheme="majorHAnsi" w:hAnsiTheme="majorHAnsi" w:cstheme="majorHAnsi"/>
          <w:sz w:val="22"/>
          <w:szCs w:val="22"/>
          <w:vertAlign w:val="superscript"/>
        </w:rPr>
        <w:t>th</w:t>
      </w:r>
      <w:r w:rsidRPr="006C37D7">
        <w:rPr>
          <w:rFonts w:asciiTheme="majorHAnsi" w:hAnsiTheme="majorHAnsi" w:cstheme="majorHAnsi"/>
          <w:sz w:val="22"/>
          <w:szCs w:val="22"/>
        </w:rPr>
        <w:t xml:space="preserve"> ed). Boston, MA:  Pearson Education, Inc.</w:t>
      </w:r>
    </w:p>
    <w:p w14:paraId="4C121575" w14:textId="38E6FBAC" w:rsidR="00F21863" w:rsidRPr="006C37D7" w:rsidRDefault="00F21863" w:rsidP="00F21863">
      <w:pPr>
        <w:spacing w:after="240"/>
        <w:ind w:left="720" w:hanging="720"/>
        <w:rPr>
          <w:rFonts w:asciiTheme="majorHAnsi" w:hAnsiTheme="majorHAnsi" w:cstheme="majorHAnsi"/>
          <w:sz w:val="22"/>
          <w:szCs w:val="22"/>
        </w:rPr>
      </w:pPr>
      <w:r>
        <w:rPr>
          <w:rFonts w:asciiTheme="majorHAnsi" w:hAnsiTheme="majorHAnsi" w:cstheme="majorHAnsi"/>
          <w:sz w:val="22"/>
          <w:szCs w:val="22"/>
        </w:rPr>
        <w:t>Smith-Adcock, S</w:t>
      </w:r>
      <w:r w:rsidRPr="006C37D7">
        <w:rPr>
          <w:rFonts w:asciiTheme="majorHAnsi" w:hAnsiTheme="majorHAnsi" w:cstheme="majorHAnsi"/>
          <w:sz w:val="22"/>
          <w:szCs w:val="22"/>
        </w:rPr>
        <w:t>.</w:t>
      </w:r>
      <w:r>
        <w:rPr>
          <w:rFonts w:asciiTheme="majorHAnsi" w:hAnsiTheme="majorHAnsi" w:cstheme="majorHAnsi"/>
          <w:sz w:val="22"/>
          <w:szCs w:val="22"/>
        </w:rPr>
        <w:t xml:space="preserve">, &amp; Tucker, C. </w:t>
      </w:r>
      <w:r w:rsidRPr="006C37D7">
        <w:rPr>
          <w:rFonts w:asciiTheme="majorHAnsi" w:hAnsiTheme="majorHAnsi" w:cstheme="majorHAnsi"/>
          <w:sz w:val="22"/>
          <w:szCs w:val="22"/>
        </w:rPr>
        <w:t>(20</w:t>
      </w:r>
      <w:r>
        <w:rPr>
          <w:rFonts w:asciiTheme="majorHAnsi" w:hAnsiTheme="majorHAnsi" w:cstheme="majorHAnsi"/>
          <w:sz w:val="22"/>
          <w:szCs w:val="22"/>
        </w:rPr>
        <w:t>16</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Counseling children and adolescents</w:t>
      </w:r>
      <w:r>
        <w:rPr>
          <w:rFonts w:asciiTheme="majorHAnsi" w:hAnsiTheme="majorHAnsi" w:cstheme="majorHAnsi"/>
          <w:i/>
          <w:sz w:val="22"/>
          <w:szCs w:val="22"/>
        </w:rPr>
        <w:t>: Connecting Theory</w:t>
      </w:r>
      <w:r w:rsidRPr="006C37D7">
        <w:rPr>
          <w:rFonts w:asciiTheme="majorHAnsi" w:hAnsiTheme="majorHAnsi" w:cstheme="majorHAnsi"/>
          <w:i/>
          <w:sz w:val="22"/>
          <w:szCs w:val="22"/>
        </w:rPr>
        <w:t>,</w:t>
      </w:r>
      <w:r>
        <w:rPr>
          <w:rFonts w:asciiTheme="majorHAnsi" w:hAnsiTheme="majorHAnsi" w:cstheme="majorHAnsi"/>
          <w:i/>
          <w:sz w:val="22"/>
          <w:szCs w:val="22"/>
        </w:rPr>
        <w:t xml:space="preserve"> Development, and Diversity. </w:t>
      </w:r>
      <w:r w:rsidRPr="006C37D7">
        <w:rPr>
          <w:rFonts w:asciiTheme="majorHAnsi" w:hAnsiTheme="majorHAnsi" w:cstheme="majorHAnsi"/>
          <w:i/>
          <w:sz w:val="22"/>
          <w:szCs w:val="22"/>
        </w:rPr>
        <w:t xml:space="preserve"> </w:t>
      </w:r>
      <w:r>
        <w:rPr>
          <w:rFonts w:asciiTheme="majorHAnsi" w:hAnsiTheme="majorHAnsi" w:cstheme="majorHAnsi"/>
          <w:sz w:val="22"/>
          <w:szCs w:val="22"/>
        </w:rPr>
        <w:t xml:space="preserve">Thousand Oaks, CA. </w:t>
      </w:r>
      <w:r w:rsidRPr="00F21863">
        <w:rPr>
          <w:rFonts w:asciiTheme="majorHAnsi" w:hAnsiTheme="majorHAnsi" w:cstheme="majorHAnsi"/>
          <w:sz w:val="22"/>
          <w:szCs w:val="22"/>
        </w:rPr>
        <w:t>Sage Publications</w:t>
      </w:r>
      <w:r>
        <w:rPr>
          <w:rFonts w:asciiTheme="majorHAnsi" w:hAnsiTheme="majorHAnsi" w:cstheme="majorHAnsi"/>
          <w:sz w:val="22"/>
          <w:szCs w:val="22"/>
        </w:rPr>
        <w:t xml:space="preserve">. </w:t>
      </w:r>
    </w:p>
    <w:p w14:paraId="287965DE" w14:textId="3AA73DC2" w:rsidR="006C37D7" w:rsidRPr="006C37D7" w:rsidRDefault="006C37D7" w:rsidP="006C37D7">
      <w:pPr>
        <w:spacing w:after="240"/>
        <w:ind w:left="720" w:hanging="720"/>
        <w:rPr>
          <w:rFonts w:asciiTheme="majorHAnsi" w:hAnsiTheme="majorHAnsi" w:cstheme="majorHAnsi"/>
          <w:sz w:val="22"/>
          <w:szCs w:val="22"/>
        </w:rPr>
      </w:pPr>
      <w:r w:rsidRPr="006C37D7">
        <w:rPr>
          <w:rFonts w:asciiTheme="majorHAnsi" w:hAnsiTheme="majorHAnsi" w:cstheme="majorHAnsi"/>
          <w:sz w:val="22"/>
          <w:szCs w:val="22"/>
        </w:rPr>
        <w:t>Stone, B. S., &amp; Dahir, C. A. (20</w:t>
      </w:r>
      <w:r w:rsidR="00F21863">
        <w:rPr>
          <w:rFonts w:asciiTheme="majorHAnsi" w:hAnsiTheme="majorHAnsi" w:cstheme="majorHAnsi"/>
          <w:sz w:val="22"/>
          <w:szCs w:val="22"/>
        </w:rPr>
        <w:t>15</w:t>
      </w:r>
      <w:r w:rsidRPr="006C37D7">
        <w:rPr>
          <w:rFonts w:asciiTheme="majorHAnsi" w:hAnsiTheme="majorHAnsi" w:cstheme="majorHAnsi"/>
          <w:sz w:val="22"/>
          <w:szCs w:val="22"/>
        </w:rPr>
        <w:t xml:space="preserve">).  </w:t>
      </w:r>
      <w:r w:rsidRPr="006C37D7">
        <w:rPr>
          <w:rFonts w:asciiTheme="majorHAnsi" w:hAnsiTheme="majorHAnsi" w:cstheme="majorHAnsi"/>
          <w:i/>
          <w:sz w:val="22"/>
          <w:szCs w:val="22"/>
        </w:rPr>
        <w:t>The transformed school counselor</w:t>
      </w:r>
      <w:r w:rsidRPr="006C37D7">
        <w:rPr>
          <w:rFonts w:asciiTheme="majorHAnsi" w:hAnsiTheme="majorHAnsi" w:cstheme="majorHAnsi"/>
          <w:sz w:val="22"/>
          <w:szCs w:val="22"/>
        </w:rPr>
        <w:t>.  Boston, MA:  Lahaska Press.</w:t>
      </w:r>
    </w:p>
    <w:p w14:paraId="5445B4D0" w14:textId="15B315CB" w:rsidR="006C37D7" w:rsidRDefault="006C37D7" w:rsidP="006C37D7">
      <w:pPr>
        <w:ind w:left="720" w:hanging="720"/>
        <w:rPr>
          <w:rFonts w:asciiTheme="majorHAnsi" w:hAnsiTheme="majorHAnsi" w:cstheme="majorHAnsi"/>
          <w:sz w:val="22"/>
          <w:szCs w:val="22"/>
        </w:rPr>
      </w:pPr>
      <w:r w:rsidRPr="006C37D7">
        <w:rPr>
          <w:rFonts w:asciiTheme="majorHAnsi" w:hAnsiTheme="majorHAnsi" w:cstheme="majorHAnsi"/>
          <w:sz w:val="22"/>
          <w:szCs w:val="22"/>
        </w:rPr>
        <w:t xml:space="preserve">Stone, C. B., &amp; Dahir, C. A. (2011).  </w:t>
      </w:r>
      <w:r w:rsidRPr="006C37D7">
        <w:rPr>
          <w:rFonts w:asciiTheme="majorHAnsi" w:hAnsiTheme="majorHAnsi" w:cstheme="majorHAnsi"/>
          <w:i/>
          <w:sz w:val="22"/>
          <w:szCs w:val="22"/>
        </w:rPr>
        <w:t>School counselor accountability:  A MEASURE of student success.</w:t>
      </w:r>
      <w:r w:rsidRPr="006C37D7">
        <w:rPr>
          <w:rFonts w:asciiTheme="majorHAnsi" w:hAnsiTheme="majorHAnsi" w:cstheme="majorHAnsi"/>
          <w:sz w:val="22"/>
          <w:szCs w:val="22"/>
        </w:rPr>
        <w:t xml:space="preserve"> Boston, MA:  Pearson Merrill.</w:t>
      </w:r>
    </w:p>
    <w:p w14:paraId="1257BDFA" w14:textId="4B1FE042" w:rsidR="00C40B38" w:rsidRDefault="00C40B38" w:rsidP="006C37D7">
      <w:pPr>
        <w:ind w:left="720" w:hanging="720"/>
        <w:rPr>
          <w:rFonts w:asciiTheme="majorHAnsi" w:hAnsiTheme="majorHAnsi" w:cstheme="majorHAnsi"/>
          <w:sz w:val="22"/>
          <w:szCs w:val="22"/>
        </w:rPr>
      </w:pPr>
    </w:p>
    <w:p w14:paraId="781A1EA1" w14:textId="64A5228A" w:rsidR="00C40B38" w:rsidRDefault="00C40B38" w:rsidP="00C40B38">
      <w:pPr>
        <w:numPr>
          <w:ilvl w:val="12"/>
          <w:numId w:val="0"/>
        </w:numPr>
        <w:ind w:left="720" w:hanging="720"/>
        <w:rPr>
          <w:rFonts w:asciiTheme="majorHAnsi" w:hAnsiTheme="majorHAnsi" w:cstheme="majorHAnsi"/>
          <w:sz w:val="22"/>
          <w:szCs w:val="22"/>
        </w:rPr>
      </w:pPr>
      <w:r w:rsidRPr="00C40B38">
        <w:rPr>
          <w:rFonts w:asciiTheme="majorHAnsi" w:hAnsiTheme="majorHAnsi" w:cstheme="majorHAnsi"/>
          <w:sz w:val="22"/>
          <w:szCs w:val="22"/>
        </w:rPr>
        <w:t xml:space="preserve">Young, A. &amp; </w:t>
      </w:r>
      <w:proofErr w:type="spellStart"/>
      <w:r w:rsidRPr="00C40B38">
        <w:rPr>
          <w:rFonts w:asciiTheme="majorHAnsi" w:hAnsiTheme="majorHAnsi" w:cstheme="majorHAnsi"/>
          <w:sz w:val="22"/>
          <w:szCs w:val="22"/>
        </w:rPr>
        <w:t>Kneale</w:t>
      </w:r>
      <w:proofErr w:type="spellEnd"/>
      <w:r w:rsidRPr="00C40B38">
        <w:rPr>
          <w:rFonts w:asciiTheme="majorHAnsi" w:hAnsiTheme="majorHAnsi" w:cstheme="majorHAnsi"/>
          <w:sz w:val="22"/>
          <w:szCs w:val="22"/>
        </w:rPr>
        <w:t xml:space="preserve">, M. (2013).  </w:t>
      </w:r>
      <w:r w:rsidRPr="00C40B38">
        <w:rPr>
          <w:rFonts w:asciiTheme="majorHAnsi" w:hAnsiTheme="majorHAnsi" w:cstheme="majorHAnsi"/>
          <w:i/>
          <w:sz w:val="22"/>
          <w:szCs w:val="22"/>
        </w:rPr>
        <w:t>School Counselor Leadership: The Essential Practice</w:t>
      </w:r>
      <w:r w:rsidRPr="00C40B38">
        <w:rPr>
          <w:rFonts w:asciiTheme="majorHAnsi" w:hAnsiTheme="majorHAnsi" w:cstheme="majorHAnsi"/>
          <w:sz w:val="22"/>
          <w:szCs w:val="22"/>
        </w:rPr>
        <w:t>. Alexandria, VA: American School Counselor Association.</w:t>
      </w:r>
    </w:p>
    <w:p w14:paraId="2E2AE99E" w14:textId="77777777" w:rsidR="00C40B38" w:rsidRDefault="00C40B38" w:rsidP="00C40B38">
      <w:pPr>
        <w:numPr>
          <w:ilvl w:val="12"/>
          <w:numId w:val="0"/>
        </w:numPr>
        <w:ind w:left="720" w:hanging="720"/>
        <w:rPr>
          <w:rFonts w:asciiTheme="majorHAnsi" w:hAnsiTheme="majorHAnsi" w:cstheme="majorHAnsi"/>
          <w:sz w:val="22"/>
          <w:szCs w:val="22"/>
        </w:rPr>
      </w:pPr>
    </w:p>
    <w:p w14:paraId="4F64AF47" w14:textId="77777777" w:rsidR="00C40B38" w:rsidRPr="00C40B38" w:rsidRDefault="00C40B38" w:rsidP="00C40B38">
      <w:pPr>
        <w:pStyle w:val="Default"/>
        <w:rPr>
          <w:rFonts w:asciiTheme="majorHAnsi" w:hAnsiTheme="majorHAnsi" w:cstheme="majorHAnsi"/>
          <w:color w:val="auto"/>
          <w:sz w:val="22"/>
          <w:szCs w:val="22"/>
        </w:rPr>
      </w:pPr>
      <w:r w:rsidRPr="00C40B38">
        <w:rPr>
          <w:rFonts w:asciiTheme="majorHAnsi" w:hAnsiTheme="majorHAnsi" w:cstheme="majorHAnsi"/>
          <w:color w:val="auto"/>
          <w:sz w:val="22"/>
          <w:szCs w:val="22"/>
        </w:rPr>
        <w:t xml:space="preserve">Zyromski, B. &amp; </w:t>
      </w:r>
      <w:proofErr w:type="spellStart"/>
      <w:r w:rsidRPr="00C40B38">
        <w:rPr>
          <w:rFonts w:asciiTheme="majorHAnsi" w:hAnsiTheme="majorHAnsi" w:cstheme="majorHAnsi"/>
          <w:color w:val="auto"/>
          <w:sz w:val="22"/>
          <w:szCs w:val="22"/>
        </w:rPr>
        <w:t>Mariani</w:t>
      </w:r>
      <w:proofErr w:type="spellEnd"/>
      <w:r w:rsidRPr="00C40B38">
        <w:rPr>
          <w:rFonts w:asciiTheme="majorHAnsi" w:hAnsiTheme="majorHAnsi" w:cstheme="majorHAnsi"/>
          <w:color w:val="auto"/>
          <w:sz w:val="22"/>
          <w:szCs w:val="22"/>
        </w:rPr>
        <w:t xml:space="preserve">, M. (2016). </w:t>
      </w:r>
      <w:r w:rsidRPr="00C40B38">
        <w:rPr>
          <w:rFonts w:asciiTheme="majorHAnsi" w:hAnsiTheme="majorHAnsi" w:cstheme="majorHAnsi"/>
          <w:i/>
          <w:color w:val="auto"/>
          <w:sz w:val="22"/>
          <w:szCs w:val="22"/>
        </w:rPr>
        <w:t xml:space="preserve">Facilitating Evidence-Based, Data-Driven School Counseling: A </w:t>
      </w:r>
      <w:r w:rsidRPr="00C40B38">
        <w:rPr>
          <w:rFonts w:asciiTheme="majorHAnsi" w:hAnsiTheme="majorHAnsi" w:cstheme="majorHAnsi"/>
          <w:i/>
          <w:color w:val="auto"/>
          <w:sz w:val="22"/>
          <w:szCs w:val="22"/>
        </w:rPr>
        <w:tab/>
        <w:t>Manual for Practice</w:t>
      </w:r>
      <w:r w:rsidRPr="00C40B38">
        <w:rPr>
          <w:rFonts w:asciiTheme="majorHAnsi" w:hAnsiTheme="majorHAnsi" w:cstheme="majorHAnsi"/>
          <w:color w:val="auto"/>
          <w:sz w:val="22"/>
          <w:szCs w:val="22"/>
        </w:rPr>
        <w:t>.</w:t>
      </w:r>
      <w:r w:rsidRPr="00C40B38">
        <w:rPr>
          <w:rFonts w:asciiTheme="majorHAnsi" w:hAnsiTheme="majorHAnsi" w:cstheme="majorHAnsi"/>
          <w:i/>
          <w:color w:val="auto"/>
          <w:sz w:val="22"/>
          <w:szCs w:val="22"/>
        </w:rPr>
        <w:t xml:space="preserve"> </w:t>
      </w:r>
      <w:r w:rsidRPr="00C40B38">
        <w:rPr>
          <w:rFonts w:asciiTheme="majorHAnsi" w:hAnsiTheme="majorHAnsi" w:cstheme="majorHAnsi"/>
          <w:color w:val="auto"/>
          <w:sz w:val="22"/>
          <w:szCs w:val="22"/>
        </w:rPr>
        <w:t>Thousand Oaks, CA: Sage.</w:t>
      </w:r>
    </w:p>
    <w:p w14:paraId="1FC4790D" w14:textId="77777777" w:rsidR="00C40B38" w:rsidRPr="00C40B38" w:rsidRDefault="00C40B38" w:rsidP="00C40B38">
      <w:pPr>
        <w:numPr>
          <w:ilvl w:val="12"/>
          <w:numId w:val="0"/>
        </w:numPr>
        <w:ind w:left="720" w:hanging="720"/>
        <w:rPr>
          <w:rFonts w:asciiTheme="majorHAnsi" w:hAnsiTheme="majorHAnsi" w:cstheme="majorHAnsi"/>
          <w:sz w:val="22"/>
          <w:szCs w:val="22"/>
        </w:rPr>
      </w:pPr>
    </w:p>
    <w:p w14:paraId="2B822463" w14:textId="77777777" w:rsidR="006C37D7" w:rsidRPr="006C37D7" w:rsidRDefault="006C37D7" w:rsidP="006C37D7">
      <w:pPr>
        <w:overflowPunct/>
        <w:autoSpaceDE/>
        <w:autoSpaceDN/>
        <w:adjustRightInd/>
        <w:textAlignment w:val="auto"/>
        <w:rPr>
          <w:rFonts w:asciiTheme="majorHAnsi" w:hAnsiTheme="majorHAnsi" w:cstheme="majorHAnsi"/>
          <w:bCs/>
          <w:color w:val="000000"/>
          <w:sz w:val="22"/>
          <w:szCs w:val="22"/>
          <w:shd w:val="clear" w:color="auto" w:fill="FFFFFF"/>
        </w:rPr>
      </w:pPr>
    </w:p>
    <w:p w14:paraId="4D9503A4" w14:textId="4E57099F" w:rsidR="005A3996" w:rsidRPr="00C5030F" w:rsidRDefault="00C5030F" w:rsidP="006C37D7">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5C9EDD5D"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w:t>
      </w:r>
      <w:r w:rsidR="0010189C">
        <w:rPr>
          <w:rFonts w:asciiTheme="majorHAnsi" w:hAnsiTheme="majorHAnsi" w:cs="Arial"/>
          <w:color w:val="000000"/>
          <w:sz w:val="22"/>
          <w:szCs w:val="22"/>
        </w:rPr>
        <w:t xml:space="preserve"> evenings</w:t>
      </w:r>
      <w:r w:rsidRPr="005A3996">
        <w:rPr>
          <w:rFonts w:asciiTheme="majorHAnsi" w:hAnsiTheme="majorHAnsi" w:cs="Arial"/>
          <w:color w:val="000000"/>
          <w:sz w:val="22"/>
          <w:szCs w:val="22"/>
        </w:rPr>
        <w:t>.</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DFA6F91" w14:textId="77777777" w:rsidR="003E3C53" w:rsidRPr="003E3C53" w:rsidRDefault="003E3C53" w:rsidP="003E3C53">
      <w:pPr>
        <w:tabs>
          <w:tab w:val="left" w:pos="180"/>
          <w:tab w:val="left" w:pos="270"/>
          <w:tab w:val="left" w:pos="2790"/>
        </w:tabs>
        <w:rPr>
          <w:rFonts w:asciiTheme="majorHAnsi" w:hAnsiTheme="majorHAnsi" w:cs="Arial"/>
          <w:b/>
          <w:color w:val="000000"/>
          <w:sz w:val="10"/>
          <w:szCs w:val="10"/>
        </w:rPr>
      </w:pP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26FFF412"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w:t>
      </w:r>
      <w:r w:rsidR="00CC3B30">
        <w:rPr>
          <w:rFonts w:asciiTheme="majorHAnsi" w:hAnsiTheme="majorHAnsi" w:cs="Arial"/>
          <w:color w:val="000000"/>
          <w:sz w:val="22"/>
          <w:szCs w:val="22"/>
        </w:rPr>
        <w:t>11</w:t>
      </w:r>
      <w:r w:rsidR="00B84BDE" w:rsidRPr="005A3996">
        <w:rPr>
          <w:rFonts w:asciiTheme="majorHAnsi" w:hAnsiTheme="majorHAnsi" w:cs="Arial"/>
          <w:color w:val="000000"/>
          <w:sz w:val="22"/>
          <w:szCs w:val="22"/>
        </w:rPr>
        <w:t>:</w:t>
      </w:r>
      <w:r w:rsidR="00CC3B30">
        <w:rPr>
          <w:rFonts w:asciiTheme="majorHAnsi" w:hAnsiTheme="majorHAnsi" w:cs="Arial"/>
          <w:color w:val="000000"/>
          <w:sz w:val="22"/>
          <w:szCs w:val="22"/>
        </w:rPr>
        <w:t>59</w:t>
      </w:r>
      <w:r w:rsidR="00B84BDE" w:rsidRPr="005A3996">
        <w:rPr>
          <w:rFonts w:asciiTheme="majorHAnsi" w:hAnsiTheme="majorHAnsi" w:cs="Arial"/>
          <w:color w:val="000000"/>
          <w:sz w:val="22"/>
          <w:szCs w:val="22"/>
        </w:rPr>
        <w:t xml:space="preserve">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18" w:history="1">
        <w:r w:rsidR="00B316B5" w:rsidRPr="00187D35">
          <w:rPr>
            <w:rStyle w:val="Hyperlink"/>
            <w:rFonts w:ascii="Calibri" w:hAnsi="Calibri"/>
            <w:sz w:val="22"/>
            <w:szCs w:val="22"/>
          </w:rPr>
          <w:t>http://www.nccucounseling.com/student2/index.php/students</w:t>
        </w:r>
      </w:hyperlink>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79061B1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A4A0B62"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5A39A2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05C8A4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93198A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EBA87B3"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4F4C4FC"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D359AD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4C81F2C9"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04BEA34"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B6496EB"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CFEA0E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9DB3BA9" w14:textId="284AC478" w:rsidR="00933BFF" w:rsidRPr="00B43F24" w:rsidRDefault="00933BFF" w:rsidP="00B43F24">
      <w:pPr>
        <w:tabs>
          <w:tab w:val="left" w:pos="180"/>
          <w:tab w:val="left" w:pos="270"/>
        </w:tabs>
      </w:pPr>
    </w:p>
    <w:sectPr w:rsidR="00933BFF" w:rsidRPr="00B43F24" w:rsidSect="008A4A2E">
      <w:headerReference w:type="default" r:id="rId19"/>
      <w:headerReference w:type="first" r:id="rId20"/>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4D52" w14:textId="77777777" w:rsidR="009C5DBB" w:rsidRDefault="009C5DBB">
      <w:r>
        <w:separator/>
      </w:r>
    </w:p>
  </w:endnote>
  <w:endnote w:type="continuationSeparator" w:id="0">
    <w:p w14:paraId="3447CF5D" w14:textId="77777777" w:rsidR="009C5DBB" w:rsidRDefault="009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Yu Gothic UI"/>
    <w:charset w:val="80"/>
    <w:family w:val="swiss"/>
    <w:pitch w:val="variable"/>
    <w:sig w:usb0="E00002FF" w:usb1="7AC7FFFF" w:usb2="00000012" w:usb3="00000000" w:csb0="0002000D" w:csb1="00000000"/>
  </w:font>
  <w:font w:name="Arial Bold Italic">
    <w:altName w:val="Arial"/>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61AE" w14:textId="77777777" w:rsidR="009C5DBB" w:rsidRDefault="009C5DBB">
      <w:r>
        <w:separator/>
      </w:r>
    </w:p>
  </w:footnote>
  <w:footnote w:type="continuationSeparator" w:id="0">
    <w:p w14:paraId="33F1360B" w14:textId="77777777" w:rsidR="009C5DBB" w:rsidRDefault="009C5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6616" w14:textId="58E46131" w:rsidR="00857CCB" w:rsidRPr="001A359B" w:rsidRDefault="00857CCB"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657522">
      <w:rPr>
        <w:rStyle w:val="PageNumber"/>
        <w:rFonts w:asciiTheme="majorHAnsi" w:hAnsiTheme="majorHAnsi"/>
        <w:noProof/>
        <w:sz w:val="16"/>
        <w:szCs w:val="16"/>
      </w:rPr>
      <w:t>25</w:t>
    </w:r>
    <w:r w:rsidRPr="001A359B">
      <w:rPr>
        <w:rStyle w:val="PageNumber"/>
        <w:rFonts w:asciiTheme="majorHAnsi" w:hAnsiTheme="majorHAnsi"/>
        <w:sz w:val="16"/>
        <w:szCs w:val="16"/>
      </w:rPr>
      <w:fldChar w:fldCharType="end"/>
    </w:r>
  </w:p>
  <w:p w14:paraId="63BD40DE" w14:textId="3BBCA78E" w:rsidR="00857CCB" w:rsidRPr="001A359B" w:rsidRDefault="00857CCB"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CON 5</w:t>
    </w:r>
    <w:r>
      <w:rPr>
        <w:rFonts w:asciiTheme="majorHAnsi" w:hAnsiTheme="majorHAnsi"/>
        <w:sz w:val="16"/>
        <w:szCs w:val="16"/>
        <w:lang w:val="en-US"/>
      </w:rPr>
      <w:t>304</w:t>
    </w:r>
    <w:r w:rsidRPr="001A359B">
      <w:rPr>
        <w:rFonts w:asciiTheme="majorHAnsi" w:hAnsiTheme="majorHAnsi"/>
        <w:sz w:val="16"/>
        <w:szCs w:val="16"/>
        <w:lang w:val="en-US"/>
      </w:rPr>
      <w:t xml:space="preserve"> – </w:t>
    </w:r>
    <w:r>
      <w:rPr>
        <w:rFonts w:asciiTheme="majorHAnsi" w:hAnsiTheme="majorHAnsi"/>
        <w:sz w:val="16"/>
        <w:szCs w:val="16"/>
        <w:lang w:val="en-US"/>
      </w:rPr>
      <w:t>Advanced School Counseling Online -Spring 2021</w:t>
    </w:r>
    <w:r w:rsidRPr="001A359B">
      <w:rPr>
        <w:rFonts w:asciiTheme="majorHAnsi" w:hAnsiTheme="majorHAnsi"/>
        <w:sz w:val="16"/>
        <w:szCs w:val="16"/>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7917" w14:textId="350BBAF7" w:rsidR="00857CCB" w:rsidRPr="001A359B" w:rsidRDefault="00857CCB"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657522">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7EF38F3E" w:rsidR="00857CCB" w:rsidRPr="001A359B" w:rsidRDefault="00857CCB"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CON 5</w:t>
    </w:r>
    <w:r>
      <w:rPr>
        <w:rFonts w:asciiTheme="majorHAnsi" w:hAnsiTheme="majorHAnsi"/>
        <w:sz w:val="16"/>
        <w:szCs w:val="16"/>
        <w:lang w:val="en-US"/>
      </w:rPr>
      <w:t>304</w:t>
    </w:r>
    <w:r w:rsidRPr="001A359B">
      <w:rPr>
        <w:rFonts w:asciiTheme="majorHAnsi" w:hAnsiTheme="majorHAnsi"/>
        <w:sz w:val="16"/>
        <w:szCs w:val="16"/>
        <w:lang w:val="en-US"/>
      </w:rPr>
      <w:t xml:space="preserve"> – </w:t>
    </w:r>
    <w:r>
      <w:rPr>
        <w:rFonts w:asciiTheme="majorHAnsi" w:hAnsiTheme="majorHAnsi"/>
        <w:sz w:val="16"/>
        <w:szCs w:val="16"/>
        <w:lang w:val="en-US"/>
      </w:rPr>
      <w:t>Advanced School Counseling Online</w:t>
    </w:r>
    <w:r w:rsidRPr="001A359B">
      <w:rPr>
        <w:rFonts w:asciiTheme="majorHAnsi" w:hAnsiTheme="majorHAnsi"/>
        <w:sz w:val="16"/>
        <w:szCs w:val="16"/>
        <w:lang w:val="en-US"/>
      </w:rPr>
      <w:t xml:space="preserve"> </w:t>
    </w:r>
    <w:r>
      <w:rPr>
        <w:rFonts w:asciiTheme="majorHAnsi" w:hAnsiTheme="majorHAnsi"/>
        <w:sz w:val="16"/>
        <w:szCs w:val="16"/>
        <w:lang w:val="en-US"/>
      </w:rPr>
      <w:t xml:space="preserve">– Spring 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5A9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15:restartNumberingAfterBreak="0">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15:restartNumberingAfterBreak="0">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15:restartNumberingAfterBreak="0">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15:restartNumberingAfterBreak="0">
    <w:nsid w:val="02454257"/>
    <w:multiLevelType w:val="hybridMultilevel"/>
    <w:tmpl w:val="0A08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07B44"/>
    <w:multiLevelType w:val="hybridMultilevel"/>
    <w:tmpl w:val="22A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44892"/>
    <w:multiLevelType w:val="hybridMultilevel"/>
    <w:tmpl w:val="A97C91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F739A"/>
    <w:multiLevelType w:val="hybridMultilevel"/>
    <w:tmpl w:val="D7404808"/>
    <w:lvl w:ilvl="0" w:tplc="C1B0265E">
      <w:start w:val="1"/>
      <w:numFmt w:val="decimal"/>
      <w:lvlText w:val="%1."/>
      <w:lvlJc w:val="left"/>
      <w:pPr>
        <w:ind w:left="720" w:hanging="360"/>
      </w:pPr>
      <w:rPr>
        <w:rFonts w:ascii="Times New Roman" w:eastAsia="Times New Roman" w:hAnsi="Times New Roman" w:cs="Times New Roman"/>
        <w:b/>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11" w15:restartNumberingAfterBreak="0">
    <w:nsid w:val="0FA32173"/>
    <w:multiLevelType w:val="hybridMultilevel"/>
    <w:tmpl w:val="1898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91836"/>
    <w:multiLevelType w:val="hybridMultilevel"/>
    <w:tmpl w:val="A97C91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96B9A"/>
    <w:multiLevelType w:val="hybridMultilevel"/>
    <w:tmpl w:val="001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836C7"/>
    <w:multiLevelType w:val="hybridMultilevel"/>
    <w:tmpl w:val="CCE6116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F60AC"/>
    <w:multiLevelType w:val="hybridMultilevel"/>
    <w:tmpl w:val="190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96273"/>
    <w:multiLevelType w:val="hybridMultilevel"/>
    <w:tmpl w:val="5BFA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C22B2"/>
    <w:multiLevelType w:val="hybridMultilevel"/>
    <w:tmpl w:val="9FD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4BF827A2"/>
    <w:multiLevelType w:val="hybridMultilevel"/>
    <w:tmpl w:val="83DAC8B2"/>
    <w:lvl w:ilvl="0" w:tplc="81D691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029"/>
    <w:multiLevelType w:val="hybridMultilevel"/>
    <w:tmpl w:val="D7404808"/>
    <w:lvl w:ilvl="0" w:tplc="C1B0265E">
      <w:start w:val="1"/>
      <w:numFmt w:val="decimal"/>
      <w:lvlText w:val="%1."/>
      <w:lvlJc w:val="left"/>
      <w:pPr>
        <w:ind w:left="720" w:hanging="360"/>
      </w:pPr>
      <w:rPr>
        <w:rFonts w:ascii="Times New Roman" w:eastAsia="Times New Roman" w:hAnsi="Times New Roman" w:cs="Times New Roman"/>
        <w:b/>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B51E7"/>
    <w:multiLevelType w:val="hybridMultilevel"/>
    <w:tmpl w:val="E0E0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D1749"/>
    <w:multiLevelType w:val="hybridMultilevel"/>
    <w:tmpl w:val="894E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D5E6C"/>
    <w:multiLevelType w:val="hybridMultilevel"/>
    <w:tmpl w:val="D7404808"/>
    <w:lvl w:ilvl="0" w:tplc="C1B0265E">
      <w:start w:val="1"/>
      <w:numFmt w:val="decimal"/>
      <w:lvlText w:val="%1."/>
      <w:lvlJc w:val="left"/>
      <w:pPr>
        <w:ind w:left="720" w:hanging="360"/>
      </w:pPr>
      <w:rPr>
        <w:rFonts w:ascii="Times New Roman" w:eastAsia="Times New Roman" w:hAnsi="Times New Roman" w:cs="Times New Roman"/>
        <w:b/>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D6664"/>
    <w:multiLevelType w:val="hybridMultilevel"/>
    <w:tmpl w:val="E320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3"/>
  </w:num>
  <w:num w:numId="2">
    <w:abstractNumId w:val="25"/>
  </w:num>
  <w:num w:numId="3">
    <w:abstractNumId w:val="14"/>
  </w:num>
  <w:num w:numId="4">
    <w:abstractNumId w:val="10"/>
  </w:num>
  <w:num w:numId="5">
    <w:abstractNumId w:val="1"/>
  </w:num>
  <w:num w:numId="6">
    <w:abstractNumId w:val="17"/>
  </w:num>
  <w:num w:numId="7">
    <w:abstractNumId w:val="22"/>
  </w:num>
  <w:num w:numId="8">
    <w:abstractNumId w:val="37"/>
  </w:num>
  <w:num w:numId="9">
    <w:abstractNumId w:val="30"/>
  </w:num>
  <w:num w:numId="10">
    <w:abstractNumId w:val="38"/>
  </w:num>
  <w:num w:numId="11">
    <w:abstractNumId w:val="12"/>
  </w:num>
  <w:num w:numId="12">
    <w:abstractNumId w:val="0"/>
  </w:num>
  <w:num w:numId="13">
    <w:abstractNumId w:val="27"/>
  </w:num>
  <w:num w:numId="14">
    <w:abstractNumId w:val="26"/>
  </w:num>
  <w:num w:numId="15">
    <w:abstractNumId w:val="40"/>
  </w:num>
  <w:num w:numId="16">
    <w:abstractNumId w:val="2"/>
  </w:num>
  <w:num w:numId="17">
    <w:abstractNumId w:val="3"/>
  </w:num>
  <w:num w:numId="18">
    <w:abstractNumId w:val="4"/>
  </w:num>
  <w:num w:numId="19">
    <w:abstractNumId w:val="28"/>
  </w:num>
  <w:num w:numId="20">
    <w:abstractNumId w:val="36"/>
  </w:num>
  <w:num w:numId="21">
    <w:abstractNumId w:val="39"/>
  </w:num>
  <w:num w:numId="22">
    <w:abstractNumId w:val="8"/>
  </w:num>
  <w:num w:numId="23">
    <w:abstractNumId w:val="19"/>
  </w:num>
  <w:num w:numId="24">
    <w:abstractNumId w:val="15"/>
  </w:num>
  <w:num w:numId="25">
    <w:abstractNumId w:val="35"/>
  </w:num>
  <w:num w:numId="26">
    <w:abstractNumId w:val="33"/>
  </w:num>
  <w:num w:numId="27">
    <w:abstractNumId w:val="11"/>
  </w:num>
  <w:num w:numId="28">
    <w:abstractNumId w:val="5"/>
  </w:num>
  <w:num w:numId="29">
    <w:abstractNumId w:val="21"/>
  </w:num>
  <w:num w:numId="30">
    <w:abstractNumId w:val="24"/>
  </w:num>
  <w:num w:numId="31">
    <w:abstractNumId w:val="29"/>
  </w:num>
  <w:num w:numId="32">
    <w:abstractNumId w:val="6"/>
  </w:num>
  <w:num w:numId="33">
    <w:abstractNumId w:val="23"/>
  </w:num>
  <w:num w:numId="34">
    <w:abstractNumId w:val="18"/>
  </w:num>
  <w:num w:numId="35">
    <w:abstractNumId w:val="32"/>
  </w:num>
  <w:num w:numId="36">
    <w:abstractNumId w:val="31"/>
  </w:num>
  <w:num w:numId="37">
    <w:abstractNumId w:val="16"/>
  </w:num>
  <w:num w:numId="38">
    <w:abstractNumId w:val="7"/>
  </w:num>
  <w:num w:numId="39">
    <w:abstractNumId w:val="34"/>
  </w:num>
  <w:num w:numId="40">
    <w:abstractNumId w:val="9"/>
  </w:num>
  <w:num w:numId="4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3C35"/>
    <w:rsid w:val="0000444A"/>
    <w:rsid w:val="00010097"/>
    <w:rsid w:val="0002007D"/>
    <w:rsid w:val="00021EB8"/>
    <w:rsid w:val="000238A5"/>
    <w:rsid w:val="00026667"/>
    <w:rsid w:val="00030B73"/>
    <w:rsid w:val="00031090"/>
    <w:rsid w:val="00032B1A"/>
    <w:rsid w:val="000350DC"/>
    <w:rsid w:val="000375B0"/>
    <w:rsid w:val="00043183"/>
    <w:rsid w:val="00043EF9"/>
    <w:rsid w:val="000624C0"/>
    <w:rsid w:val="000628EA"/>
    <w:rsid w:val="0006640D"/>
    <w:rsid w:val="00072326"/>
    <w:rsid w:val="00072AB2"/>
    <w:rsid w:val="0007310E"/>
    <w:rsid w:val="00073703"/>
    <w:rsid w:val="00083011"/>
    <w:rsid w:val="00085B48"/>
    <w:rsid w:val="0009500B"/>
    <w:rsid w:val="000A07C1"/>
    <w:rsid w:val="000A4D25"/>
    <w:rsid w:val="000A53AD"/>
    <w:rsid w:val="000B4FF3"/>
    <w:rsid w:val="000C1510"/>
    <w:rsid w:val="000C4970"/>
    <w:rsid w:val="000D155A"/>
    <w:rsid w:val="000E1EE2"/>
    <w:rsid w:val="000E4A90"/>
    <w:rsid w:val="000F22D4"/>
    <w:rsid w:val="000F243C"/>
    <w:rsid w:val="000F2819"/>
    <w:rsid w:val="0010189C"/>
    <w:rsid w:val="00101AD6"/>
    <w:rsid w:val="00102B70"/>
    <w:rsid w:val="00110367"/>
    <w:rsid w:val="00110CEB"/>
    <w:rsid w:val="00112163"/>
    <w:rsid w:val="00114D87"/>
    <w:rsid w:val="00117BA4"/>
    <w:rsid w:val="00117CA1"/>
    <w:rsid w:val="00117D46"/>
    <w:rsid w:val="0012706A"/>
    <w:rsid w:val="00127189"/>
    <w:rsid w:val="00132252"/>
    <w:rsid w:val="00136011"/>
    <w:rsid w:val="00136867"/>
    <w:rsid w:val="00140853"/>
    <w:rsid w:val="0015278E"/>
    <w:rsid w:val="00152896"/>
    <w:rsid w:val="00154CC0"/>
    <w:rsid w:val="00171A03"/>
    <w:rsid w:val="0017306C"/>
    <w:rsid w:val="00175560"/>
    <w:rsid w:val="00177EFC"/>
    <w:rsid w:val="00180D52"/>
    <w:rsid w:val="0018576E"/>
    <w:rsid w:val="001861FC"/>
    <w:rsid w:val="00186BDB"/>
    <w:rsid w:val="0019497B"/>
    <w:rsid w:val="00195A6A"/>
    <w:rsid w:val="0019624A"/>
    <w:rsid w:val="001A0F30"/>
    <w:rsid w:val="001A112B"/>
    <w:rsid w:val="001A2682"/>
    <w:rsid w:val="001A359B"/>
    <w:rsid w:val="001A69EB"/>
    <w:rsid w:val="001A6B53"/>
    <w:rsid w:val="001B6022"/>
    <w:rsid w:val="001B6565"/>
    <w:rsid w:val="001B7A9E"/>
    <w:rsid w:val="001C0CB3"/>
    <w:rsid w:val="001C34BA"/>
    <w:rsid w:val="001C4F76"/>
    <w:rsid w:val="001C7F55"/>
    <w:rsid w:val="001D7034"/>
    <w:rsid w:val="001E1595"/>
    <w:rsid w:val="001E5805"/>
    <w:rsid w:val="001E58C6"/>
    <w:rsid w:val="001F0A85"/>
    <w:rsid w:val="001F106A"/>
    <w:rsid w:val="001F11A2"/>
    <w:rsid w:val="001F18C8"/>
    <w:rsid w:val="001F35D8"/>
    <w:rsid w:val="001F3F1D"/>
    <w:rsid w:val="001F616D"/>
    <w:rsid w:val="001F7E58"/>
    <w:rsid w:val="00202F11"/>
    <w:rsid w:val="00203963"/>
    <w:rsid w:val="0020444F"/>
    <w:rsid w:val="002056E9"/>
    <w:rsid w:val="0020621C"/>
    <w:rsid w:val="0020676C"/>
    <w:rsid w:val="00211A31"/>
    <w:rsid w:val="00214910"/>
    <w:rsid w:val="00216900"/>
    <w:rsid w:val="00220C98"/>
    <w:rsid w:val="0022199F"/>
    <w:rsid w:val="00225C1C"/>
    <w:rsid w:val="0022699E"/>
    <w:rsid w:val="0022725D"/>
    <w:rsid w:val="00227EEE"/>
    <w:rsid w:val="00231E21"/>
    <w:rsid w:val="00233501"/>
    <w:rsid w:val="00243C8D"/>
    <w:rsid w:val="00244A04"/>
    <w:rsid w:val="00246E3E"/>
    <w:rsid w:val="0025148C"/>
    <w:rsid w:val="00251C48"/>
    <w:rsid w:val="00251DB3"/>
    <w:rsid w:val="00253449"/>
    <w:rsid w:val="00254B32"/>
    <w:rsid w:val="0026294F"/>
    <w:rsid w:val="002641A5"/>
    <w:rsid w:val="0027076C"/>
    <w:rsid w:val="002712E7"/>
    <w:rsid w:val="00277A8D"/>
    <w:rsid w:val="00280C3C"/>
    <w:rsid w:val="00284EF3"/>
    <w:rsid w:val="00291343"/>
    <w:rsid w:val="0029477A"/>
    <w:rsid w:val="00294C16"/>
    <w:rsid w:val="00295D8A"/>
    <w:rsid w:val="002A0FC8"/>
    <w:rsid w:val="002A17DD"/>
    <w:rsid w:val="002A2220"/>
    <w:rsid w:val="002A2E1D"/>
    <w:rsid w:val="002B344D"/>
    <w:rsid w:val="002B70E8"/>
    <w:rsid w:val="002C6220"/>
    <w:rsid w:val="002D3CA1"/>
    <w:rsid w:val="002D4284"/>
    <w:rsid w:val="002D492A"/>
    <w:rsid w:val="002D52B6"/>
    <w:rsid w:val="002D6E2F"/>
    <w:rsid w:val="002E4F32"/>
    <w:rsid w:val="002F27E7"/>
    <w:rsid w:val="002F367D"/>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55945"/>
    <w:rsid w:val="00355F01"/>
    <w:rsid w:val="0036144B"/>
    <w:rsid w:val="00361B99"/>
    <w:rsid w:val="00366E54"/>
    <w:rsid w:val="00367E49"/>
    <w:rsid w:val="003704BA"/>
    <w:rsid w:val="00376288"/>
    <w:rsid w:val="00382247"/>
    <w:rsid w:val="00387373"/>
    <w:rsid w:val="003922D2"/>
    <w:rsid w:val="003A0ADD"/>
    <w:rsid w:val="003A0C2C"/>
    <w:rsid w:val="003A147C"/>
    <w:rsid w:val="003A3FD6"/>
    <w:rsid w:val="003B0328"/>
    <w:rsid w:val="003B2832"/>
    <w:rsid w:val="003B412C"/>
    <w:rsid w:val="003C1879"/>
    <w:rsid w:val="003C50D3"/>
    <w:rsid w:val="003C7936"/>
    <w:rsid w:val="003D22BE"/>
    <w:rsid w:val="003D2C2F"/>
    <w:rsid w:val="003D2E01"/>
    <w:rsid w:val="003D2EB0"/>
    <w:rsid w:val="003D46AF"/>
    <w:rsid w:val="003E18B5"/>
    <w:rsid w:val="003E32F4"/>
    <w:rsid w:val="003E3C53"/>
    <w:rsid w:val="003E63EC"/>
    <w:rsid w:val="003F1827"/>
    <w:rsid w:val="003F6F70"/>
    <w:rsid w:val="003F700F"/>
    <w:rsid w:val="0040494D"/>
    <w:rsid w:val="004058D6"/>
    <w:rsid w:val="00410709"/>
    <w:rsid w:val="00410906"/>
    <w:rsid w:val="00412A8A"/>
    <w:rsid w:val="004150D1"/>
    <w:rsid w:val="004169A6"/>
    <w:rsid w:val="00421387"/>
    <w:rsid w:val="00422AC3"/>
    <w:rsid w:val="00425331"/>
    <w:rsid w:val="004254A8"/>
    <w:rsid w:val="00430076"/>
    <w:rsid w:val="004377A7"/>
    <w:rsid w:val="00447657"/>
    <w:rsid w:val="00450CE0"/>
    <w:rsid w:val="00453289"/>
    <w:rsid w:val="004559A1"/>
    <w:rsid w:val="004562BE"/>
    <w:rsid w:val="004612BB"/>
    <w:rsid w:val="00463C18"/>
    <w:rsid w:val="00472E72"/>
    <w:rsid w:val="00474F83"/>
    <w:rsid w:val="004768D9"/>
    <w:rsid w:val="00483E78"/>
    <w:rsid w:val="004860E8"/>
    <w:rsid w:val="00495C2E"/>
    <w:rsid w:val="004A43A1"/>
    <w:rsid w:val="004B155F"/>
    <w:rsid w:val="004B3E6B"/>
    <w:rsid w:val="004B5034"/>
    <w:rsid w:val="004B57D1"/>
    <w:rsid w:val="004B7165"/>
    <w:rsid w:val="004B71BB"/>
    <w:rsid w:val="004C0736"/>
    <w:rsid w:val="004C3395"/>
    <w:rsid w:val="004C3AB7"/>
    <w:rsid w:val="004C6697"/>
    <w:rsid w:val="004D2438"/>
    <w:rsid w:val="004D3018"/>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27B07"/>
    <w:rsid w:val="0053337B"/>
    <w:rsid w:val="00533B98"/>
    <w:rsid w:val="00536730"/>
    <w:rsid w:val="00536FB1"/>
    <w:rsid w:val="00541047"/>
    <w:rsid w:val="00543379"/>
    <w:rsid w:val="00543615"/>
    <w:rsid w:val="00555203"/>
    <w:rsid w:val="00557ADC"/>
    <w:rsid w:val="00560FD7"/>
    <w:rsid w:val="005668A6"/>
    <w:rsid w:val="00570BF6"/>
    <w:rsid w:val="005720E4"/>
    <w:rsid w:val="00574904"/>
    <w:rsid w:val="00576220"/>
    <w:rsid w:val="00581F82"/>
    <w:rsid w:val="00586E8D"/>
    <w:rsid w:val="005876C5"/>
    <w:rsid w:val="00590495"/>
    <w:rsid w:val="00594AB1"/>
    <w:rsid w:val="00595152"/>
    <w:rsid w:val="0059634D"/>
    <w:rsid w:val="00597112"/>
    <w:rsid w:val="005A1112"/>
    <w:rsid w:val="005A3996"/>
    <w:rsid w:val="005A547B"/>
    <w:rsid w:val="005A78F0"/>
    <w:rsid w:val="005B557B"/>
    <w:rsid w:val="005B609B"/>
    <w:rsid w:val="005B6A8F"/>
    <w:rsid w:val="005C6279"/>
    <w:rsid w:val="005C65E6"/>
    <w:rsid w:val="005D511E"/>
    <w:rsid w:val="005E0D57"/>
    <w:rsid w:val="005E2F2F"/>
    <w:rsid w:val="005E60D6"/>
    <w:rsid w:val="005F1684"/>
    <w:rsid w:val="005F21BC"/>
    <w:rsid w:val="005F24DA"/>
    <w:rsid w:val="005F4D0A"/>
    <w:rsid w:val="005F5898"/>
    <w:rsid w:val="005F7F30"/>
    <w:rsid w:val="006014A8"/>
    <w:rsid w:val="00602370"/>
    <w:rsid w:val="0060437F"/>
    <w:rsid w:val="0061174D"/>
    <w:rsid w:val="00614DA7"/>
    <w:rsid w:val="00616184"/>
    <w:rsid w:val="00627059"/>
    <w:rsid w:val="00630985"/>
    <w:rsid w:val="0063533E"/>
    <w:rsid w:val="006355A0"/>
    <w:rsid w:val="00635E8D"/>
    <w:rsid w:val="00640F54"/>
    <w:rsid w:val="00641C1B"/>
    <w:rsid w:val="006433B5"/>
    <w:rsid w:val="00646D6C"/>
    <w:rsid w:val="00650155"/>
    <w:rsid w:val="006533D4"/>
    <w:rsid w:val="00657522"/>
    <w:rsid w:val="006602F3"/>
    <w:rsid w:val="0066242D"/>
    <w:rsid w:val="0067092F"/>
    <w:rsid w:val="00683966"/>
    <w:rsid w:val="00692356"/>
    <w:rsid w:val="006B62F2"/>
    <w:rsid w:val="006B7615"/>
    <w:rsid w:val="006C37D7"/>
    <w:rsid w:val="006C3DE8"/>
    <w:rsid w:val="006C4C84"/>
    <w:rsid w:val="006C62A4"/>
    <w:rsid w:val="006D09D8"/>
    <w:rsid w:val="006D5A0A"/>
    <w:rsid w:val="006D63BB"/>
    <w:rsid w:val="006D6BD1"/>
    <w:rsid w:val="006D7229"/>
    <w:rsid w:val="006E13D8"/>
    <w:rsid w:val="006E581A"/>
    <w:rsid w:val="006E658D"/>
    <w:rsid w:val="006F3480"/>
    <w:rsid w:val="006F49F8"/>
    <w:rsid w:val="00704929"/>
    <w:rsid w:val="00706F75"/>
    <w:rsid w:val="00714243"/>
    <w:rsid w:val="007167D3"/>
    <w:rsid w:val="007238E6"/>
    <w:rsid w:val="00725A31"/>
    <w:rsid w:val="00727491"/>
    <w:rsid w:val="007345B8"/>
    <w:rsid w:val="007420A1"/>
    <w:rsid w:val="0074633A"/>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A2F"/>
    <w:rsid w:val="007A5FB4"/>
    <w:rsid w:val="007A77C7"/>
    <w:rsid w:val="007B2B11"/>
    <w:rsid w:val="007B3FDB"/>
    <w:rsid w:val="007B5EDF"/>
    <w:rsid w:val="007B5FA3"/>
    <w:rsid w:val="007C34ED"/>
    <w:rsid w:val="007D02AA"/>
    <w:rsid w:val="007D089A"/>
    <w:rsid w:val="007D2F8E"/>
    <w:rsid w:val="007D41B8"/>
    <w:rsid w:val="007E412C"/>
    <w:rsid w:val="007E4F99"/>
    <w:rsid w:val="007F1730"/>
    <w:rsid w:val="007F2767"/>
    <w:rsid w:val="007F4371"/>
    <w:rsid w:val="007F4BE9"/>
    <w:rsid w:val="00802514"/>
    <w:rsid w:val="00804533"/>
    <w:rsid w:val="0080640F"/>
    <w:rsid w:val="00813A64"/>
    <w:rsid w:val="00821A29"/>
    <w:rsid w:val="008240FC"/>
    <w:rsid w:val="00826CA1"/>
    <w:rsid w:val="00826E18"/>
    <w:rsid w:val="00832B58"/>
    <w:rsid w:val="00835A99"/>
    <w:rsid w:val="00836FBF"/>
    <w:rsid w:val="00857CCB"/>
    <w:rsid w:val="00862D94"/>
    <w:rsid w:val="00881FCA"/>
    <w:rsid w:val="008826A2"/>
    <w:rsid w:val="00882B3A"/>
    <w:rsid w:val="00891849"/>
    <w:rsid w:val="008A0A7A"/>
    <w:rsid w:val="008A48A1"/>
    <w:rsid w:val="008A4A2E"/>
    <w:rsid w:val="008A649D"/>
    <w:rsid w:val="008B036F"/>
    <w:rsid w:val="008B4777"/>
    <w:rsid w:val="008B727D"/>
    <w:rsid w:val="008C14D6"/>
    <w:rsid w:val="008C3049"/>
    <w:rsid w:val="008C39DC"/>
    <w:rsid w:val="008C42C0"/>
    <w:rsid w:val="008C4529"/>
    <w:rsid w:val="008D059D"/>
    <w:rsid w:val="008D66D8"/>
    <w:rsid w:val="008D6A08"/>
    <w:rsid w:val="008E0A15"/>
    <w:rsid w:val="008E1041"/>
    <w:rsid w:val="008E46E5"/>
    <w:rsid w:val="008E5A5E"/>
    <w:rsid w:val="008E6F8F"/>
    <w:rsid w:val="008F0474"/>
    <w:rsid w:val="008F2DFA"/>
    <w:rsid w:val="008F639C"/>
    <w:rsid w:val="008F7519"/>
    <w:rsid w:val="00901CB7"/>
    <w:rsid w:val="00904557"/>
    <w:rsid w:val="00904FCB"/>
    <w:rsid w:val="009114AE"/>
    <w:rsid w:val="009177B2"/>
    <w:rsid w:val="009179B8"/>
    <w:rsid w:val="0092063F"/>
    <w:rsid w:val="00921EEC"/>
    <w:rsid w:val="0092311A"/>
    <w:rsid w:val="0092327C"/>
    <w:rsid w:val="0092631C"/>
    <w:rsid w:val="00927BBF"/>
    <w:rsid w:val="00932021"/>
    <w:rsid w:val="00933BFF"/>
    <w:rsid w:val="00937989"/>
    <w:rsid w:val="00937B5F"/>
    <w:rsid w:val="0094480B"/>
    <w:rsid w:val="0094521C"/>
    <w:rsid w:val="00946475"/>
    <w:rsid w:val="0094678A"/>
    <w:rsid w:val="00951343"/>
    <w:rsid w:val="00953A95"/>
    <w:rsid w:val="00956EDB"/>
    <w:rsid w:val="009606FB"/>
    <w:rsid w:val="009614A6"/>
    <w:rsid w:val="00966159"/>
    <w:rsid w:val="009740CD"/>
    <w:rsid w:val="00975A9C"/>
    <w:rsid w:val="00983D70"/>
    <w:rsid w:val="00986206"/>
    <w:rsid w:val="009936D7"/>
    <w:rsid w:val="00994469"/>
    <w:rsid w:val="00997574"/>
    <w:rsid w:val="00997876"/>
    <w:rsid w:val="009A21FD"/>
    <w:rsid w:val="009A3AF6"/>
    <w:rsid w:val="009B5757"/>
    <w:rsid w:val="009B5B95"/>
    <w:rsid w:val="009C237A"/>
    <w:rsid w:val="009C5DBB"/>
    <w:rsid w:val="009D4E29"/>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171A"/>
    <w:rsid w:val="00A32531"/>
    <w:rsid w:val="00A33451"/>
    <w:rsid w:val="00A339E6"/>
    <w:rsid w:val="00A40983"/>
    <w:rsid w:val="00A41DF5"/>
    <w:rsid w:val="00A44A9A"/>
    <w:rsid w:val="00A45781"/>
    <w:rsid w:val="00A54AD2"/>
    <w:rsid w:val="00A54DF3"/>
    <w:rsid w:val="00A557F7"/>
    <w:rsid w:val="00A62FFF"/>
    <w:rsid w:val="00A67AB3"/>
    <w:rsid w:val="00A773A8"/>
    <w:rsid w:val="00A82A36"/>
    <w:rsid w:val="00A83210"/>
    <w:rsid w:val="00A85F73"/>
    <w:rsid w:val="00A8717C"/>
    <w:rsid w:val="00A92DC7"/>
    <w:rsid w:val="00AA1A2D"/>
    <w:rsid w:val="00AA1DA0"/>
    <w:rsid w:val="00AA3DB5"/>
    <w:rsid w:val="00AB175C"/>
    <w:rsid w:val="00AB1929"/>
    <w:rsid w:val="00AB1F3D"/>
    <w:rsid w:val="00AB2196"/>
    <w:rsid w:val="00AB6626"/>
    <w:rsid w:val="00AC0F77"/>
    <w:rsid w:val="00AC5B37"/>
    <w:rsid w:val="00AC69F5"/>
    <w:rsid w:val="00AC6CC7"/>
    <w:rsid w:val="00AD260E"/>
    <w:rsid w:val="00AD3113"/>
    <w:rsid w:val="00AD6F7B"/>
    <w:rsid w:val="00AE6A05"/>
    <w:rsid w:val="00AE6B6E"/>
    <w:rsid w:val="00AE77E2"/>
    <w:rsid w:val="00AF08E5"/>
    <w:rsid w:val="00AF5503"/>
    <w:rsid w:val="00AF5E5E"/>
    <w:rsid w:val="00B02166"/>
    <w:rsid w:val="00B02F69"/>
    <w:rsid w:val="00B032D1"/>
    <w:rsid w:val="00B06528"/>
    <w:rsid w:val="00B06DF7"/>
    <w:rsid w:val="00B10CC2"/>
    <w:rsid w:val="00B164F5"/>
    <w:rsid w:val="00B1673C"/>
    <w:rsid w:val="00B17C2E"/>
    <w:rsid w:val="00B22553"/>
    <w:rsid w:val="00B226EB"/>
    <w:rsid w:val="00B23D9D"/>
    <w:rsid w:val="00B30951"/>
    <w:rsid w:val="00B316B5"/>
    <w:rsid w:val="00B32791"/>
    <w:rsid w:val="00B33568"/>
    <w:rsid w:val="00B34167"/>
    <w:rsid w:val="00B41099"/>
    <w:rsid w:val="00B43F24"/>
    <w:rsid w:val="00B517C3"/>
    <w:rsid w:val="00B570D3"/>
    <w:rsid w:val="00B64DC7"/>
    <w:rsid w:val="00B65C88"/>
    <w:rsid w:val="00B65F02"/>
    <w:rsid w:val="00B67FFD"/>
    <w:rsid w:val="00B7403F"/>
    <w:rsid w:val="00B80049"/>
    <w:rsid w:val="00B81789"/>
    <w:rsid w:val="00B84BDE"/>
    <w:rsid w:val="00B861B8"/>
    <w:rsid w:val="00B904E2"/>
    <w:rsid w:val="00B92CA1"/>
    <w:rsid w:val="00B93950"/>
    <w:rsid w:val="00BA046F"/>
    <w:rsid w:val="00BA55CD"/>
    <w:rsid w:val="00BA7A7E"/>
    <w:rsid w:val="00BB0A77"/>
    <w:rsid w:val="00BB146E"/>
    <w:rsid w:val="00BB2FCD"/>
    <w:rsid w:val="00BB4860"/>
    <w:rsid w:val="00BC1B24"/>
    <w:rsid w:val="00BD221C"/>
    <w:rsid w:val="00BE3B10"/>
    <w:rsid w:val="00BE3D1F"/>
    <w:rsid w:val="00BF2033"/>
    <w:rsid w:val="00BF763E"/>
    <w:rsid w:val="00C037A9"/>
    <w:rsid w:val="00C0514B"/>
    <w:rsid w:val="00C05F9D"/>
    <w:rsid w:val="00C100ED"/>
    <w:rsid w:val="00C1133A"/>
    <w:rsid w:val="00C171FA"/>
    <w:rsid w:val="00C17593"/>
    <w:rsid w:val="00C21600"/>
    <w:rsid w:val="00C3166B"/>
    <w:rsid w:val="00C31965"/>
    <w:rsid w:val="00C33177"/>
    <w:rsid w:val="00C345CF"/>
    <w:rsid w:val="00C35002"/>
    <w:rsid w:val="00C353FA"/>
    <w:rsid w:val="00C35535"/>
    <w:rsid w:val="00C35E9B"/>
    <w:rsid w:val="00C40B38"/>
    <w:rsid w:val="00C50217"/>
    <w:rsid w:val="00C5030F"/>
    <w:rsid w:val="00C603C1"/>
    <w:rsid w:val="00C608F2"/>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C3B30"/>
    <w:rsid w:val="00CC4CE4"/>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0416A"/>
    <w:rsid w:val="00D1471A"/>
    <w:rsid w:val="00D20808"/>
    <w:rsid w:val="00D25BAB"/>
    <w:rsid w:val="00D350DC"/>
    <w:rsid w:val="00D354E1"/>
    <w:rsid w:val="00D3672C"/>
    <w:rsid w:val="00D36CA8"/>
    <w:rsid w:val="00D4290D"/>
    <w:rsid w:val="00D44BFA"/>
    <w:rsid w:val="00D46DD1"/>
    <w:rsid w:val="00D505BD"/>
    <w:rsid w:val="00D51C30"/>
    <w:rsid w:val="00D54A4D"/>
    <w:rsid w:val="00D54E8D"/>
    <w:rsid w:val="00D550A0"/>
    <w:rsid w:val="00D55BD5"/>
    <w:rsid w:val="00D61EFF"/>
    <w:rsid w:val="00D65E36"/>
    <w:rsid w:val="00D71132"/>
    <w:rsid w:val="00D74BA2"/>
    <w:rsid w:val="00D75422"/>
    <w:rsid w:val="00D754E2"/>
    <w:rsid w:val="00D805E6"/>
    <w:rsid w:val="00D80C89"/>
    <w:rsid w:val="00D81300"/>
    <w:rsid w:val="00D81F7C"/>
    <w:rsid w:val="00D862C8"/>
    <w:rsid w:val="00D97337"/>
    <w:rsid w:val="00D977DB"/>
    <w:rsid w:val="00DA04E5"/>
    <w:rsid w:val="00DB1579"/>
    <w:rsid w:val="00DB394F"/>
    <w:rsid w:val="00DB3C8E"/>
    <w:rsid w:val="00DB43C7"/>
    <w:rsid w:val="00DC435D"/>
    <w:rsid w:val="00DD3D61"/>
    <w:rsid w:val="00DF19D0"/>
    <w:rsid w:val="00DF32F1"/>
    <w:rsid w:val="00E01F7C"/>
    <w:rsid w:val="00E06FAF"/>
    <w:rsid w:val="00E102E4"/>
    <w:rsid w:val="00E13E28"/>
    <w:rsid w:val="00E16D6B"/>
    <w:rsid w:val="00E21122"/>
    <w:rsid w:val="00E230D4"/>
    <w:rsid w:val="00E24155"/>
    <w:rsid w:val="00E245FE"/>
    <w:rsid w:val="00E252EB"/>
    <w:rsid w:val="00E26703"/>
    <w:rsid w:val="00E33978"/>
    <w:rsid w:val="00E34C09"/>
    <w:rsid w:val="00E36D5F"/>
    <w:rsid w:val="00E45C42"/>
    <w:rsid w:val="00E5226F"/>
    <w:rsid w:val="00E5471E"/>
    <w:rsid w:val="00E55636"/>
    <w:rsid w:val="00E649A2"/>
    <w:rsid w:val="00E667E8"/>
    <w:rsid w:val="00E66C3D"/>
    <w:rsid w:val="00E66DCF"/>
    <w:rsid w:val="00E7161B"/>
    <w:rsid w:val="00E752C5"/>
    <w:rsid w:val="00E83A23"/>
    <w:rsid w:val="00E843B8"/>
    <w:rsid w:val="00E854DA"/>
    <w:rsid w:val="00E951C3"/>
    <w:rsid w:val="00E9584D"/>
    <w:rsid w:val="00E974CE"/>
    <w:rsid w:val="00EA0003"/>
    <w:rsid w:val="00EA0D02"/>
    <w:rsid w:val="00EA5141"/>
    <w:rsid w:val="00EA772D"/>
    <w:rsid w:val="00EB3F53"/>
    <w:rsid w:val="00EB5819"/>
    <w:rsid w:val="00EB62FC"/>
    <w:rsid w:val="00EC1408"/>
    <w:rsid w:val="00EC4D1A"/>
    <w:rsid w:val="00ED120F"/>
    <w:rsid w:val="00ED2EFE"/>
    <w:rsid w:val="00ED5204"/>
    <w:rsid w:val="00ED5441"/>
    <w:rsid w:val="00ED64C5"/>
    <w:rsid w:val="00EE2B3C"/>
    <w:rsid w:val="00EE62FD"/>
    <w:rsid w:val="00EF2C76"/>
    <w:rsid w:val="00EF3B5B"/>
    <w:rsid w:val="00EF6753"/>
    <w:rsid w:val="00F1023C"/>
    <w:rsid w:val="00F10991"/>
    <w:rsid w:val="00F11F4C"/>
    <w:rsid w:val="00F12808"/>
    <w:rsid w:val="00F135E3"/>
    <w:rsid w:val="00F13B32"/>
    <w:rsid w:val="00F13E00"/>
    <w:rsid w:val="00F13F4C"/>
    <w:rsid w:val="00F14A5F"/>
    <w:rsid w:val="00F14CB6"/>
    <w:rsid w:val="00F213EF"/>
    <w:rsid w:val="00F21863"/>
    <w:rsid w:val="00F22216"/>
    <w:rsid w:val="00F23A4A"/>
    <w:rsid w:val="00F258FA"/>
    <w:rsid w:val="00F27FC9"/>
    <w:rsid w:val="00F30639"/>
    <w:rsid w:val="00F31417"/>
    <w:rsid w:val="00F31768"/>
    <w:rsid w:val="00F32195"/>
    <w:rsid w:val="00F32B6B"/>
    <w:rsid w:val="00F35A17"/>
    <w:rsid w:val="00F362EB"/>
    <w:rsid w:val="00F40A8A"/>
    <w:rsid w:val="00F42BB4"/>
    <w:rsid w:val="00F435F1"/>
    <w:rsid w:val="00F44412"/>
    <w:rsid w:val="00F4617E"/>
    <w:rsid w:val="00F47F1B"/>
    <w:rsid w:val="00F51865"/>
    <w:rsid w:val="00F55727"/>
    <w:rsid w:val="00F57560"/>
    <w:rsid w:val="00F60D63"/>
    <w:rsid w:val="00F64CB9"/>
    <w:rsid w:val="00F64D48"/>
    <w:rsid w:val="00F64F26"/>
    <w:rsid w:val="00F722EB"/>
    <w:rsid w:val="00F74DB6"/>
    <w:rsid w:val="00F764B1"/>
    <w:rsid w:val="00F8314E"/>
    <w:rsid w:val="00F838E8"/>
    <w:rsid w:val="00F845CD"/>
    <w:rsid w:val="00F90F02"/>
    <w:rsid w:val="00F910D7"/>
    <w:rsid w:val="00F93142"/>
    <w:rsid w:val="00F96595"/>
    <w:rsid w:val="00F9743C"/>
    <w:rsid w:val="00FA1CDD"/>
    <w:rsid w:val="00FA1E7C"/>
    <w:rsid w:val="00FA2A54"/>
    <w:rsid w:val="00FB2E7A"/>
    <w:rsid w:val="00FB3435"/>
    <w:rsid w:val="00FB42B4"/>
    <w:rsid w:val="00FB464F"/>
    <w:rsid w:val="00FB698A"/>
    <w:rsid w:val="00FB7154"/>
    <w:rsid w:val="00FC1819"/>
    <w:rsid w:val="00FC2615"/>
    <w:rsid w:val="00FC3184"/>
    <w:rsid w:val="00FD0495"/>
    <w:rsid w:val="00FD6E2B"/>
    <w:rsid w:val="00FE2345"/>
    <w:rsid w:val="00FE2840"/>
    <w:rsid w:val="00FE5F3F"/>
    <w:rsid w:val="00FE6B2B"/>
    <w:rsid w:val="00FF0B38"/>
    <w:rsid w:val="00FF59DA"/>
    <w:rsid w:val="00FF6418"/>
    <w:rsid w:val="00FF7907"/>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 w:type="character" w:customStyle="1" w:styleId="a-size-extra-large">
    <w:name w:val="a-size-extra-large"/>
    <w:basedOn w:val="DefaultParagraphFont"/>
    <w:rsid w:val="00C608F2"/>
  </w:style>
  <w:style w:type="character" w:customStyle="1" w:styleId="a-size-base">
    <w:name w:val="a-size-base"/>
    <w:basedOn w:val="DefaultParagraphFont"/>
    <w:rsid w:val="00C608F2"/>
  </w:style>
  <w:style w:type="character" w:customStyle="1" w:styleId="UnresolvedMention">
    <w:name w:val="Unresolved Mention"/>
    <w:basedOn w:val="DefaultParagraphFont"/>
    <w:uiPriority w:val="99"/>
    <w:rsid w:val="003922D2"/>
    <w:rPr>
      <w:color w:val="605E5C"/>
      <w:shd w:val="clear" w:color="auto" w:fill="E1DFDD"/>
    </w:rPr>
  </w:style>
  <w:style w:type="table" w:styleId="PlainTable5">
    <w:name w:val="Plain Table 5"/>
    <w:basedOn w:val="TableNormal"/>
    <w:uiPriority w:val="45"/>
    <w:rsid w:val="003D22BE"/>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C37D7"/>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8942">
      <w:bodyDiv w:val="1"/>
      <w:marLeft w:val="0"/>
      <w:marRight w:val="0"/>
      <w:marTop w:val="0"/>
      <w:marBottom w:val="0"/>
      <w:divBdr>
        <w:top w:val="none" w:sz="0" w:space="0" w:color="auto"/>
        <w:left w:val="none" w:sz="0" w:space="0" w:color="auto"/>
        <w:bottom w:val="none" w:sz="0" w:space="0" w:color="auto"/>
        <w:right w:val="none" w:sz="0" w:space="0" w:color="auto"/>
      </w:divBdr>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1471439263">
      <w:bodyDiv w:val="1"/>
      <w:marLeft w:val="0"/>
      <w:marRight w:val="0"/>
      <w:marTop w:val="0"/>
      <w:marBottom w:val="0"/>
      <w:divBdr>
        <w:top w:val="none" w:sz="0" w:space="0" w:color="auto"/>
        <w:left w:val="none" w:sz="0" w:space="0" w:color="auto"/>
        <w:bottom w:val="none" w:sz="0" w:space="0" w:color="auto"/>
        <w:right w:val="none" w:sz="0" w:space="0" w:color="auto"/>
      </w:divBdr>
    </w:div>
    <w:div w:id="1837264646">
      <w:bodyDiv w:val="1"/>
      <w:marLeft w:val="0"/>
      <w:marRight w:val="0"/>
      <w:marTop w:val="0"/>
      <w:marBottom w:val="0"/>
      <w:divBdr>
        <w:top w:val="none" w:sz="0" w:space="0" w:color="auto"/>
        <w:left w:val="none" w:sz="0" w:space="0" w:color="auto"/>
        <w:bottom w:val="none" w:sz="0" w:space="0" w:color="auto"/>
        <w:right w:val="none" w:sz="0" w:space="0" w:color="auto"/>
      </w:divBdr>
      <w:divsChild>
        <w:div w:id="1201166264">
          <w:marLeft w:val="0"/>
          <w:marRight w:val="0"/>
          <w:marTop w:val="0"/>
          <w:marBottom w:val="0"/>
          <w:divBdr>
            <w:top w:val="none" w:sz="0" w:space="0" w:color="auto"/>
            <w:left w:val="none" w:sz="0" w:space="0" w:color="auto"/>
            <w:bottom w:val="none" w:sz="0" w:space="0" w:color="auto"/>
            <w:right w:val="none" w:sz="0" w:space="0" w:color="auto"/>
          </w:divBdr>
        </w:div>
        <w:div w:id="1503353127">
          <w:marLeft w:val="0"/>
          <w:marRight w:val="0"/>
          <w:marTop w:val="0"/>
          <w:marBottom w:val="0"/>
          <w:divBdr>
            <w:top w:val="none" w:sz="0" w:space="0" w:color="auto"/>
            <w:left w:val="none" w:sz="0" w:space="0" w:color="auto"/>
            <w:bottom w:val="none" w:sz="0" w:space="0" w:color="auto"/>
            <w:right w:val="none" w:sz="0" w:space="0" w:color="auto"/>
          </w:divBdr>
        </w:div>
        <w:div w:id="1259604649">
          <w:marLeft w:val="0"/>
          <w:marRight w:val="0"/>
          <w:marTop w:val="0"/>
          <w:marBottom w:val="0"/>
          <w:divBdr>
            <w:top w:val="none" w:sz="0" w:space="0" w:color="auto"/>
            <w:left w:val="none" w:sz="0" w:space="0" w:color="auto"/>
            <w:bottom w:val="none" w:sz="0" w:space="0" w:color="auto"/>
            <w:right w:val="none" w:sz="0" w:space="0" w:color="auto"/>
          </w:divBdr>
        </w:div>
      </w:divsChild>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teransaffairs@nccu.edu" TargetMode="External"/><Relationship Id="rId18" Type="http://schemas.openxmlformats.org/officeDocument/2006/relationships/hyperlink" Target="http://www.nccucounseling.com/student2/index.php/stud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919-530-5000" TargetMode="External"/><Relationship Id="rId17" Type="http://schemas.openxmlformats.org/officeDocument/2006/relationships/hyperlink" Target="http://www.jsc.montana.edu/articles/v10n16.pdf" TargetMode="External"/><Relationship Id="rId2" Type="http://schemas.openxmlformats.org/officeDocument/2006/relationships/numbering" Target="numbering.xml"/><Relationship Id="rId16" Type="http://schemas.openxmlformats.org/officeDocument/2006/relationships/hyperlink" Target="https://dese.mo.gov/college-career-readiness/school-counseling/curriculum/elementary-school-unit-and-lesson-pla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cupdinfo@nccu.edu" TargetMode="External"/><Relationship Id="rId5" Type="http://schemas.openxmlformats.org/officeDocument/2006/relationships/webSettings" Target="webSettings.xml"/><Relationship Id="rId15" Type="http://schemas.openxmlformats.org/officeDocument/2006/relationships/hyperlink" Target="https://www.youtube.com/watch?v=I-2CpRclYgw&amp;t=60s" TargetMode="External"/><Relationship Id="rId10" Type="http://schemas.openxmlformats.org/officeDocument/2006/relationships/hyperlink" Target="mailto:studentadvocacy@nccu.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Praxis-Professional-School-Counselor-%20%20%20%20%20%20%20%20%20%20%20%20%20%20%20%20%20%20Flashcard/dp/1627339183/ref=sr_1_2?ie=UTF8&amp;qid=1545838249&amp;sr=8-2&amp;keywords=praxis+school+counselor+study+guide" TargetMode="External"/><Relationship Id="rId14" Type="http://schemas.openxmlformats.org/officeDocument/2006/relationships/hyperlink" Target="https://www.eventbrite.com/e/2nd-annual-2021-spring-virtual-career-institute-tickets-1264359824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54E31A-E591-472C-8D99-11399910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11165</Words>
  <Characters>63641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74657</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2021-01-09T21:25:00Z</cp:lastPrinted>
  <dcterms:created xsi:type="dcterms:W3CDTF">2021-01-12T16:37:00Z</dcterms:created>
  <dcterms:modified xsi:type="dcterms:W3CDTF">2021-01-12T16:37:00Z</dcterms:modified>
</cp:coreProperties>
</file>